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47D" w:rsidRDefault="00795DF1">
      <w:pPr>
        <w:jc w:val="center"/>
        <w:rPr>
          <w:b/>
        </w:rPr>
      </w:pPr>
      <w:r>
        <w:rPr>
          <w:b/>
          <w:noProof/>
        </w:rPr>
        <mc:AlternateContent>
          <mc:Choice Requires="wps">
            <w:drawing>
              <wp:anchor distT="0" distB="0" distL="113665" distR="113665" simplePos="0" relativeHeight="251663360" behindDoc="0" locked="0" layoutInCell="1" allowOverlap="1">
                <wp:simplePos x="0" y="0"/>
                <wp:positionH relativeFrom="column">
                  <wp:posOffset>-228600</wp:posOffset>
                </wp:positionH>
                <wp:positionV relativeFrom="paragraph">
                  <wp:posOffset>-228600</wp:posOffset>
                </wp:positionV>
                <wp:extent cx="0" cy="10058400"/>
                <wp:effectExtent l="38100" t="0" r="19050" b="19050"/>
                <wp:wrapNone/>
                <wp:docPr id="1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76200" cmpd="tri">
                          <a:solidFill>
                            <a:srgbClr val="000000"/>
                          </a:solidFill>
                          <a:round/>
                        </a:ln>
                      </wps:spPr>
                      <wps:bodyPr/>
                    </wps:wsp>
                  </a:graphicData>
                </a:graphic>
              </wp:anchor>
            </w:drawing>
          </mc:Choice>
          <mc:Fallback xmlns:wpsCustomData="http://www.wps.cn/officeDocument/2013/wpsCustomData">
            <w:pict>
              <v:line id="Line 6" o:spid="_x0000_s1026" o:spt="20" style="position:absolute;left:0pt;margin-left:-18pt;margin-top:-18pt;height:792pt;width:0pt;z-index:251663360;mso-width-relative:page;mso-height-relative:page;" filled="f" stroked="t" coordsize="21600,21600" o:gfxdata="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8dbY3UAAAADAEAAA8AAAAAAAAAAQAgAAAAIgAA&#10;AGRycy9kb3ducmV2LnhtbFBLAQIUABQAAAAIAIdO4kCyc4Fb0wEAAK4DAAAOAAAAAAAAAAEAIAAA&#10;ACMBAABkcnMvZTJvRG9jLnhtbFBLBQYAAAAABgAGAFkBAABoBQAAAAA=&#10;">
                <v:fill on="f" focussize="0,0"/>
                <v:stroke weight="6pt" color="#000000" linestyle="thickBetweenThin" joinstyle="round"/>
                <v:imagedata o:title=""/>
                <o:lock v:ext="edit" aspectratio="f"/>
              </v:line>
            </w:pict>
          </mc:Fallback>
        </mc:AlternateContent>
      </w:r>
      <w:r>
        <w:rPr>
          <w:b/>
          <w:noProof/>
        </w:rPr>
        <mc:AlternateContent>
          <mc:Choice Requires="wps">
            <w:drawing>
              <wp:anchor distT="0" distB="0" distL="113665" distR="113665" simplePos="0" relativeHeight="251662336" behindDoc="0" locked="0" layoutInCell="1" allowOverlap="1">
                <wp:simplePos x="0" y="0"/>
                <wp:positionH relativeFrom="column">
                  <wp:posOffset>6628765</wp:posOffset>
                </wp:positionH>
                <wp:positionV relativeFrom="paragraph">
                  <wp:posOffset>-228600</wp:posOffset>
                </wp:positionV>
                <wp:extent cx="0" cy="10058400"/>
                <wp:effectExtent l="38100" t="0" r="19050" b="19050"/>
                <wp:wrapNone/>
                <wp:docPr id="1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76200" cmpd="tri">
                          <a:solidFill>
                            <a:srgbClr val="000000"/>
                          </a:solidFill>
                          <a:round/>
                        </a:ln>
                      </wps:spPr>
                      <wps:bodyPr/>
                    </wps:wsp>
                  </a:graphicData>
                </a:graphic>
              </wp:anchor>
            </w:drawing>
          </mc:Choice>
          <mc:Fallback xmlns:wpsCustomData="http://www.wps.cn/officeDocument/2013/wpsCustomData">
            <w:pict>
              <v:line id="Line 5" o:spid="_x0000_s1026" o:spt="20" style="position:absolute;left:0pt;margin-left:521.95pt;margin-top:-18pt;height:792pt;width:0pt;z-index:251662336;mso-width-relative:page;mso-height-relative:page;" filled="f" stroked="t" coordsize="21600,21600" o:gfxdata="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t0GY7XAAAADgEAAA8AAAAAAAAAAQAgAAAA&#10;IgAAAGRycy9kb3ducmV2LnhtbFBLAQIUABQAAAAIAIdO4kDSWmnp0wEAAK4DAAAOAAAAAAAAAAEA&#10;IAAAACYBAABkcnMvZTJvRG9jLnhtbFBLBQYAAAAABgAGAFkBAABrBQAAAAA=&#10;">
                <v:fill on="f" focussize="0,0"/>
                <v:stroke weight="6pt" color="#000000" linestyle="thickBetweenThin" joinstyle="round"/>
                <v:imagedata o:title=""/>
                <o:lock v:ext="edit" aspectratio="f"/>
              </v:line>
            </w:pict>
          </mc:Fallback>
        </mc:AlternateContent>
      </w:r>
      <w:r>
        <w:rPr>
          <w:b/>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-228600</wp:posOffset>
                </wp:positionV>
                <wp:extent cx="6858000" cy="0"/>
                <wp:effectExtent l="0" t="38100" r="19050" b="19050"/>
                <wp:wrapNone/>
                <wp:docPr id="1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rgbClr val="000000"/>
                          </a:solidFill>
                          <a:round/>
                        </a:ln>
                      </wps:spPr>
                      <wps:bodyPr/>
                    </wps:wsp>
                  </a:graphicData>
                </a:graphic>
              </wp:anchor>
            </w:drawing>
          </mc:Choice>
          <mc:Fallback xmlns:wpsCustomData="http://www.wps.cn/officeDocument/2013/wpsCustomData">
            <w:pict>
              <v:line id="Line 4" o:spid="_x0000_s1026" o:spt="20" style="position:absolute;left:0pt;margin-left:-18pt;margin-top:-18pt;height:0pt;width:540pt;z-index:251661312;mso-width-relative:page;mso-height-relative:page;" filled="f" stroked="t" coordsize="21600,21600" o:gfxdata="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UiyoNIAAAAMAQAADwAAAAAAAAABACAAAAAiAAAAZHJz&#10;L2Rvd25yZXYueG1sUEsBAhQAFAAAAAgAh07iQG2BSenRAQAArQMAAA4AAAAAAAAAAQAgAAAAIQEA&#10;AGRycy9lMm9Eb2MueG1sUEsFBgAAAAAGAAYAWQEAAGQFAAAAAA==&#10;">
                <v:fill on="f" focussize="0,0"/>
                <v:stroke weight="6pt" color="#000000" linestyle="thickBetweenThin" joinstyle="round"/>
                <v:imagedata o:title=""/>
                <o:lock v:ext="edit" aspectratio="f"/>
              </v:line>
            </w:pict>
          </mc:Fallback>
        </mc:AlternateContent>
      </w:r>
    </w:p>
    <w:p w:rsidR="004B347D" w:rsidRDefault="004B347D">
      <w:pPr>
        <w:jc w:val="center"/>
        <w:rPr>
          <w:b/>
        </w:rPr>
      </w:pPr>
    </w:p>
    <w:p w:rsidR="004B347D" w:rsidRDefault="00795DF1">
      <w:pPr>
        <w:jc w:val="center"/>
        <w:rPr>
          <w:b/>
        </w:rPr>
      </w:pPr>
      <w:r>
        <w:rPr>
          <w:b/>
        </w:rPr>
        <w:t>МУНИЦИПАЛЬНОЕ ОБЩЕОБРАЗОВАТЕЛЬНОЕ УЧРЕЖДЕНИЕ</w:t>
      </w:r>
    </w:p>
    <w:p w:rsidR="004B347D" w:rsidRDefault="00795DF1">
      <w:pPr>
        <w:jc w:val="center"/>
        <w:rPr>
          <w:b/>
        </w:rPr>
      </w:pPr>
      <w:r>
        <w:rPr>
          <w:b/>
        </w:rPr>
        <w:t>«НОВОВИЛГОВСКАЯ СРЕДНЯЯ ОБЩЕОБРАЗОВАТЕЛЬНАЯ ШКОЛА №3»</w:t>
      </w:r>
    </w:p>
    <w:p w:rsidR="004B347D" w:rsidRDefault="004B347D">
      <w:pPr>
        <w:jc w:val="center"/>
        <w:rPr>
          <w:b/>
        </w:rPr>
      </w:pPr>
    </w:p>
    <w:p w:rsidR="004B347D" w:rsidRDefault="00795DF1">
      <w:pPr>
        <w:jc w:val="center"/>
        <w:rPr>
          <w:b/>
        </w:rPr>
      </w:pPr>
      <w:r>
        <w:rPr>
          <w:b/>
        </w:rPr>
        <w:t>ПРИОНЕЖСКИЙ МУНИЦИПАЛЬНЫЙ РАЙОН</w:t>
      </w:r>
    </w:p>
    <w:p w:rsidR="004B347D" w:rsidRDefault="004B347D">
      <w:pPr>
        <w:rPr>
          <w:b/>
        </w:rPr>
      </w:pPr>
    </w:p>
    <w:p w:rsidR="004B347D" w:rsidRDefault="004B347D"/>
    <w:p w:rsidR="004B347D" w:rsidRDefault="004B347D">
      <w:pPr>
        <w:jc w:val="right"/>
      </w:pPr>
    </w:p>
    <w:p w:rsidR="004B347D" w:rsidRDefault="004B347D">
      <w:pPr>
        <w:jc w:val="right"/>
      </w:pPr>
    </w:p>
    <w:p w:rsidR="004B347D" w:rsidRDefault="00795DF1">
      <w:pPr>
        <w:jc w:val="right"/>
      </w:pPr>
      <w:r>
        <w:rPr>
          <w:noProof/>
        </w:rPr>
        <mc:AlternateContent>
          <mc:Choice Requires="wps">
            <w:drawing>
              <wp:anchor distT="0" distB="0" distL="114300" distR="114300" simplePos="0" relativeHeight="251660288" behindDoc="1" locked="0" layoutInCell="1" allowOverlap="1">
                <wp:simplePos x="0" y="0"/>
                <wp:positionH relativeFrom="column">
                  <wp:posOffset>2286000</wp:posOffset>
                </wp:positionH>
                <wp:positionV relativeFrom="paragraph">
                  <wp:posOffset>38100</wp:posOffset>
                </wp:positionV>
                <wp:extent cx="1765300" cy="558800"/>
                <wp:effectExtent l="0" t="0" r="0" b="0"/>
                <wp:wrapNone/>
                <wp:docPr id="11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5300" cy="558800"/>
                        </a:xfrm>
                        <a:prstGeom prst="rect">
                          <a:avLst/>
                        </a:prstGeom>
                      </wps:spPr>
                      <wps:txbx>
                        <w:txbxContent>
                          <w:p w:rsidR="009D5BF2" w:rsidRDefault="009D5BF2">
                            <w:pPr>
                              <w:pStyle w:val="af6"/>
                              <w:spacing w:before="0" w:after="0"/>
                              <w:jc w:val="center"/>
                              <w:rPr>
                                <w:sz w:val="24"/>
                                <w:szCs w:val="24"/>
                              </w:rPr>
                            </w:pPr>
                            <w:r>
                              <w:rPr>
                                <w:rFonts w:ascii="Arial" w:hAnsi="Arial" w:cs="Arial"/>
                                <w:color w:val="000000"/>
                                <w:sz w:val="16"/>
                                <w:szCs w:val="16"/>
                              </w:rPr>
                              <w:t>Муниципальное общеобразовательное учреждение "Нововилговская средняя общеобразовательная школа №3"</w:t>
                            </w:r>
                          </w:p>
                        </w:txbxContent>
                      </wps:txbx>
                      <wps:bodyPr spcFirstLastPara="1" wrap="square" numCol="1" fromWordArt="1">
                        <a:prstTxWarp prst="textCircle">
                          <a:avLst>
                            <a:gd name="adj" fmla="val 10861726"/>
                          </a:avLst>
                        </a:prstTxWarp>
                        <a:spAutoFit/>
                      </wps:bodyPr>
                    </wps:wsp>
                  </a:graphicData>
                </a:graphic>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180pt;margin-top:3pt;width:139pt;height:4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" filled="f" stroked="f">
                <o:lock v:ext="edit" shapetype="t"/>
                <v:textbox style="mso-fit-shape-to-text:t">
                  <w:txbxContent>
                    <w:p w:rsidR="009D5BF2" w:rsidRDefault="009D5BF2">
                      <w:pPr>
                        <w:pStyle w:val="af6"/>
                        <w:spacing w:before="0" w:after="0"/>
                        <w:jc w:val="center"/>
                        <w:rPr>
                          <w:sz w:val="24"/>
                          <w:szCs w:val="24"/>
                        </w:rPr>
                      </w:pPr>
                      <w:r>
                        <w:rPr>
                          <w:rFonts w:ascii="Arial" w:hAnsi="Arial" w:cs="Arial"/>
                          <w:color w:val="000000"/>
                          <w:sz w:val="16"/>
                          <w:szCs w:val="16"/>
                        </w:rPr>
                        <w:t>Муниципальное общеобразовательное учреждение "Нововилговская средняя общеобразовательная школа №3"</w:t>
                      </w:r>
                    </w:p>
                  </w:txbxContent>
                </v:textbox>
              </v:shape>
            </w:pict>
          </mc:Fallback>
        </mc:AlternateContent>
      </w:r>
    </w:p>
    <w:p w:rsidR="004B347D" w:rsidRDefault="004B347D">
      <w:pPr>
        <w:jc w:val="right"/>
      </w:pPr>
    </w:p>
    <w:p w:rsidR="004B347D" w:rsidRDefault="00795DF1">
      <w:pPr>
        <w:jc w:val="right"/>
      </w:pPr>
      <w:r>
        <w:rPr>
          <w:noProof/>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30480</wp:posOffset>
            </wp:positionV>
            <wp:extent cx="1143000" cy="1143000"/>
            <wp:effectExtent l="19050" t="0" r="0" b="0"/>
            <wp:wrapNone/>
            <wp:docPr id="4" name="Рисунок 2" descr="bob_sl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 descr="bob_sl_001"/>
                    <pic:cNvPicPr>
                      <a:picLocks noChangeAspect="1" noChangeArrowheads="1"/>
                    </pic:cNvPicPr>
                  </pic:nvPicPr>
                  <pic:blipFill>
                    <a:blip r:embed="rId12"/>
                    <a:srcRect/>
                    <a:stretch>
                      <a:fillRect/>
                    </a:stretch>
                  </pic:blipFill>
                  <pic:spPr>
                    <a:xfrm>
                      <a:off x="0" y="0"/>
                      <a:ext cx="1143000" cy="1143000"/>
                    </a:xfrm>
                    <a:prstGeom prst="rect">
                      <a:avLst/>
                    </a:prstGeom>
                    <a:noFill/>
                    <a:ln w="9525">
                      <a:noFill/>
                      <a:miter lim="800000"/>
                      <a:headEnd/>
                      <a:tailEnd/>
                    </a:ln>
                  </pic:spPr>
                </pic:pic>
              </a:graphicData>
            </a:graphic>
          </wp:anchor>
        </w:drawing>
      </w:r>
    </w:p>
    <w:p w:rsidR="004B347D" w:rsidRDefault="004B347D">
      <w:pPr>
        <w:jc w:val="right"/>
      </w:pPr>
    </w:p>
    <w:p w:rsidR="004B347D" w:rsidRDefault="004B347D">
      <w:pPr>
        <w:jc w:val="right"/>
      </w:pPr>
    </w:p>
    <w:p w:rsidR="004B347D" w:rsidRDefault="004B347D">
      <w:pPr>
        <w:jc w:val="center"/>
      </w:pPr>
    </w:p>
    <w:p w:rsidR="004B347D" w:rsidRDefault="004B347D">
      <w:pPr>
        <w:jc w:val="right"/>
      </w:pPr>
    </w:p>
    <w:p w:rsidR="004B347D" w:rsidRDefault="004B347D">
      <w:pPr>
        <w:jc w:val="right"/>
      </w:pPr>
    </w:p>
    <w:p w:rsidR="004B347D" w:rsidRDefault="004B347D">
      <w:pPr>
        <w:jc w:val="right"/>
      </w:pPr>
    </w:p>
    <w:p w:rsidR="004B347D" w:rsidRDefault="004B347D">
      <w:pPr>
        <w:jc w:val="right"/>
      </w:pPr>
    </w:p>
    <w:p w:rsidR="004B347D" w:rsidRDefault="004B347D">
      <w:pPr>
        <w:jc w:val="right"/>
      </w:pPr>
    </w:p>
    <w:p w:rsidR="004B347D" w:rsidRDefault="004B347D">
      <w:pPr>
        <w:jc w:val="right"/>
      </w:pPr>
    </w:p>
    <w:p w:rsidR="004B347D" w:rsidRDefault="004B347D">
      <w:pPr>
        <w:jc w:val="right"/>
      </w:pPr>
    </w:p>
    <w:p w:rsidR="004B347D" w:rsidRDefault="004B347D">
      <w:pPr>
        <w:jc w:val="right"/>
      </w:pPr>
    </w:p>
    <w:p w:rsidR="004B347D" w:rsidRDefault="004B347D">
      <w:pPr>
        <w:jc w:val="right"/>
      </w:pPr>
    </w:p>
    <w:p w:rsidR="004B347D" w:rsidRDefault="004B347D">
      <w:pPr>
        <w:jc w:val="right"/>
      </w:pPr>
    </w:p>
    <w:p w:rsidR="004B347D" w:rsidRDefault="00795DF1">
      <w:pPr>
        <w:jc w:val="center"/>
        <w:rPr>
          <w:rFonts w:ascii="Monotype Corsiva" w:hAnsi="Monotype Corsiva"/>
          <w:b/>
          <w:sz w:val="72"/>
          <w:szCs w:val="72"/>
        </w:rPr>
      </w:pPr>
      <w:r>
        <w:rPr>
          <w:rFonts w:ascii="Monotype Corsiva" w:hAnsi="Monotype Corsiva"/>
          <w:b/>
          <w:sz w:val="72"/>
          <w:szCs w:val="72"/>
        </w:rPr>
        <w:t>ОТКРЫТЫЙ ДОКЛАД</w:t>
      </w:r>
    </w:p>
    <w:p w:rsidR="004B347D" w:rsidRDefault="00795DF1">
      <w:pPr>
        <w:jc w:val="center"/>
        <w:rPr>
          <w:rFonts w:ascii="Monotype Corsiva" w:hAnsi="Monotype Corsiva"/>
          <w:b/>
          <w:sz w:val="72"/>
          <w:szCs w:val="72"/>
        </w:rPr>
      </w:pPr>
      <w:r>
        <w:rPr>
          <w:rFonts w:ascii="Monotype Corsiva" w:hAnsi="Monotype Corsiva"/>
          <w:b/>
          <w:sz w:val="72"/>
          <w:szCs w:val="72"/>
        </w:rPr>
        <w:t>ШКОЛЫ</w:t>
      </w:r>
    </w:p>
    <w:p w:rsidR="004B347D" w:rsidRDefault="004B347D">
      <w:pPr>
        <w:jc w:val="center"/>
        <w:rPr>
          <w:rFonts w:ascii="Monotype Corsiva" w:hAnsi="Monotype Corsiva"/>
          <w:b/>
          <w:sz w:val="72"/>
          <w:szCs w:val="72"/>
        </w:rPr>
      </w:pPr>
    </w:p>
    <w:p w:rsidR="004B347D" w:rsidRDefault="00795DF1">
      <w:pPr>
        <w:jc w:val="center"/>
        <w:rPr>
          <w:b/>
          <w:i/>
          <w:sz w:val="44"/>
          <w:szCs w:val="44"/>
        </w:rPr>
      </w:pPr>
      <w:r>
        <w:rPr>
          <w:b/>
          <w:i/>
          <w:sz w:val="44"/>
          <w:szCs w:val="44"/>
        </w:rPr>
        <w:t>2022-2023 учебный год</w:t>
      </w:r>
    </w:p>
    <w:p w:rsidR="004B347D" w:rsidRDefault="004B347D">
      <w:pPr>
        <w:jc w:val="center"/>
      </w:pPr>
    </w:p>
    <w:p w:rsidR="004B347D" w:rsidRDefault="004B347D">
      <w:pPr>
        <w:jc w:val="center"/>
      </w:pPr>
    </w:p>
    <w:p w:rsidR="004B347D" w:rsidRDefault="004B347D">
      <w:pPr>
        <w:jc w:val="center"/>
      </w:pPr>
    </w:p>
    <w:p w:rsidR="004B347D" w:rsidRDefault="004B347D">
      <w:pPr>
        <w:jc w:val="center"/>
      </w:pPr>
    </w:p>
    <w:p w:rsidR="004B347D" w:rsidRDefault="004B347D">
      <w:pPr>
        <w:jc w:val="center"/>
      </w:pPr>
    </w:p>
    <w:p w:rsidR="004B347D" w:rsidRDefault="004B347D">
      <w:pPr>
        <w:jc w:val="center"/>
      </w:pPr>
    </w:p>
    <w:p w:rsidR="004B347D" w:rsidRDefault="004B347D">
      <w:pPr>
        <w:jc w:val="center"/>
      </w:pPr>
    </w:p>
    <w:p w:rsidR="004B347D" w:rsidRDefault="004B347D">
      <w:pPr>
        <w:jc w:val="center"/>
        <w:rPr>
          <w:b/>
        </w:rPr>
      </w:pPr>
    </w:p>
    <w:p w:rsidR="004B347D" w:rsidRDefault="00795DF1">
      <w:pPr>
        <w:jc w:val="cente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2010410</wp:posOffset>
                </wp:positionV>
                <wp:extent cx="6858000" cy="0"/>
                <wp:effectExtent l="0" t="38100" r="19050" b="19050"/>
                <wp:wrapNone/>
                <wp:docPr id="1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rgbClr val="000000"/>
                          </a:solidFill>
                          <a:round/>
                        </a:ln>
                      </wps:spPr>
                      <wps:bodyPr/>
                    </wps:wsp>
                  </a:graphicData>
                </a:graphic>
              </wp:anchor>
            </w:drawing>
          </mc:Choice>
          <mc:Fallback xmlns:wpsCustomData="http://www.wps.cn/officeDocument/2013/wpsCustomData">
            <w:pict>
              <v:line id="Line 7" o:spid="_x0000_s1026" o:spt="20" style="position:absolute;left:0pt;margin-left:-18pt;margin-top:158.3pt;height:0pt;width:540pt;z-index:251664384;mso-width-relative:page;mso-height-relative:page;" filled="f" stroked="t" coordsize="21600,21600" o:gfxdata="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Epusz9UAAAAMAQAADwAAAAAAAAABACAAAAAiAAAA&#10;ZHJzL2Rvd25yZXYueG1sUEsBAhQAFAAAAAgAh07iQK+OeX/RAQAArQMAAA4AAAAAAAAAAQAgAAAA&#10;JAEAAGRycy9lMm9Eb2MueG1sUEsFBgAAAAAGAAYAWQEAAGcFAAAAAA==&#10;">
                <v:fill on="f" focussize="0,0"/>
                <v:stroke weight="6pt" color="#000000" linestyle="thickBetweenThin" joinstyle="round"/>
                <v:imagedata o:title=""/>
                <o:lock v:ext="edit" aspectratio="f"/>
              </v:line>
            </w:pict>
          </mc:Fallback>
        </mc:AlternateContent>
      </w:r>
    </w:p>
    <w:p w:rsidR="004B347D" w:rsidRDefault="004B347D">
      <w:pPr>
        <w:rPr>
          <w:b/>
        </w:rPr>
      </w:pPr>
    </w:p>
    <w:p w:rsidR="004B347D" w:rsidRDefault="004B347D">
      <w:pPr>
        <w:rPr>
          <w:b/>
        </w:rPr>
      </w:pPr>
    </w:p>
    <w:p w:rsidR="004B347D" w:rsidRDefault="004B347D">
      <w:pPr>
        <w:rPr>
          <w:b/>
        </w:rPr>
      </w:pPr>
    </w:p>
    <w:p w:rsidR="004B347D" w:rsidRDefault="004B347D">
      <w:pPr>
        <w:rPr>
          <w:b/>
        </w:rPr>
      </w:pPr>
    </w:p>
    <w:p w:rsidR="004B347D" w:rsidRDefault="004B347D">
      <w:pPr>
        <w:rPr>
          <w:b/>
        </w:rPr>
      </w:pPr>
    </w:p>
    <w:p w:rsidR="004B347D" w:rsidRDefault="00795DF1">
      <w:pPr>
        <w:jc w:val="center"/>
        <w:rPr>
          <w:b/>
        </w:rPr>
      </w:pPr>
      <w:r>
        <w:rPr>
          <w:b/>
        </w:rPr>
        <w:t>НОВАЯ ВИЛГА</w:t>
      </w:r>
    </w:p>
    <w:p w:rsidR="004B347D" w:rsidRDefault="00795DF1">
      <w:pPr>
        <w:jc w:val="center"/>
        <w:rPr>
          <w:b/>
        </w:rPr>
      </w:pPr>
      <w:r>
        <w:rPr>
          <w:b/>
          <w:noProof/>
        </w:rPr>
        <mc:AlternateContent>
          <mc:Choice Requires="wps">
            <w:drawing>
              <wp:anchor distT="0" distB="0" distL="114300" distR="114300" simplePos="0" relativeHeight="251720704" behindDoc="0" locked="0" layoutInCell="1" allowOverlap="1">
                <wp:simplePos x="0" y="0"/>
                <wp:positionH relativeFrom="column">
                  <wp:posOffset>-228600</wp:posOffset>
                </wp:positionH>
                <wp:positionV relativeFrom="paragraph">
                  <wp:posOffset>2010410</wp:posOffset>
                </wp:positionV>
                <wp:extent cx="6858000" cy="0"/>
                <wp:effectExtent l="0" t="38100" r="19050" b="19050"/>
                <wp:wrapNone/>
                <wp:docPr id="11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rgbClr val="000000"/>
                          </a:solidFill>
                          <a:round/>
                        </a:ln>
                      </wps:spPr>
                      <wps:bodyPr/>
                    </wps:wsp>
                  </a:graphicData>
                </a:graphic>
              </wp:anchor>
            </w:drawing>
          </mc:Choice>
          <mc:Fallback xmlns:wpsCustomData="http://www.wps.cn/officeDocument/2013/wpsCustomData">
            <w:pict>
              <v:line id="Line 152" o:spid="_x0000_s1026" o:spt="20" style="position:absolute;left:0pt;margin-left:-18pt;margin-top:158.3pt;height:0pt;width:540pt;z-index:251720704;mso-width-relative:page;mso-height-relative:page;" filled="f" stroked="t" coordsize="21600,21600" o:gfxdata="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KbrM/VAAAADAEAAA8AAAAAAAAAAQAgAAAAIgAA&#10;AGRycy9kb3ducmV2LnhtbFBLAQIUABQAAAAIAIdO4kDNQfAM0gEAAK8DAAAOAAAAAAAAAAEAIAAA&#10;ACQBAABkcnMvZTJvRG9jLnhtbFBLBQYAAAAABgAGAFkBAABoBQAAAAA=&#10;">
                <v:fill on="f" focussize="0,0"/>
                <v:stroke weight="6pt" color="#000000" linestyle="thickBetweenThin" joinstyle="round"/>
                <v:imagedata o:title=""/>
                <o:lock v:ext="edit" aspectratio="f"/>
              </v:line>
            </w:pict>
          </mc:Fallback>
        </mc:AlternateContent>
      </w:r>
      <w:r>
        <w:rPr>
          <w:b/>
        </w:rPr>
        <w:t>2023ГОД</w:t>
      </w:r>
    </w:p>
    <w:p w:rsidR="004B347D" w:rsidRDefault="004B347D">
      <w:pPr>
        <w:rPr>
          <w:b/>
          <w:sz w:val="32"/>
          <w:szCs w:val="32"/>
        </w:rPr>
      </w:pPr>
    </w:p>
    <w:p w:rsidR="004B347D" w:rsidRDefault="004B347D">
      <w:pPr>
        <w:jc w:val="center"/>
        <w:rPr>
          <w:b/>
          <w:sz w:val="32"/>
          <w:szCs w:val="32"/>
        </w:rPr>
      </w:pPr>
    </w:p>
    <w:p w:rsidR="004B347D" w:rsidRDefault="00795DF1">
      <w:pPr>
        <w:pStyle w:val="11"/>
        <w:tabs>
          <w:tab w:val="left" w:pos="480"/>
          <w:tab w:val="right" w:leader="dot" w:pos="10195"/>
        </w:tabs>
        <w:rPr>
          <w:rFonts w:ascii="Calibri" w:hAnsi="Calibri"/>
          <w:sz w:val="22"/>
          <w:szCs w:val="22"/>
        </w:rPr>
      </w:pPr>
      <w:r>
        <w:rPr>
          <w:b/>
          <w:sz w:val="28"/>
          <w:szCs w:val="28"/>
        </w:rPr>
        <w:fldChar w:fldCharType="begin"/>
      </w:r>
      <w:r>
        <w:rPr>
          <w:b/>
          <w:sz w:val="28"/>
          <w:szCs w:val="28"/>
        </w:rPr>
        <w:instrText xml:space="preserve"> TOC \o "1-3" \h \z \u </w:instrText>
      </w:r>
      <w:r>
        <w:rPr>
          <w:b/>
          <w:sz w:val="28"/>
          <w:szCs w:val="28"/>
        </w:rPr>
        <w:fldChar w:fldCharType="separate"/>
      </w:r>
      <w:hyperlink w:anchor="_Toc399871902" w:history="1">
        <w:r>
          <w:rPr>
            <w:rStyle w:val="a5"/>
          </w:rPr>
          <w:t>I.</w:t>
        </w:r>
        <w:r>
          <w:rPr>
            <w:rFonts w:ascii="Calibri" w:hAnsi="Calibri"/>
            <w:sz w:val="22"/>
            <w:szCs w:val="22"/>
          </w:rPr>
          <w:tab/>
        </w:r>
        <w:r>
          <w:rPr>
            <w:rStyle w:val="a5"/>
          </w:rPr>
          <w:t>Общая характеристика</w:t>
        </w:r>
        <w:r>
          <w:tab/>
        </w:r>
        <w:r>
          <w:fldChar w:fldCharType="begin"/>
        </w:r>
        <w:r>
          <w:instrText xml:space="preserve"> PAGEREF _Toc399871902 \h </w:instrText>
        </w:r>
        <w:r>
          <w:fldChar w:fldCharType="separate"/>
        </w:r>
        <w:r>
          <w:t>3</w:t>
        </w:r>
        <w:r>
          <w:fldChar w:fldCharType="end"/>
        </w:r>
      </w:hyperlink>
    </w:p>
    <w:p w:rsidR="004B347D" w:rsidRDefault="009D5BF2">
      <w:pPr>
        <w:pStyle w:val="23"/>
        <w:tabs>
          <w:tab w:val="left" w:pos="660"/>
          <w:tab w:val="right" w:leader="dot" w:pos="10195"/>
        </w:tabs>
        <w:rPr>
          <w:rFonts w:ascii="Calibri" w:hAnsi="Calibri"/>
          <w:sz w:val="22"/>
          <w:szCs w:val="22"/>
        </w:rPr>
      </w:pPr>
      <w:hyperlink w:anchor="_Toc399871903" w:history="1">
        <w:r w:rsidR="00795DF1">
          <w:rPr>
            <w:rStyle w:val="a5"/>
            <w:rFonts w:ascii="Wingdings" w:hAnsi="Wingdings"/>
          </w:rPr>
          <w:t></w:t>
        </w:r>
        <w:r w:rsidR="00795DF1">
          <w:rPr>
            <w:rFonts w:ascii="Calibri" w:hAnsi="Calibri"/>
            <w:sz w:val="22"/>
            <w:szCs w:val="22"/>
          </w:rPr>
          <w:tab/>
        </w:r>
        <w:r w:rsidR="00795DF1">
          <w:rPr>
            <w:rStyle w:val="a5"/>
          </w:rPr>
          <w:t>История ОУ</w:t>
        </w:r>
        <w:r w:rsidR="00795DF1">
          <w:tab/>
        </w:r>
        <w:r w:rsidR="00795DF1">
          <w:fldChar w:fldCharType="begin"/>
        </w:r>
        <w:r w:rsidR="00795DF1">
          <w:instrText xml:space="preserve"> PAGEREF _Toc399871903 \h </w:instrText>
        </w:r>
        <w:r w:rsidR="00795DF1">
          <w:fldChar w:fldCharType="separate"/>
        </w:r>
        <w:r w:rsidR="00795DF1">
          <w:t>3</w:t>
        </w:r>
        <w:r w:rsidR="00795DF1">
          <w:fldChar w:fldCharType="end"/>
        </w:r>
      </w:hyperlink>
      <w:r w:rsidR="00795DF1">
        <w:t>-11</w:t>
      </w:r>
    </w:p>
    <w:p w:rsidR="004B347D" w:rsidRDefault="009D5BF2">
      <w:pPr>
        <w:pStyle w:val="23"/>
        <w:tabs>
          <w:tab w:val="left" w:pos="660"/>
          <w:tab w:val="right" w:leader="dot" w:pos="10195"/>
        </w:tabs>
        <w:rPr>
          <w:rFonts w:ascii="Calibri" w:hAnsi="Calibri"/>
          <w:sz w:val="22"/>
          <w:szCs w:val="22"/>
        </w:rPr>
      </w:pPr>
      <w:hyperlink w:anchor="_Toc399871904" w:history="1">
        <w:r w:rsidR="00795DF1">
          <w:rPr>
            <w:rStyle w:val="a5"/>
            <w:rFonts w:ascii="Wingdings" w:hAnsi="Wingdings"/>
          </w:rPr>
          <w:t></w:t>
        </w:r>
        <w:r w:rsidR="00795DF1">
          <w:rPr>
            <w:rFonts w:ascii="Calibri" w:hAnsi="Calibri"/>
            <w:sz w:val="22"/>
            <w:szCs w:val="22"/>
          </w:rPr>
          <w:tab/>
        </w:r>
        <w:r w:rsidR="00795DF1">
          <w:rPr>
            <w:rStyle w:val="a5"/>
          </w:rPr>
          <w:t>Структура ОУ, статистические данные</w:t>
        </w:r>
        <w:r w:rsidR="00795DF1">
          <w:tab/>
          <w:t>9</w:t>
        </w:r>
      </w:hyperlink>
    </w:p>
    <w:p w:rsidR="004B347D" w:rsidRDefault="009D5BF2">
      <w:pPr>
        <w:pStyle w:val="23"/>
        <w:tabs>
          <w:tab w:val="left" w:pos="660"/>
          <w:tab w:val="right" w:leader="dot" w:pos="10195"/>
        </w:tabs>
        <w:rPr>
          <w:rFonts w:ascii="Calibri" w:hAnsi="Calibri"/>
          <w:sz w:val="22"/>
          <w:szCs w:val="22"/>
        </w:rPr>
      </w:pPr>
      <w:hyperlink w:anchor="_Toc399871906" w:history="1">
        <w:r w:rsidR="00795DF1">
          <w:rPr>
            <w:rStyle w:val="a5"/>
            <w:rFonts w:ascii="Wingdings" w:hAnsi="Wingdings"/>
          </w:rPr>
          <w:t></w:t>
        </w:r>
        <w:r w:rsidR="00795DF1">
          <w:rPr>
            <w:rFonts w:ascii="Calibri" w:hAnsi="Calibri"/>
            <w:sz w:val="22"/>
            <w:szCs w:val="22"/>
          </w:rPr>
          <w:tab/>
        </w:r>
        <w:r w:rsidR="00795DF1">
          <w:rPr>
            <w:rStyle w:val="a5"/>
          </w:rPr>
          <w:t>Органы самоуправления ОУ</w:t>
        </w:r>
        <w:r w:rsidR="00795DF1">
          <w:tab/>
        </w:r>
        <w:r w:rsidR="00795DF1">
          <w:fldChar w:fldCharType="begin"/>
        </w:r>
        <w:r w:rsidR="00795DF1">
          <w:instrText xml:space="preserve"> PAGEREF _Toc399871906 \h </w:instrText>
        </w:r>
        <w:r w:rsidR="00795DF1">
          <w:fldChar w:fldCharType="separate"/>
        </w:r>
        <w:r w:rsidR="00795DF1">
          <w:t>11</w:t>
        </w:r>
        <w:r w:rsidR="00795DF1">
          <w:fldChar w:fldCharType="end"/>
        </w:r>
      </w:hyperlink>
    </w:p>
    <w:p w:rsidR="004B347D" w:rsidRDefault="009D5BF2">
      <w:pPr>
        <w:pStyle w:val="23"/>
        <w:tabs>
          <w:tab w:val="left" w:pos="660"/>
          <w:tab w:val="right" w:leader="dot" w:pos="10195"/>
        </w:tabs>
        <w:rPr>
          <w:rFonts w:ascii="Calibri" w:hAnsi="Calibri"/>
          <w:sz w:val="22"/>
          <w:szCs w:val="22"/>
        </w:rPr>
      </w:pPr>
      <w:hyperlink w:anchor="_Toc399871907" w:history="1">
        <w:r w:rsidR="00795DF1">
          <w:rPr>
            <w:rStyle w:val="a5"/>
            <w:rFonts w:ascii="Wingdings" w:hAnsi="Wingdings"/>
          </w:rPr>
          <w:t></w:t>
        </w:r>
        <w:r w:rsidR="00795DF1">
          <w:rPr>
            <w:rFonts w:ascii="Calibri" w:hAnsi="Calibri"/>
            <w:sz w:val="22"/>
            <w:szCs w:val="22"/>
          </w:rPr>
          <w:tab/>
        </w:r>
        <w:r w:rsidR="00795DF1">
          <w:rPr>
            <w:rStyle w:val="a5"/>
          </w:rPr>
          <w:t>Особенности учебного процесса</w:t>
        </w:r>
        <w:r w:rsidR="00795DF1">
          <w:tab/>
        </w:r>
        <w:r w:rsidR="00795DF1">
          <w:fldChar w:fldCharType="begin"/>
        </w:r>
        <w:r w:rsidR="00795DF1">
          <w:instrText xml:space="preserve"> PAGEREF _Toc399871907 \h </w:instrText>
        </w:r>
        <w:r w:rsidR="00795DF1">
          <w:fldChar w:fldCharType="separate"/>
        </w:r>
        <w:r w:rsidR="00795DF1">
          <w:t>12</w:t>
        </w:r>
        <w:r w:rsidR="00795DF1">
          <w:fldChar w:fldCharType="end"/>
        </w:r>
      </w:hyperlink>
    </w:p>
    <w:p w:rsidR="004B347D" w:rsidRDefault="009D5BF2">
      <w:pPr>
        <w:pStyle w:val="11"/>
        <w:tabs>
          <w:tab w:val="left" w:pos="480"/>
          <w:tab w:val="right" w:leader="dot" w:pos="10195"/>
        </w:tabs>
        <w:rPr>
          <w:rFonts w:ascii="Calibri" w:hAnsi="Calibri"/>
          <w:sz w:val="22"/>
          <w:szCs w:val="22"/>
        </w:rPr>
      </w:pPr>
      <w:hyperlink w:anchor="_Toc399871908" w:history="1">
        <w:r w:rsidR="00795DF1">
          <w:rPr>
            <w:rStyle w:val="a5"/>
          </w:rPr>
          <w:t>II.</w:t>
        </w:r>
        <w:r w:rsidR="00795DF1">
          <w:rPr>
            <w:rFonts w:ascii="Calibri" w:hAnsi="Calibri"/>
            <w:sz w:val="22"/>
            <w:szCs w:val="22"/>
          </w:rPr>
          <w:tab/>
        </w:r>
        <w:r w:rsidR="00795DF1">
          <w:rPr>
            <w:rStyle w:val="a5"/>
          </w:rPr>
          <w:t>Создание условий для функционирования и развития ОУ</w:t>
        </w:r>
        <w:r w:rsidR="00795DF1">
          <w:fldChar w:fldCharType="begin"/>
        </w:r>
        <w:r w:rsidR="00795DF1">
          <w:instrText xml:space="preserve"> PAGEREF _Toc399871908 \h </w:instrText>
        </w:r>
        <w:r w:rsidR="00795DF1">
          <w:fldChar w:fldCharType="separate"/>
        </w:r>
        <w:r w:rsidR="00795DF1">
          <w:t>13</w:t>
        </w:r>
        <w:r w:rsidR="00795DF1">
          <w:fldChar w:fldCharType="end"/>
        </w:r>
      </w:hyperlink>
    </w:p>
    <w:p w:rsidR="004B347D" w:rsidRDefault="009D5BF2">
      <w:pPr>
        <w:pStyle w:val="23"/>
        <w:tabs>
          <w:tab w:val="left" w:pos="660"/>
          <w:tab w:val="right" w:leader="dot" w:pos="10195"/>
        </w:tabs>
        <w:rPr>
          <w:rFonts w:ascii="Calibri" w:hAnsi="Calibri"/>
          <w:sz w:val="22"/>
          <w:szCs w:val="22"/>
        </w:rPr>
      </w:pPr>
      <w:hyperlink w:anchor="_Toc399871909" w:history="1">
        <w:r w:rsidR="00795DF1">
          <w:rPr>
            <w:rStyle w:val="a5"/>
            <w:rFonts w:ascii="Wingdings" w:hAnsi="Wingdings"/>
          </w:rPr>
          <w:t></w:t>
        </w:r>
        <w:r w:rsidR="00795DF1">
          <w:rPr>
            <w:rFonts w:ascii="Calibri" w:hAnsi="Calibri"/>
            <w:sz w:val="22"/>
            <w:szCs w:val="22"/>
          </w:rPr>
          <w:tab/>
        </w:r>
        <w:r w:rsidR="00795DF1">
          <w:rPr>
            <w:rStyle w:val="a5"/>
          </w:rPr>
          <w:t>Обеспеченность учебными площадями</w:t>
        </w:r>
        <w:r w:rsidR="00795DF1">
          <w:tab/>
        </w:r>
        <w:r w:rsidR="00795DF1">
          <w:fldChar w:fldCharType="begin"/>
        </w:r>
        <w:r w:rsidR="00795DF1">
          <w:instrText xml:space="preserve"> PAGEREF _Toc399871909 \h </w:instrText>
        </w:r>
        <w:r w:rsidR="00795DF1">
          <w:fldChar w:fldCharType="separate"/>
        </w:r>
        <w:r w:rsidR="00795DF1">
          <w:t>14</w:t>
        </w:r>
        <w:r w:rsidR="00795DF1">
          <w:fldChar w:fldCharType="end"/>
        </w:r>
      </w:hyperlink>
    </w:p>
    <w:p w:rsidR="004B347D" w:rsidRDefault="009D5BF2">
      <w:pPr>
        <w:pStyle w:val="23"/>
        <w:tabs>
          <w:tab w:val="left" w:pos="660"/>
          <w:tab w:val="right" w:leader="dot" w:pos="10195"/>
        </w:tabs>
        <w:rPr>
          <w:rFonts w:ascii="Calibri" w:hAnsi="Calibri"/>
          <w:sz w:val="22"/>
          <w:szCs w:val="22"/>
        </w:rPr>
      </w:pPr>
      <w:hyperlink w:anchor="_Toc399871910" w:history="1">
        <w:r w:rsidR="00795DF1">
          <w:rPr>
            <w:rStyle w:val="a5"/>
            <w:rFonts w:ascii="Wingdings" w:hAnsi="Wingdings"/>
          </w:rPr>
          <w:t></w:t>
        </w:r>
        <w:r w:rsidR="00795DF1">
          <w:rPr>
            <w:rFonts w:ascii="Calibri" w:hAnsi="Calibri"/>
            <w:sz w:val="22"/>
            <w:szCs w:val="22"/>
          </w:rPr>
          <w:tab/>
        </w:r>
        <w:r w:rsidR="00795DF1">
          <w:rPr>
            <w:rStyle w:val="a5"/>
          </w:rPr>
          <w:t>Финансовая деятельность ОУ</w:t>
        </w:r>
        <w:r w:rsidR="00795DF1">
          <w:tab/>
        </w:r>
        <w:r w:rsidR="00795DF1">
          <w:fldChar w:fldCharType="begin"/>
        </w:r>
        <w:r w:rsidR="00795DF1">
          <w:instrText xml:space="preserve"> PAGEREF _Toc399871910 \h </w:instrText>
        </w:r>
        <w:r w:rsidR="00795DF1">
          <w:fldChar w:fldCharType="separate"/>
        </w:r>
        <w:r w:rsidR="00795DF1">
          <w:rPr>
            <w:b/>
            <w:bCs/>
          </w:rPr>
          <w:t>14-16.</w:t>
        </w:r>
        <w:r w:rsidR="00795DF1">
          <w:fldChar w:fldCharType="end"/>
        </w:r>
      </w:hyperlink>
    </w:p>
    <w:p w:rsidR="004B347D" w:rsidRDefault="009D5BF2">
      <w:pPr>
        <w:pStyle w:val="23"/>
        <w:tabs>
          <w:tab w:val="left" w:pos="660"/>
          <w:tab w:val="right" w:leader="dot" w:pos="10195"/>
        </w:tabs>
        <w:rPr>
          <w:rFonts w:ascii="Calibri" w:hAnsi="Calibri"/>
          <w:sz w:val="22"/>
          <w:szCs w:val="22"/>
        </w:rPr>
      </w:pPr>
      <w:hyperlink w:anchor="_Toc399871911" w:history="1">
        <w:r w:rsidR="00795DF1">
          <w:tab/>
        </w:r>
      </w:hyperlink>
    </w:p>
    <w:p w:rsidR="004B347D" w:rsidRDefault="009D5BF2">
      <w:pPr>
        <w:pStyle w:val="11"/>
        <w:tabs>
          <w:tab w:val="left" w:pos="660"/>
          <w:tab w:val="right" w:leader="dot" w:pos="10195"/>
        </w:tabs>
        <w:rPr>
          <w:rFonts w:ascii="Calibri" w:hAnsi="Calibri"/>
          <w:sz w:val="22"/>
          <w:szCs w:val="22"/>
        </w:rPr>
      </w:pPr>
      <w:hyperlink w:anchor="_Toc399871912" w:history="1">
        <w:r w:rsidR="00795DF1">
          <w:rPr>
            <w:rStyle w:val="a5"/>
          </w:rPr>
          <w:t>III.</w:t>
        </w:r>
        <w:r w:rsidR="00795DF1">
          <w:rPr>
            <w:rFonts w:ascii="Calibri" w:hAnsi="Calibri"/>
            <w:sz w:val="22"/>
            <w:szCs w:val="22"/>
          </w:rPr>
          <w:tab/>
        </w:r>
        <w:r w:rsidR="00795DF1">
          <w:rPr>
            <w:rStyle w:val="a5"/>
          </w:rPr>
          <w:t>Организация образовательного процесса</w:t>
        </w:r>
        <w:r w:rsidR="00795DF1">
          <w:tab/>
        </w:r>
        <w:r w:rsidR="00795DF1">
          <w:fldChar w:fldCharType="begin"/>
        </w:r>
        <w:r w:rsidR="00795DF1">
          <w:instrText xml:space="preserve"> PAGEREF _Toc399871912 \h </w:instrText>
        </w:r>
        <w:r w:rsidR="00795DF1">
          <w:fldChar w:fldCharType="separate"/>
        </w:r>
        <w:r w:rsidR="00795DF1">
          <w:t>17</w:t>
        </w:r>
        <w:r w:rsidR="00795DF1">
          <w:fldChar w:fldCharType="end"/>
        </w:r>
      </w:hyperlink>
    </w:p>
    <w:p w:rsidR="004B347D" w:rsidRDefault="009D5BF2">
      <w:pPr>
        <w:pStyle w:val="23"/>
        <w:tabs>
          <w:tab w:val="left" w:pos="660"/>
          <w:tab w:val="right" w:leader="dot" w:pos="10195"/>
        </w:tabs>
        <w:rPr>
          <w:rFonts w:ascii="Calibri" w:hAnsi="Calibri"/>
          <w:sz w:val="22"/>
          <w:szCs w:val="22"/>
        </w:rPr>
      </w:pPr>
      <w:hyperlink w:anchor="_Toc399871913" w:history="1">
        <w:r w:rsidR="00795DF1">
          <w:rPr>
            <w:rStyle w:val="a5"/>
            <w:rFonts w:ascii="Wingdings" w:hAnsi="Wingdings"/>
          </w:rPr>
          <w:t></w:t>
        </w:r>
        <w:r w:rsidR="00795DF1">
          <w:rPr>
            <w:rFonts w:ascii="Calibri" w:hAnsi="Calibri"/>
            <w:sz w:val="22"/>
            <w:szCs w:val="22"/>
          </w:rPr>
          <w:tab/>
        </w:r>
        <w:r w:rsidR="00795DF1">
          <w:rPr>
            <w:rStyle w:val="a5"/>
          </w:rPr>
          <w:t>Режим работы ОУ</w:t>
        </w:r>
        <w:r w:rsidR="00795DF1">
          <w:tab/>
        </w:r>
        <w:r w:rsidR="00795DF1">
          <w:fldChar w:fldCharType="begin"/>
        </w:r>
        <w:r w:rsidR="00795DF1">
          <w:instrText xml:space="preserve"> PAGEREF _Toc399871913 \h </w:instrText>
        </w:r>
        <w:r w:rsidR="00795DF1">
          <w:fldChar w:fldCharType="separate"/>
        </w:r>
        <w:r w:rsidR="00795DF1">
          <w:t>18</w:t>
        </w:r>
        <w:r w:rsidR="00795DF1">
          <w:fldChar w:fldCharType="end"/>
        </w:r>
      </w:hyperlink>
    </w:p>
    <w:p w:rsidR="004B347D" w:rsidRDefault="009D5BF2">
      <w:pPr>
        <w:pStyle w:val="23"/>
        <w:tabs>
          <w:tab w:val="left" w:pos="660"/>
          <w:tab w:val="right" w:leader="dot" w:pos="10195"/>
        </w:tabs>
        <w:rPr>
          <w:rFonts w:ascii="Calibri" w:hAnsi="Calibri"/>
          <w:sz w:val="22"/>
          <w:szCs w:val="22"/>
        </w:rPr>
      </w:pPr>
      <w:hyperlink w:anchor="_Toc399871914" w:history="1">
        <w:r w:rsidR="00795DF1">
          <w:rPr>
            <w:rStyle w:val="a5"/>
            <w:rFonts w:ascii="Symbol" w:hAnsi="Symbol"/>
          </w:rPr>
          <w:t></w:t>
        </w:r>
        <w:r w:rsidR="00795DF1">
          <w:rPr>
            <w:rFonts w:ascii="Calibri" w:hAnsi="Calibri"/>
            <w:sz w:val="22"/>
            <w:szCs w:val="22"/>
          </w:rPr>
          <w:tab/>
        </w:r>
        <w:r w:rsidR="00795DF1">
          <w:rPr>
            <w:rStyle w:val="a5"/>
          </w:rPr>
          <w:t>Средняя наполняемость классов по ступеням обучения</w:t>
        </w:r>
        <w:r w:rsidR="00795DF1">
          <w:tab/>
        </w:r>
        <w:r w:rsidR="00795DF1">
          <w:fldChar w:fldCharType="begin"/>
        </w:r>
        <w:r w:rsidR="00795DF1">
          <w:instrText xml:space="preserve"> PAGEREF _Toc399871914 \h </w:instrText>
        </w:r>
        <w:r w:rsidR="00795DF1">
          <w:fldChar w:fldCharType="separate"/>
        </w:r>
        <w:r w:rsidR="00795DF1">
          <w:t>18</w:t>
        </w:r>
        <w:r w:rsidR="00795DF1">
          <w:fldChar w:fldCharType="end"/>
        </w:r>
      </w:hyperlink>
    </w:p>
    <w:p w:rsidR="004B347D" w:rsidRDefault="009D5BF2">
      <w:pPr>
        <w:pStyle w:val="23"/>
        <w:tabs>
          <w:tab w:val="left" w:pos="660"/>
          <w:tab w:val="right" w:leader="dot" w:pos="10195"/>
        </w:tabs>
        <w:rPr>
          <w:rFonts w:ascii="Calibri" w:hAnsi="Calibri"/>
          <w:sz w:val="22"/>
          <w:szCs w:val="22"/>
        </w:rPr>
      </w:pPr>
      <w:hyperlink w:anchor="_Toc399871915" w:history="1">
        <w:r w:rsidR="00795DF1">
          <w:rPr>
            <w:rStyle w:val="a5"/>
            <w:rFonts w:ascii="Wingdings" w:hAnsi="Wingdings"/>
          </w:rPr>
          <w:t></w:t>
        </w:r>
        <w:r w:rsidR="00795DF1">
          <w:rPr>
            <w:rFonts w:ascii="Calibri" w:hAnsi="Calibri"/>
            <w:sz w:val="22"/>
            <w:szCs w:val="22"/>
          </w:rPr>
          <w:tab/>
        </w:r>
        <w:r w:rsidR="00795DF1">
          <w:rPr>
            <w:rStyle w:val="a5"/>
          </w:rPr>
          <w:t>Динамика количественного состава по половому признаку</w:t>
        </w:r>
        <w:r w:rsidR="00795DF1">
          <w:tab/>
        </w:r>
        <w:r w:rsidR="00795DF1">
          <w:fldChar w:fldCharType="begin"/>
        </w:r>
        <w:r w:rsidR="00795DF1">
          <w:instrText xml:space="preserve"> PAGEREF _Toc399871915 \h </w:instrText>
        </w:r>
        <w:r w:rsidR="00795DF1">
          <w:fldChar w:fldCharType="separate"/>
        </w:r>
        <w:r w:rsidR="00795DF1">
          <w:t>18</w:t>
        </w:r>
        <w:r w:rsidR="00795DF1">
          <w:fldChar w:fldCharType="end"/>
        </w:r>
      </w:hyperlink>
    </w:p>
    <w:p w:rsidR="004B347D" w:rsidRDefault="009D5BF2">
      <w:pPr>
        <w:pStyle w:val="23"/>
        <w:tabs>
          <w:tab w:val="left" w:pos="660"/>
          <w:tab w:val="right" w:leader="dot" w:pos="10195"/>
        </w:tabs>
        <w:rPr>
          <w:rFonts w:ascii="Calibri" w:hAnsi="Calibri"/>
          <w:sz w:val="22"/>
          <w:szCs w:val="22"/>
        </w:rPr>
      </w:pPr>
      <w:hyperlink w:anchor="_Toc399871916" w:history="1">
        <w:r w:rsidR="00795DF1">
          <w:rPr>
            <w:rStyle w:val="a5"/>
            <w:rFonts w:ascii="Wingdings" w:hAnsi="Wingdings"/>
          </w:rPr>
          <w:t></w:t>
        </w:r>
        <w:r w:rsidR="00795DF1">
          <w:rPr>
            <w:rFonts w:ascii="Calibri" w:hAnsi="Calibri"/>
            <w:sz w:val="22"/>
            <w:szCs w:val="22"/>
          </w:rPr>
          <w:tab/>
        </w:r>
        <w:r w:rsidR="00795DF1">
          <w:rPr>
            <w:rStyle w:val="a5"/>
          </w:rPr>
          <w:t>Особенности организации обучения иностранному языку,   технологиям, информатики, физической культуре</w:t>
        </w:r>
        <w:r w:rsidR="00795DF1">
          <w:tab/>
          <w:t>19</w:t>
        </w:r>
      </w:hyperlink>
    </w:p>
    <w:p w:rsidR="004B347D" w:rsidRDefault="009D5BF2">
      <w:pPr>
        <w:pStyle w:val="23"/>
        <w:tabs>
          <w:tab w:val="left" w:pos="660"/>
          <w:tab w:val="right" w:leader="dot" w:pos="10195"/>
        </w:tabs>
        <w:rPr>
          <w:rFonts w:ascii="Calibri" w:hAnsi="Calibri"/>
          <w:sz w:val="22"/>
          <w:szCs w:val="22"/>
        </w:rPr>
      </w:pPr>
      <w:hyperlink w:anchor="_Toc399871917" w:history="1">
        <w:r w:rsidR="00795DF1">
          <w:rPr>
            <w:rStyle w:val="a5"/>
            <w:rFonts w:ascii="Symbol" w:hAnsi="Symbol"/>
          </w:rPr>
          <w:t></w:t>
        </w:r>
        <w:r w:rsidR="00795DF1">
          <w:rPr>
            <w:rFonts w:ascii="Calibri" w:hAnsi="Calibri"/>
            <w:sz w:val="22"/>
            <w:szCs w:val="22"/>
          </w:rPr>
          <w:tab/>
        </w:r>
        <w:r w:rsidR="00795DF1">
          <w:rPr>
            <w:rStyle w:val="a5"/>
          </w:rPr>
          <w:t>Главные направления работы педагогического коллектива</w:t>
        </w:r>
        <w:r w:rsidR="00795DF1">
          <w:tab/>
          <w:t>21-22</w:t>
        </w:r>
      </w:hyperlink>
    </w:p>
    <w:p w:rsidR="004B347D" w:rsidRDefault="009D5BF2">
      <w:pPr>
        <w:pStyle w:val="23"/>
        <w:tabs>
          <w:tab w:val="left" w:pos="660"/>
          <w:tab w:val="right" w:leader="dot" w:pos="10195"/>
        </w:tabs>
        <w:rPr>
          <w:rFonts w:ascii="Calibri" w:hAnsi="Calibri"/>
          <w:sz w:val="22"/>
          <w:szCs w:val="22"/>
        </w:rPr>
      </w:pPr>
      <w:hyperlink w:anchor="_Toc399871918" w:history="1">
        <w:r w:rsidR="00795DF1">
          <w:rPr>
            <w:rStyle w:val="a5"/>
            <w:rFonts w:ascii="Wingdings" w:hAnsi="Wingdings"/>
          </w:rPr>
          <w:t></w:t>
        </w:r>
        <w:r w:rsidR="00795DF1">
          <w:rPr>
            <w:rFonts w:ascii="Calibri" w:hAnsi="Calibri"/>
            <w:sz w:val="22"/>
            <w:szCs w:val="22"/>
          </w:rPr>
          <w:tab/>
        </w:r>
        <w:r w:rsidR="00795DF1">
          <w:rPr>
            <w:rStyle w:val="a5"/>
          </w:rPr>
          <w:t>Воспитательная деятельность школы.</w:t>
        </w:r>
        <w:r w:rsidR="00795DF1">
          <w:tab/>
          <w:t>23</w:t>
        </w:r>
      </w:hyperlink>
      <w:r w:rsidR="00795DF1">
        <w:t>-51</w:t>
      </w:r>
    </w:p>
    <w:p w:rsidR="004B347D" w:rsidRDefault="009D5BF2">
      <w:pPr>
        <w:pStyle w:val="23"/>
        <w:tabs>
          <w:tab w:val="left" w:pos="660"/>
          <w:tab w:val="right" w:leader="dot" w:pos="10195"/>
        </w:tabs>
        <w:rPr>
          <w:rFonts w:ascii="Calibri" w:hAnsi="Calibri"/>
          <w:sz w:val="22"/>
          <w:szCs w:val="22"/>
        </w:rPr>
      </w:pPr>
      <w:hyperlink w:anchor="_Toc399871919" w:history="1">
        <w:r w:rsidR="00795DF1">
          <w:rPr>
            <w:rStyle w:val="a5"/>
            <w:rFonts w:ascii="Symbol" w:hAnsi="Symbol"/>
          </w:rPr>
          <w:t></w:t>
        </w:r>
        <w:r w:rsidR="00795DF1">
          <w:rPr>
            <w:rFonts w:ascii="Calibri" w:hAnsi="Calibri"/>
            <w:sz w:val="22"/>
            <w:szCs w:val="22"/>
          </w:rPr>
          <w:tab/>
        </w:r>
        <w:r w:rsidR="00795DF1">
          <w:rPr>
            <w:rStyle w:val="a5"/>
          </w:rPr>
          <w:t>Организация работы психолого-педагогической  службы школы</w:t>
        </w:r>
        <w:r w:rsidR="00795DF1">
          <w:tab/>
        </w:r>
        <w:r w:rsidR="00795DF1">
          <w:fldChar w:fldCharType="begin"/>
        </w:r>
        <w:r w:rsidR="00795DF1">
          <w:instrText xml:space="preserve"> PAGEREF _Toc399871919 \h </w:instrText>
        </w:r>
        <w:r w:rsidR="00795DF1">
          <w:fldChar w:fldCharType="separate"/>
        </w:r>
        <w:r w:rsidR="00795DF1">
          <w:rPr>
            <w:b/>
            <w:bCs/>
          </w:rPr>
          <w:t>.</w:t>
        </w:r>
        <w:r w:rsidR="00795DF1">
          <w:fldChar w:fldCharType="end"/>
        </w:r>
      </w:hyperlink>
    </w:p>
    <w:p w:rsidR="004B347D" w:rsidRDefault="009D5BF2">
      <w:pPr>
        <w:pStyle w:val="31"/>
        <w:tabs>
          <w:tab w:val="left" w:pos="880"/>
          <w:tab w:val="right" w:leader="dot" w:pos="10195"/>
        </w:tabs>
        <w:rPr>
          <w:rFonts w:ascii="Calibri" w:hAnsi="Calibri"/>
          <w:sz w:val="22"/>
          <w:szCs w:val="22"/>
        </w:rPr>
      </w:pPr>
      <w:hyperlink w:anchor="_Toc399871920" w:history="1">
        <w:r w:rsidR="00795DF1">
          <w:rPr>
            <w:rStyle w:val="a5"/>
            <w:rFonts w:ascii="Symbol" w:hAnsi="Symbol"/>
          </w:rPr>
          <w:t></w:t>
        </w:r>
        <w:r w:rsidR="00795DF1">
          <w:rPr>
            <w:rFonts w:ascii="Calibri" w:hAnsi="Calibri"/>
            <w:sz w:val="22"/>
            <w:szCs w:val="22"/>
          </w:rPr>
          <w:tab/>
        </w:r>
        <w:r w:rsidR="00795DF1">
          <w:rPr>
            <w:rStyle w:val="a5"/>
          </w:rPr>
          <w:t>Цели и задачи  ППСШ</w:t>
        </w:r>
        <w:r w:rsidR="00795DF1">
          <w:tab/>
        </w:r>
        <w:r w:rsidR="00795DF1">
          <w:fldChar w:fldCharType="begin"/>
        </w:r>
        <w:r w:rsidR="00795DF1">
          <w:instrText xml:space="preserve"> PAGEREF _Toc399871920 \h </w:instrText>
        </w:r>
        <w:r w:rsidR="00795DF1">
          <w:fldChar w:fldCharType="separate"/>
        </w:r>
        <w:r w:rsidR="00795DF1">
          <w:rPr>
            <w:b/>
            <w:bCs/>
          </w:rPr>
          <w:t>.</w:t>
        </w:r>
        <w:r w:rsidR="00795DF1">
          <w:fldChar w:fldCharType="end"/>
        </w:r>
      </w:hyperlink>
    </w:p>
    <w:p w:rsidR="004B347D" w:rsidRDefault="009D5BF2">
      <w:pPr>
        <w:pStyle w:val="31"/>
        <w:tabs>
          <w:tab w:val="left" w:pos="880"/>
          <w:tab w:val="right" w:leader="dot" w:pos="10195"/>
        </w:tabs>
        <w:rPr>
          <w:rFonts w:ascii="Calibri" w:hAnsi="Calibri"/>
          <w:sz w:val="22"/>
          <w:szCs w:val="22"/>
        </w:rPr>
      </w:pPr>
      <w:hyperlink w:anchor="_Toc399871921" w:history="1">
        <w:r w:rsidR="00795DF1">
          <w:rPr>
            <w:rStyle w:val="a5"/>
            <w:rFonts w:ascii="Symbol" w:hAnsi="Symbol"/>
          </w:rPr>
          <w:t></w:t>
        </w:r>
        <w:r w:rsidR="00795DF1">
          <w:rPr>
            <w:rFonts w:ascii="Calibri" w:hAnsi="Calibri"/>
            <w:sz w:val="22"/>
            <w:szCs w:val="22"/>
          </w:rPr>
          <w:tab/>
        </w:r>
        <w:r w:rsidR="00795DF1">
          <w:rPr>
            <w:rStyle w:val="a5"/>
          </w:rPr>
          <w:t>Основные направления работы ППСШ.</w:t>
        </w:r>
        <w:r w:rsidR="00795DF1">
          <w:tab/>
        </w:r>
        <w:r w:rsidR="00795DF1">
          <w:fldChar w:fldCharType="begin"/>
        </w:r>
        <w:r w:rsidR="00795DF1">
          <w:instrText xml:space="preserve"> PAGEREF _Toc399871921 \h </w:instrText>
        </w:r>
        <w:r w:rsidR="00795DF1">
          <w:fldChar w:fldCharType="separate"/>
        </w:r>
        <w:r w:rsidR="00795DF1">
          <w:rPr>
            <w:b/>
            <w:bCs/>
          </w:rPr>
          <w:t>.</w:t>
        </w:r>
        <w:r w:rsidR="00795DF1">
          <w:fldChar w:fldCharType="end"/>
        </w:r>
      </w:hyperlink>
    </w:p>
    <w:p w:rsidR="004B347D" w:rsidRDefault="009D5BF2">
      <w:pPr>
        <w:pStyle w:val="11"/>
        <w:tabs>
          <w:tab w:val="left" w:pos="660"/>
          <w:tab w:val="right" w:leader="dot" w:pos="10195"/>
        </w:tabs>
        <w:rPr>
          <w:rFonts w:ascii="Calibri" w:hAnsi="Calibri"/>
          <w:sz w:val="22"/>
          <w:szCs w:val="22"/>
        </w:rPr>
      </w:pPr>
      <w:hyperlink w:anchor="_Toc399871922" w:history="1">
        <w:r w:rsidR="00795DF1">
          <w:rPr>
            <w:rStyle w:val="a5"/>
          </w:rPr>
          <w:t>IV.</w:t>
        </w:r>
        <w:r w:rsidR="00795DF1">
          <w:rPr>
            <w:rFonts w:ascii="Calibri" w:hAnsi="Calibri"/>
            <w:sz w:val="22"/>
            <w:szCs w:val="22"/>
          </w:rPr>
          <w:tab/>
        </w:r>
        <w:r w:rsidR="00795DF1">
          <w:rPr>
            <w:rStyle w:val="a5"/>
          </w:rPr>
          <w:t>Педагогический персонал ОУ</w:t>
        </w:r>
        <w:r w:rsidR="00795DF1">
          <w:tab/>
        </w:r>
        <w:r w:rsidR="00795DF1">
          <w:fldChar w:fldCharType="begin"/>
        </w:r>
        <w:r w:rsidR="00795DF1">
          <w:instrText xml:space="preserve"> PAGEREF _Toc399871922 \h </w:instrText>
        </w:r>
        <w:r w:rsidR="00795DF1">
          <w:fldChar w:fldCharType="separate"/>
        </w:r>
        <w:r w:rsidR="00795DF1">
          <w:t>55</w:t>
        </w:r>
        <w:r w:rsidR="00795DF1">
          <w:fldChar w:fldCharType="end"/>
        </w:r>
      </w:hyperlink>
    </w:p>
    <w:p w:rsidR="004B347D" w:rsidRDefault="009D5BF2">
      <w:pPr>
        <w:pStyle w:val="23"/>
        <w:tabs>
          <w:tab w:val="left" w:pos="660"/>
          <w:tab w:val="right" w:leader="dot" w:pos="10195"/>
        </w:tabs>
        <w:rPr>
          <w:rFonts w:ascii="Calibri" w:hAnsi="Calibri"/>
          <w:sz w:val="22"/>
          <w:szCs w:val="22"/>
        </w:rPr>
      </w:pPr>
      <w:hyperlink w:anchor="_Toc399871923" w:history="1">
        <w:r w:rsidR="00795DF1">
          <w:rPr>
            <w:rStyle w:val="a5"/>
            <w:rFonts w:ascii="Wingdings" w:hAnsi="Wingdings"/>
          </w:rPr>
          <w:t></w:t>
        </w:r>
        <w:r w:rsidR="00795DF1">
          <w:rPr>
            <w:rFonts w:ascii="Calibri" w:hAnsi="Calibri"/>
            <w:sz w:val="22"/>
            <w:szCs w:val="22"/>
          </w:rPr>
          <w:tab/>
        </w:r>
        <w:r w:rsidR="00795DF1">
          <w:rPr>
            <w:rStyle w:val="a5"/>
          </w:rPr>
          <w:t>Количественные характеристики:</w:t>
        </w:r>
        <w:r w:rsidR="00795DF1">
          <w:tab/>
        </w:r>
        <w:r w:rsidR="00795DF1">
          <w:fldChar w:fldCharType="begin"/>
        </w:r>
        <w:r w:rsidR="00795DF1">
          <w:instrText xml:space="preserve"> PAGEREF _Toc399871923 \h </w:instrText>
        </w:r>
        <w:r w:rsidR="00795DF1">
          <w:fldChar w:fldCharType="separate"/>
        </w:r>
        <w:r w:rsidR="00795DF1">
          <w:t>53</w:t>
        </w:r>
        <w:r w:rsidR="00795DF1">
          <w:fldChar w:fldCharType="end"/>
        </w:r>
      </w:hyperlink>
    </w:p>
    <w:p w:rsidR="004B347D" w:rsidRDefault="009D5BF2">
      <w:pPr>
        <w:pStyle w:val="23"/>
        <w:tabs>
          <w:tab w:val="left" w:pos="660"/>
          <w:tab w:val="right" w:leader="dot" w:pos="10195"/>
        </w:tabs>
        <w:rPr>
          <w:rFonts w:ascii="Calibri" w:hAnsi="Calibri"/>
          <w:sz w:val="22"/>
          <w:szCs w:val="22"/>
        </w:rPr>
      </w:pPr>
      <w:hyperlink w:anchor="_Toc399871924" w:history="1">
        <w:r w:rsidR="00795DF1">
          <w:rPr>
            <w:rStyle w:val="a5"/>
            <w:rFonts w:ascii="Wingdings" w:hAnsi="Wingdings"/>
            <w:lang w:val="en-US"/>
          </w:rPr>
          <w:t></w:t>
        </w:r>
        <w:r w:rsidR="00795DF1">
          <w:rPr>
            <w:rFonts w:ascii="Calibri" w:hAnsi="Calibri"/>
            <w:sz w:val="22"/>
            <w:szCs w:val="22"/>
          </w:rPr>
          <w:tab/>
        </w:r>
        <w:r w:rsidR="00795DF1">
          <w:rPr>
            <w:rStyle w:val="a5"/>
          </w:rPr>
          <w:t>проектная работа</w:t>
        </w:r>
        <w:r w:rsidR="00795DF1">
          <w:tab/>
        </w:r>
        <w:r w:rsidR="00795DF1">
          <w:fldChar w:fldCharType="begin"/>
        </w:r>
        <w:r w:rsidR="00795DF1">
          <w:instrText xml:space="preserve"> PAGEREF _Toc399871924 \h </w:instrText>
        </w:r>
        <w:r w:rsidR="00795DF1">
          <w:fldChar w:fldCharType="separate"/>
        </w:r>
        <w:r w:rsidR="00795DF1">
          <w:rPr>
            <w:b/>
            <w:bCs/>
          </w:rPr>
          <w:t>.</w:t>
        </w:r>
        <w:r w:rsidR="00795DF1">
          <w:fldChar w:fldCharType="end"/>
        </w:r>
      </w:hyperlink>
    </w:p>
    <w:p w:rsidR="004B347D" w:rsidRDefault="009D5BF2">
      <w:pPr>
        <w:pStyle w:val="11"/>
        <w:tabs>
          <w:tab w:val="left" w:pos="480"/>
          <w:tab w:val="right" w:leader="dot" w:pos="10195"/>
        </w:tabs>
        <w:rPr>
          <w:rFonts w:ascii="Calibri" w:hAnsi="Calibri"/>
          <w:sz w:val="22"/>
          <w:szCs w:val="22"/>
        </w:rPr>
      </w:pPr>
      <w:hyperlink w:anchor="_Toc399871925" w:history="1">
        <w:r w:rsidR="00795DF1">
          <w:rPr>
            <w:rStyle w:val="a5"/>
          </w:rPr>
          <w:t>V.</w:t>
        </w:r>
        <w:r w:rsidR="00795DF1">
          <w:rPr>
            <w:rFonts w:ascii="Calibri" w:hAnsi="Calibri"/>
            <w:sz w:val="22"/>
            <w:szCs w:val="22"/>
          </w:rPr>
          <w:tab/>
        </w:r>
        <w:r w:rsidR="00795DF1">
          <w:rPr>
            <w:rStyle w:val="a5"/>
          </w:rPr>
          <w:t>Управление ОУ и образовательным процессом</w:t>
        </w:r>
        <w:r w:rsidR="00795DF1">
          <w:tab/>
        </w:r>
        <w:r w:rsidR="00795DF1">
          <w:fldChar w:fldCharType="begin"/>
        </w:r>
        <w:r w:rsidR="00795DF1">
          <w:instrText xml:space="preserve"> PAGEREF _Toc399871925 \h </w:instrText>
        </w:r>
        <w:r w:rsidR="00795DF1">
          <w:fldChar w:fldCharType="separate"/>
        </w:r>
        <w:r w:rsidR="00795DF1">
          <w:t>56</w:t>
        </w:r>
        <w:r w:rsidR="00795DF1">
          <w:fldChar w:fldCharType="end"/>
        </w:r>
      </w:hyperlink>
    </w:p>
    <w:p w:rsidR="004B347D" w:rsidRDefault="009D5BF2">
      <w:pPr>
        <w:pStyle w:val="23"/>
        <w:tabs>
          <w:tab w:val="left" w:pos="660"/>
          <w:tab w:val="right" w:leader="dot" w:pos="10195"/>
        </w:tabs>
        <w:rPr>
          <w:rFonts w:ascii="Calibri" w:hAnsi="Calibri"/>
          <w:sz w:val="22"/>
          <w:szCs w:val="22"/>
        </w:rPr>
      </w:pPr>
      <w:hyperlink w:anchor="_Toc399871926" w:history="1">
        <w:r w:rsidR="00795DF1">
          <w:rPr>
            <w:rStyle w:val="a5"/>
            <w:rFonts w:ascii="Wingdings" w:hAnsi="Wingdings"/>
          </w:rPr>
          <w:t></w:t>
        </w:r>
        <w:r w:rsidR="00795DF1">
          <w:rPr>
            <w:rFonts w:ascii="Calibri" w:hAnsi="Calibri"/>
            <w:sz w:val="22"/>
            <w:szCs w:val="22"/>
          </w:rPr>
          <w:tab/>
        </w:r>
        <w:r w:rsidR="00795DF1">
          <w:rPr>
            <w:rStyle w:val="a5"/>
          </w:rPr>
          <w:t>Нормативно-правовая база</w:t>
        </w:r>
        <w:r w:rsidR="00795DF1">
          <w:tab/>
        </w:r>
        <w:r w:rsidR="00795DF1">
          <w:fldChar w:fldCharType="begin"/>
        </w:r>
        <w:r w:rsidR="00795DF1">
          <w:instrText xml:space="preserve"> PAGEREF _Toc399871926 \h </w:instrText>
        </w:r>
        <w:r w:rsidR="00795DF1">
          <w:fldChar w:fldCharType="separate"/>
        </w:r>
        <w:r w:rsidR="00795DF1">
          <w:t>56</w:t>
        </w:r>
        <w:r w:rsidR="00795DF1">
          <w:fldChar w:fldCharType="end"/>
        </w:r>
      </w:hyperlink>
    </w:p>
    <w:p w:rsidR="004B347D" w:rsidRDefault="009D5BF2">
      <w:pPr>
        <w:pStyle w:val="23"/>
        <w:tabs>
          <w:tab w:val="left" w:pos="660"/>
          <w:tab w:val="right" w:leader="dot" w:pos="10195"/>
        </w:tabs>
        <w:rPr>
          <w:rFonts w:ascii="Calibri" w:hAnsi="Calibri"/>
          <w:sz w:val="22"/>
          <w:szCs w:val="22"/>
        </w:rPr>
      </w:pPr>
      <w:hyperlink w:anchor="_Toc399871927" w:history="1">
        <w:r w:rsidR="00795DF1">
          <w:rPr>
            <w:rStyle w:val="a5"/>
            <w:rFonts w:ascii="Wingdings" w:hAnsi="Wingdings"/>
          </w:rPr>
          <w:t></w:t>
        </w:r>
        <w:r w:rsidR="00795DF1">
          <w:rPr>
            <w:rFonts w:ascii="Calibri" w:hAnsi="Calibri"/>
            <w:sz w:val="22"/>
            <w:szCs w:val="22"/>
          </w:rPr>
          <w:tab/>
        </w:r>
        <w:r w:rsidR="00795DF1">
          <w:rPr>
            <w:rStyle w:val="a5"/>
          </w:rPr>
          <w:t>Организация управления ОУ</w:t>
        </w:r>
        <w:r w:rsidR="00795DF1">
          <w:tab/>
        </w:r>
      </w:hyperlink>
      <w:r w:rsidR="00795DF1">
        <w:t>45</w:t>
      </w:r>
    </w:p>
    <w:p w:rsidR="004B347D" w:rsidRDefault="009D5BF2">
      <w:pPr>
        <w:pStyle w:val="11"/>
        <w:tabs>
          <w:tab w:val="left" w:pos="660"/>
          <w:tab w:val="right" w:leader="dot" w:pos="10195"/>
        </w:tabs>
        <w:rPr>
          <w:rFonts w:ascii="Calibri" w:hAnsi="Calibri"/>
          <w:sz w:val="22"/>
          <w:szCs w:val="22"/>
        </w:rPr>
      </w:pPr>
      <w:hyperlink w:anchor="_Toc399871928" w:history="1">
        <w:r w:rsidR="00795DF1">
          <w:rPr>
            <w:rStyle w:val="a5"/>
          </w:rPr>
          <w:t>VI.</w:t>
        </w:r>
        <w:r w:rsidR="00795DF1">
          <w:rPr>
            <w:rFonts w:ascii="Calibri" w:hAnsi="Calibri"/>
            <w:sz w:val="22"/>
            <w:szCs w:val="22"/>
          </w:rPr>
          <w:tab/>
        </w:r>
        <w:r w:rsidR="00795DF1">
          <w:rPr>
            <w:rStyle w:val="a5"/>
          </w:rPr>
          <w:t>Результаты образовательного процесса и деятельности ОУ</w:t>
        </w:r>
        <w:r w:rsidR="00795DF1">
          <w:tab/>
        </w:r>
        <w:r w:rsidR="00795DF1">
          <w:fldChar w:fldCharType="begin"/>
        </w:r>
        <w:r w:rsidR="00795DF1">
          <w:instrText xml:space="preserve"> PAGEREF _Toc399871928 \h </w:instrText>
        </w:r>
        <w:r w:rsidR="00795DF1">
          <w:fldChar w:fldCharType="separate"/>
        </w:r>
        <w:r w:rsidR="00795DF1">
          <w:t>58</w:t>
        </w:r>
        <w:r w:rsidR="00795DF1">
          <w:fldChar w:fldCharType="end"/>
        </w:r>
      </w:hyperlink>
    </w:p>
    <w:p w:rsidR="004B347D" w:rsidRDefault="009D5BF2">
      <w:pPr>
        <w:pStyle w:val="23"/>
        <w:tabs>
          <w:tab w:val="left" w:pos="660"/>
          <w:tab w:val="right" w:leader="dot" w:pos="10195"/>
        </w:tabs>
        <w:rPr>
          <w:rFonts w:ascii="Calibri" w:hAnsi="Calibri"/>
          <w:sz w:val="22"/>
          <w:szCs w:val="22"/>
        </w:rPr>
      </w:pPr>
      <w:hyperlink w:anchor="_Toc399871929" w:history="1">
        <w:r w:rsidR="00795DF1">
          <w:rPr>
            <w:rStyle w:val="a5"/>
            <w:rFonts w:ascii="Wingdings" w:hAnsi="Wingdings"/>
          </w:rPr>
          <w:t></w:t>
        </w:r>
        <w:r w:rsidR="00795DF1">
          <w:rPr>
            <w:rFonts w:ascii="Calibri" w:hAnsi="Calibri"/>
            <w:sz w:val="22"/>
            <w:szCs w:val="22"/>
          </w:rPr>
          <w:tab/>
        </w:r>
        <w:r w:rsidR="00795DF1">
          <w:rPr>
            <w:rStyle w:val="a5"/>
          </w:rPr>
          <w:t>Динамика результатов обучения</w:t>
        </w:r>
        <w:r w:rsidR="00795DF1">
          <w:tab/>
        </w:r>
        <w:r w:rsidR="00795DF1">
          <w:fldChar w:fldCharType="begin"/>
        </w:r>
        <w:r w:rsidR="00795DF1">
          <w:instrText xml:space="preserve"> PAGEREF _Toc399871929 \h </w:instrText>
        </w:r>
        <w:r w:rsidR="00795DF1">
          <w:fldChar w:fldCharType="separate"/>
        </w:r>
        <w:r w:rsidR="00795DF1">
          <w:t>58</w:t>
        </w:r>
        <w:r w:rsidR="00795DF1">
          <w:fldChar w:fldCharType="end"/>
        </w:r>
      </w:hyperlink>
    </w:p>
    <w:p w:rsidR="004B347D" w:rsidRDefault="009D5BF2">
      <w:pPr>
        <w:pStyle w:val="23"/>
        <w:tabs>
          <w:tab w:val="left" w:pos="660"/>
          <w:tab w:val="right" w:leader="dot" w:pos="10195"/>
        </w:tabs>
        <w:rPr>
          <w:rFonts w:ascii="Calibri" w:hAnsi="Calibri"/>
          <w:sz w:val="22"/>
          <w:szCs w:val="22"/>
        </w:rPr>
      </w:pPr>
      <w:hyperlink w:anchor="_Toc399871930" w:history="1">
        <w:r w:rsidR="00795DF1">
          <w:rPr>
            <w:rStyle w:val="a5"/>
            <w:rFonts w:ascii="Wingdings" w:hAnsi="Wingdings"/>
          </w:rPr>
          <w:t></w:t>
        </w:r>
        <w:r w:rsidR="00795DF1">
          <w:rPr>
            <w:rFonts w:ascii="Calibri" w:hAnsi="Calibri"/>
            <w:sz w:val="22"/>
            <w:szCs w:val="22"/>
          </w:rPr>
          <w:tab/>
        </w:r>
        <w:r w:rsidR="00795DF1">
          <w:rPr>
            <w:rStyle w:val="a5"/>
          </w:rPr>
          <w:t>Мониторинг результатов прохождения  итоговой аттестации выпускников 9 и 11 классов</w:t>
        </w:r>
        <w:r w:rsidR="00795DF1">
          <w:tab/>
        </w:r>
        <w:r w:rsidR="00795DF1">
          <w:fldChar w:fldCharType="begin"/>
        </w:r>
        <w:r w:rsidR="00795DF1">
          <w:instrText xml:space="preserve"> PAGEREF _Toc399871930 \h </w:instrText>
        </w:r>
        <w:r w:rsidR="00795DF1">
          <w:fldChar w:fldCharType="separate"/>
        </w:r>
        <w:r w:rsidR="00795DF1">
          <w:t>60</w:t>
        </w:r>
        <w:r w:rsidR="00795DF1">
          <w:fldChar w:fldCharType="end"/>
        </w:r>
      </w:hyperlink>
    </w:p>
    <w:p w:rsidR="004B347D" w:rsidRDefault="009D5BF2">
      <w:pPr>
        <w:pStyle w:val="23"/>
        <w:tabs>
          <w:tab w:val="left" w:pos="660"/>
          <w:tab w:val="right" w:leader="dot" w:pos="10195"/>
        </w:tabs>
        <w:rPr>
          <w:rFonts w:ascii="Calibri" w:hAnsi="Calibri"/>
          <w:sz w:val="22"/>
          <w:szCs w:val="22"/>
        </w:rPr>
      </w:pPr>
      <w:hyperlink w:anchor="_Toc399871931" w:history="1">
        <w:r w:rsidR="00795DF1">
          <w:rPr>
            <w:rStyle w:val="a5"/>
            <w:rFonts w:ascii="Wingdings" w:hAnsi="Wingdings"/>
          </w:rPr>
          <w:t></w:t>
        </w:r>
        <w:r w:rsidR="00795DF1">
          <w:rPr>
            <w:rFonts w:ascii="Calibri" w:hAnsi="Calibri"/>
            <w:sz w:val="22"/>
            <w:szCs w:val="22"/>
          </w:rPr>
          <w:tab/>
        </w:r>
        <w:r w:rsidR="00795DF1">
          <w:rPr>
            <w:rStyle w:val="a5"/>
          </w:rPr>
          <w:t>Востребованность выпускников 9 и 11 классов</w:t>
        </w:r>
        <w:r w:rsidR="00795DF1">
          <w:tab/>
        </w:r>
        <w:r w:rsidR="00795DF1">
          <w:fldChar w:fldCharType="begin"/>
        </w:r>
        <w:r w:rsidR="00795DF1">
          <w:instrText xml:space="preserve"> PAGEREF _Toc399871931 \h </w:instrText>
        </w:r>
        <w:r w:rsidR="00795DF1">
          <w:fldChar w:fldCharType="separate"/>
        </w:r>
        <w:r w:rsidR="00795DF1">
          <w:t>64</w:t>
        </w:r>
        <w:r w:rsidR="00795DF1">
          <w:fldChar w:fldCharType="end"/>
        </w:r>
      </w:hyperlink>
    </w:p>
    <w:p w:rsidR="004B347D" w:rsidRDefault="009D5BF2">
      <w:pPr>
        <w:pStyle w:val="11"/>
        <w:tabs>
          <w:tab w:val="left" w:pos="660"/>
          <w:tab w:val="right" w:leader="dot" w:pos="10195"/>
        </w:tabs>
        <w:rPr>
          <w:rFonts w:ascii="Calibri" w:hAnsi="Calibri"/>
          <w:sz w:val="22"/>
          <w:szCs w:val="22"/>
        </w:rPr>
      </w:pPr>
      <w:hyperlink w:anchor="_Toc399871932" w:history="1">
        <w:r w:rsidR="00795DF1">
          <w:rPr>
            <w:rStyle w:val="a5"/>
          </w:rPr>
          <w:t>VII.</w:t>
        </w:r>
        <w:r w:rsidR="00795DF1">
          <w:rPr>
            <w:rFonts w:ascii="Calibri" w:hAnsi="Calibri"/>
            <w:sz w:val="22"/>
            <w:szCs w:val="22"/>
          </w:rPr>
          <w:tab/>
        </w:r>
        <w:r w:rsidR="00795DF1">
          <w:rPr>
            <w:rStyle w:val="a5"/>
          </w:rPr>
          <w:t>Перспективы развития</w:t>
        </w:r>
        <w:r w:rsidR="00795DF1">
          <w:tab/>
        </w:r>
        <w:r w:rsidR="00795DF1">
          <w:fldChar w:fldCharType="begin"/>
        </w:r>
        <w:r w:rsidR="00795DF1">
          <w:instrText xml:space="preserve"> PAGEREF _Toc399871932 \h </w:instrText>
        </w:r>
        <w:r w:rsidR="00795DF1">
          <w:fldChar w:fldCharType="separate"/>
        </w:r>
        <w:r w:rsidR="00795DF1">
          <w:t>64</w:t>
        </w:r>
        <w:r w:rsidR="00795DF1">
          <w:fldChar w:fldCharType="end"/>
        </w:r>
      </w:hyperlink>
    </w:p>
    <w:p w:rsidR="004B347D" w:rsidRDefault="00795DF1">
      <w:pPr>
        <w:jc w:val="center"/>
        <w:rPr>
          <w:b/>
          <w:color w:val="FF0000"/>
          <w:sz w:val="28"/>
          <w:szCs w:val="28"/>
        </w:rPr>
      </w:pPr>
      <w:r>
        <w:rPr>
          <w:b/>
          <w:sz w:val="28"/>
          <w:szCs w:val="28"/>
        </w:rPr>
        <w:fldChar w:fldCharType="end"/>
      </w:r>
    </w:p>
    <w:p w:rsidR="004B347D" w:rsidRDefault="00795DF1">
      <w:pPr>
        <w:pStyle w:val="1"/>
        <w:rPr>
          <w:rFonts w:ascii="Times New Roman" w:hAnsi="Times New Roman" w:cs="Times New Roman"/>
        </w:rPr>
      </w:pPr>
      <w:r>
        <w:br w:type="page"/>
      </w:r>
      <w:bookmarkStart w:id="0" w:name="_Toc399871902"/>
      <w:r>
        <w:rPr>
          <w:rFonts w:ascii="Times New Roman" w:hAnsi="Times New Roman" w:cs="Times New Roman"/>
        </w:rPr>
        <w:t>Общая характеристика</w:t>
      </w:r>
      <w:bookmarkEnd w:id="0"/>
    </w:p>
    <w:p w:rsidR="004B347D" w:rsidRDefault="00795DF1">
      <w:pPr>
        <w:pStyle w:val="2"/>
        <w:rPr>
          <w:rFonts w:ascii="Times New Roman" w:hAnsi="Times New Roman"/>
          <w:i w:val="0"/>
          <w:iCs w:val="0"/>
          <w:sz w:val="24"/>
        </w:rPr>
      </w:pPr>
      <w:bookmarkStart w:id="1" w:name="_Toc399871903"/>
      <w:r>
        <w:rPr>
          <w:rFonts w:ascii="Times New Roman" w:hAnsi="Times New Roman"/>
          <w:i w:val="0"/>
          <w:iCs w:val="0"/>
          <w:sz w:val="24"/>
        </w:rPr>
        <w:t>История ОУ</w:t>
      </w:r>
      <w:bookmarkEnd w:id="1"/>
    </w:p>
    <w:p w:rsidR="004B347D" w:rsidRDefault="00795DF1">
      <w:pPr>
        <w:tabs>
          <w:tab w:val="left" w:pos="-900"/>
        </w:tabs>
        <w:ind w:firstLine="540"/>
        <w:jc w:val="both"/>
      </w:pPr>
      <w:r>
        <w:t>История школы начинается с 1953 года, когда в населенном пункте Новая Вилга увеличилось население за счет притока переселенцев из западных областей Белоруссии и Украины. Первого сентября приступили к занятиям 40 детей и подростков. Первыми учителями были Рубаева Лидия Александровна и Комиссарова Антонина Павловна. В следующем, 1954 г., школа получила статус семилетней школы № 18 города Петрозаводска. Директором был назначен Молчанов Иван Павлович. Первыми учителями – предметниками были: Преловская Таисия Матвеевна- учитель русского языка и литературы, Полькова Лидия Алексеевна – учитель математики и физики, Тарасенко Алла Петровна – учитель английского языка, Баскакова Юлия Тимофеевна – учитель биологии, географии, химии.</w:t>
      </w:r>
    </w:p>
    <w:p w:rsidR="004B347D" w:rsidRDefault="00795DF1">
      <w:pPr>
        <w:tabs>
          <w:tab w:val="left" w:pos="-900"/>
        </w:tabs>
        <w:ind w:firstLine="540"/>
        <w:jc w:val="both"/>
      </w:pPr>
      <w:r>
        <w:t>Год 1957. Школу принял новый директор Хомутов Виктор Тимофеевич, с приходом которого стала интересной жизнь не только ребят, но и жителей поселка: учащиеся создали драматическую студию. Виктор Тимофеевич пригласил артистов из народного театра столицы Карелии, которые помогали в постановке спектаклей. Местное телевидение заинтересовалось творчеством, и пьеса «Снежная королева» транслировалась на TV. Учительский коллектив пополнился новыми коллегами: в школу пришли Пятецкая Валентина Константиновна и Владимирова Екатерина Андреевна. Под руководством Екатерины Андреевны учащиеся осваивали основы животноводства – ухаживали за телятами на ферме, выращивали кроликов на пришкольном участке. Много труда ребята и учителя вложили в озеленение села - десятилетия всех радовали весной аллеи цветущих черемух, акаций, сирени и шиповника!</w:t>
      </w:r>
    </w:p>
    <w:p w:rsidR="004B347D" w:rsidRDefault="00795DF1">
      <w:pPr>
        <w:tabs>
          <w:tab w:val="left" w:pos="-900"/>
        </w:tabs>
        <w:ind w:firstLine="540"/>
        <w:jc w:val="both"/>
      </w:pPr>
      <w:r>
        <w:t>Год 1964 школа становится Нововилговской восьмилетней Прионежского района. С</w:t>
      </w:r>
    </w:p>
    <w:p w:rsidR="004B347D" w:rsidRDefault="00795DF1">
      <w:pPr>
        <w:tabs>
          <w:tab w:val="left" w:pos="-900"/>
        </w:tabs>
        <w:ind w:firstLine="540"/>
        <w:jc w:val="both"/>
      </w:pPr>
      <w:r>
        <w:t>1970 г. Рубаевой Л.А. присвоено звание «Заслуженный учитель КАССР». Яковлева А.Н. и Преловская Т.М. были отмечены Ленинской юбилейной медалью «За доблестный труд».</w:t>
      </w:r>
      <w:r>
        <w:br/>
        <w:t xml:space="preserve">По направлению Прионежского РОНО стала работать в школе учителем русского языка и литературы Батян Нина Федоровна, она же сменила Васильеву В.В. на посту пионервожатой.  Преловская Т.М. приступила к обязанностям завуча школы. Появился ансамбль «Школьные годы». </w:t>
      </w:r>
    </w:p>
    <w:p w:rsidR="004B347D" w:rsidRDefault="00795DF1">
      <w:pPr>
        <w:tabs>
          <w:tab w:val="left" w:pos="-900"/>
        </w:tabs>
        <w:ind w:firstLine="540"/>
        <w:jc w:val="both"/>
      </w:pPr>
      <w:r>
        <w:t>1977 г. В нашем поселке открылась новая школа, символический ключ вручён директору Кумашёву Л. Т.</w:t>
      </w:r>
    </w:p>
    <w:p w:rsidR="004B347D" w:rsidRDefault="00795DF1">
      <w:pPr>
        <w:tabs>
          <w:tab w:val="left" w:pos="-900"/>
        </w:tabs>
        <w:ind w:firstLine="540"/>
        <w:jc w:val="both"/>
      </w:pPr>
      <w:r>
        <w:t xml:space="preserve">1979 г. Год введения в строй отапливаемой теплицы при школе. Хороших результатов в опытнической работе добились юннаты. Их исследовательская деятельность отмечена грамотами Всероссийского общества охраны природы (учитель биологии Васильева В.В.). </w:t>
      </w:r>
    </w:p>
    <w:p w:rsidR="004B347D" w:rsidRDefault="00795DF1">
      <w:pPr>
        <w:tabs>
          <w:tab w:val="left" w:pos="-900"/>
        </w:tabs>
        <w:ind w:firstLine="540"/>
        <w:jc w:val="both"/>
      </w:pPr>
      <w:r>
        <w:t xml:space="preserve">1980 г. 12 декабря школа принимает делегацию учителей русского языка из округа-побратима Нойбранденбург (ГДР). В этом же году группа восьмиклассников школы в составе 15 человек занимает первое место в районных и республиканских соревнованиях по летнему многоборью ГТО. Выходит в финал соревнований Северо-Запада России (город Ярославль), где занимает первое место, а в финале России по многоборью ГТО (г. Ростов–на–Дону) – третье место (руководитель Васильев А.С.). </w:t>
      </w:r>
    </w:p>
    <w:p w:rsidR="004B347D" w:rsidRDefault="00795DF1">
      <w:pPr>
        <w:tabs>
          <w:tab w:val="left" w:pos="-900"/>
        </w:tabs>
        <w:ind w:firstLine="540"/>
        <w:jc w:val="both"/>
      </w:pPr>
      <w:r>
        <w:t>1983 г. ОУ получило статус Нововилговской средней школы №3 Прионежского района. Команда школы заняла третье место в зональных соревнованиях (Северо–Запад РСФСР, г. Смоленск). «Орлята» из Нововилговской школы (седьмой класс) завоевали почётное право представлять нашу республику на седьмом Всесоюзном финале спортивных соревнований «Старты надежд», которые проходили на берегу Черного моря в лагере «Орлёнок».</w:t>
      </w:r>
    </w:p>
    <w:p w:rsidR="004B347D" w:rsidRDefault="00795DF1">
      <w:pPr>
        <w:tabs>
          <w:tab w:val="left" w:pos="-900"/>
        </w:tabs>
        <w:ind w:firstLine="540"/>
        <w:jc w:val="both"/>
      </w:pPr>
      <w:r>
        <w:t>1984 г. В октябре сдано в эксплуатацию новое крыло школы. Открыто две группы продленного дня с игровыми и спальными помещениями. Учащиеся 5-10 классов получили возможность заниматься в хорошо оборудованных кабинетах. В школе – два светлых просторных спортивных зала. В помещении мастерской ребята могут осваивать основы слесарного и столярного дела, вытачивать детали на токарном станке.   Учащиеся и педагогический коллектив получили в подарок большую столовую,   актовый зал.</w:t>
      </w:r>
    </w:p>
    <w:p w:rsidR="004B347D" w:rsidRDefault="00795DF1">
      <w:pPr>
        <w:tabs>
          <w:tab w:val="left" w:pos="-900"/>
        </w:tabs>
        <w:ind w:firstLine="540"/>
        <w:jc w:val="both"/>
      </w:pPr>
      <w:r>
        <w:t>1985 г. В честь 40-летия Победы советского народа в ВОВ заложили сад на территории села, озеленили пришкольный участок, разбили клумбы и цветники, высадили аллеи кустов и деревьев. Выпуск одиннадцати первых выпускников школы со средним образованием (классный руководитель – Гизатуллина Т.Г.).</w:t>
      </w:r>
    </w:p>
    <w:p w:rsidR="004B347D" w:rsidRDefault="00795DF1">
      <w:pPr>
        <w:tabs>
          <w:tab w:val="left" w:pos="-900"/>
        </w:tabs>
        <w:ind w:firstLine="540"/>
        <w:jc w:val="both"/>
      </w:pPr>
      <w:r>
        <w:t xml:space="preserve">Выпуск 1986 г.– это класс – победитель всесоюзных соревнований «Старты надежд» в Смоленске, участник финальных всероссийских соревнований в лагере «Орленок».               </w:t>
      </w:r>
    </w:p>
    <w:p w:rsidR="004B347D" w:rsidRDefault="00795DF1">
      <w:pPr>
        <w:tabs>
          <w:tab w:val="left" w:pos="-900"/>
        </w:tabs>
        <w:ind w:firstLine="540"/>
        <w:jc w:val="both"/>
      </w:pPr>
      <w:r>
        <w:t xml:space="preserve">1989 г. Кузьмина А., Фофанова С. – первые выпускники, получившие серебряную медаль. </w:t>
      </w:r>
    </w:p>
    <w:p w:rsidR="004B347D" w:rsidRDefault="00795DF1">
      <w:pPr>
        <w:tabs>
          <w:tab w:val="left" w:pos="-900"/>
        </w:tabs>
        <w:ind w:firstLine="540"/>
        <w:jc w:val="both"/>
      </w:pPr>
      <w:r>
        <w:t xml:space="preserve">1990 г. Всероссийский литературный праздник «России верные сыны» проводился в городе Иркутске. В работе праздника приняли участие Яковлева Наташа и Богданова Оля, которые в различных конкурсах – соревнованиях заняли призовые места. Руководитель - Батян Н.Ф. </w:t>
      </w:r>
      <w:r>
        <w:br/>
        <w:t>1991 г. Получили серебряные медали выпускники школы: Богданова О., Дудкина Н., Градусова Е.. Яковлева Н. Заместителю директора по учебно–воспитательной работе В.В. Васильевой присвоено звание «Заслуженный учитель школ РФ»</w:t>
      </w:r>
    </w:p>
    <w:p w:rsidR="004B347D" w:rsidRDefault="00795DF1">
      <w:pPr>
        <w:tabs>
          <w:tab w:val="left" w:pos="-900"/>
        </w:tabs>
        <w:ind w:firstLine="540"/>
        <w:jc w:val="both"/>
      </w:pPr>
      <w:r>
        <w:t xml:space="preserve">1995 г. Школа получила комплект техники “Macintosh”. </w:t>
      </w:r>
    </w:p>
    <w:p w:rsidR="004B347D" w:rsidRDefault="00795DF1">
      <w:pPr>
        <w:tabs>
          <w:tab w:val="left" w:pos="-900"/>
        </w:tabs>
        <w:ind w:firstLine="540"/>
        <w:jc w:val="both"/>
      </w:pPr>
      <w:r>
        <w:t xml:space="preserve">1996 г. Начало сотрудничества со школой SammalselkaSuonenjoki из Финляндии. Учителю географии М.М. Соловьевой присвоено звание «Заслуженный работник образования Карелии». </w:t>
      </w:r>
    </w:p>
    <w:p w:rsidR="004B347D" w:rsidRDefault="00795DF1">
      <w:pPr>
        <w:tabs>
          <w:tab w:val="left" w:pos="-900"/>
        </w:tabs>
        <w:ind w:firstLine="540"/>
        <w:jc w:val="both"/>
      </w:pPr>
      <w:r>
        <w:t>1997 г. Учителю биологии Л.И. Рыжковой присвоено звание «Заслуженный работник образования Карелии».</w:t>
      </w:r>
    </w:p>
    <w:p w:rsidR="004B347D" w:rsidRDefault="00795DF1">
      <w:pPr>
        <w:tabs>
          <w:tab w:val="left" w:pos="-900"/>
        </w:tabs>
        <w:ind w:firstLine="540"/>
        <w:jc w:val="both"/>
      </w:pPr>
      <w:r>
        <w:t xml:space="preserve">1998 г. Награждена серебряной медалью Валатикова О. Группа школьников (20 человек), два учителя отдыхали в летнем лагере в Финляндии в рамках сотрудничества со школой SammalselkaSuonenjoki. Заняли II место по Прионежскому району в конкурсе школьных библиотек по экологическому воспитанию. </w:t>
      </w:r>
    </w:p>
    <w:p w:rsidR="004B347D" w:rsidRDefault="00795DF1">
      <w:pPr>
        <w:tabs>
          <w:tab w:val="left" w:pos="-900"/>
        </w:tabs>
        <w:ind w:firstLine="540"/>
        <w:jc w:val="both"/>
      </w:pPr>
      <w:r>
        <w:t xml:space="preserve">2000 г. Серебряной медалью награждены выпускники Лазарев В., Нюппиева К. Впервые пять учащихся школы получили стипендию ВейёКольенен.     2001 г. В рамках президентской программы «Компьютеризация сельских школ» школа получила 4 компьютера «Pentium» и подключились к Internet. В декабре издан первый номер школьной газеты. </w:t>
      </w:r>
    </w:p>
    <w:p w:rsidR="004B347D" w:rsidRDefault="00795DF1">
      <w:pPr>
        <w:tabs>
          <w:tab w:val="left" w:pos="-900"/>
        </w:tabs>
        <w:ind w:firstLine="540"/>
        <w:jc w:val="both"/>
      </w:pPr>
      <w:r>
        <w:t xml:space="preserve">Приняли участие в республиканском конкурсе «Государственные символы России». Заняли третье место, награждены грамотой МО и по делам молодежи и денежной премией в размере 20 тысяч рублей. 17 активных участников этого проекта летом совершили путешествие на судах КЮМ, познакомились с достопримечательностями своей малой родины. Зав. школьной библиотеки Герман Н.А. награждена Дипломом 1 степени республиканского конкурса по экологическому просвещению учащихся за 1999 – 2001 года.                      </w:t>
      </w:r>
    </w:p>
    <w:p w:rsidR="004B347D" w:rsidRDefault="00795DF1">
      <w:pPr>
        <w:tabs>
          <w:tab w:val="left" w:pos="-900"/>
        </w:tabs>
        <w:ind w:firstLine="540"/>
        <w:jc w:val="both"/>
      </w:pPr>
      <w:r>
        <w:t>2002 г. Директору школы Соловьеву Н.И.  присвоено звание «Заслуженный работник образования Карелии».   Учителя школы прошли обучение в Центре дистанционного образования "Эйдос". Ученики 10-х классов приняли участие в эксперименте по апробированию электронного учебника по астрономии.</w:t>
      </w:r>
    </w:p>
    <w:p w:rsidR="004B347D" w:rsidRDefault="00795DF1">
      <w:pPr>
        <w:tabs>
          <w:tab w:val="left" w:pos="-900"/>
        </w:tabs>
        <w:ind w:firstLine="540"/>
        <w:jc w:val="both"/>
      </w:pPr>
      <w:r>
        <w:t>В 2003 году нашу школу посетила делегация учителей из нескольких коммун Финляндии. Награждены серебряной медалью Гырнец Таня, Кургузова Катя, Рогозина Майя.</w:t>
      </w:r>
      <w:hyperlink r:id="rId13" w:anchor="1#1" w:history="1"/>
      <w:hyperlink r:id="rId14" w:anchor="1#1" w:history="1"/>
      <w:hyperlink r:id="rId15" w:anchor="1#1" w:history="1"/>
    </w:p>
    <w:p w:rsidR="004B347D" w:rsidRDefault="00795DF1">
      <w:pPr>
        <w:tabs>
          <w:tab w:val="left" w:pos="-900"/>
        </w:tabs>
        <w:ind w:right="-81" w:firstLine="540"/>
        <w:jc w:val="both"/>
      </w:pPr>
      <w:r>
        <w:t>В 2004 году награждена серебряной медалью Богданова Аня.</w:t>
      </w:r>
    </w:p>
    <w:p w:rsidR="004B347D" w:rsidRDefault="00795DF1">
      <w:pPr>
        <w:tabs>
          <w:tab w:val="left" w:pos="-900"/>
        </w:tabs>
        <w:ind w:right="-81" w:firstLine="540"/>
        <w:jc w:val="both"/>
      </w:pPr>
      <w:r>
        <w:t xml:space="preserve">В 2006 учебном году впервые в истории школы выпускница 9 класса Ковальчук Ольга получила аттестат об основном общем образовании особого образца, пять выпускниц 11 класса окончили школу с серебряной медалью, это Антонова Анна, Вещикова Екатерина, Добренькова Екатерина, Захарова Ксения, Соколова Арина. </w:t>
      </w:r>
    </w:p>
    <w:p w:rsidR="004B347D" w:rsidRDefault="00795DF1">
      <w:pPr>
        <w:tabs>
          <w:tab w:val="left" w:pos="-900"/>
        </w:tabs>
        <w:ind w:right="-81" w:firstLine="540"/>
        <w:jc w:val="both"/>
        <w:rPr>
          <w:color w:val="FF0000"/>
        </w:rPr>
      </w:pPr>
      <w:r>
        <w:t>Школа участвовала в реализации различных проектов</w:t>
      </w:r>
      <w:r>
        <w:rPr>
          <w:color w:val="FF0000"/>
        </w:rPr>
        <w:t xml:space="preserve">. </w:t>
      </w:r>
    </w:p>
    <w:p w:rsidR="004B347D" w:rsidRDefault="00795DF1">
      <w:pPr>
        <w:tabs>
          <w:tab w:val="left" w:pos="-900"/>
        </w:tabs>
        <w:ind w:right="-81" w:firstLine="540"/>
        <w:jc w:val="both"/>
      </w:pPr>
      <w:r>
        <w:rPr>
          <w:color w:val="000000"/>
        </w:rPr>
        <w:t xml:space="preserve">В сентябре 2005 года группа обучающихся и учителей нашей школы посетила с дружественным визитом школы округа </w:t>
      </w:r>
      <w:r>
        <w:t>Suonenjoki. Учителя нашей школы на английском языке давали уроки для финских школьников. В декабре этого же года с ответным визитом нас посетила финская делегация. Во время визита финские школьники учились вместе с нашими ребятами.</w:t>
      </w:r>
    </w:p>
    <w:p w:rsidR="004B347D" w:rsidRDefault="00795DF1">
      <w:pPr>
        <w:tabs>
          <w:tab w:val="left" w:pos="-900"/>
        </w:tabs>
        <w:ind w:right="-81" w:firstLine="540"/>
        <w:jc w:val="both"/>
      </w:pPr>
      <w:r>
        <w:t>Специалисты психолого-педагогической службы школы стали победителями в конкурсе педагогических инициатив в рамках республиканского конкурса, представившим проект «Использование ИКТ в работе психолого-педагогической службы школы.</w:t>
      </w:r>
    </w:p>
    <w:p w:rsidR="004B347D" w:rsidRDefault="00795DF1">
      <w:pPr>
        <w:tabs>
          <w:tab w:val="left" w:pos="-900"/>
        </w:tabs>
        <w:ind w:right="-81" w:firstLine="540"/>
        <w:jc w:val="both"/>
      </w:pPr>
      <w:r>
        <w:t xml:space="preserve">В 2007 году выпускница 9 класса Лазарева Елена получила аттестат об основном общем образовании особого образца. Гаспоревич Денис, обучающийся 10 класса, занял второе место в Межрегиональном конкурсе  учебно-исследовательских и проектных работ «Ярмарка идей на юго-западе – Москва 2007» (руководитель Соловьева М.М.).   Работа Дениса «Удивительные места Карелии»  и сайт «Забота», представленные обучающимися Германовой Мариной и Попке Юлией, руководители Гаспоревич О.Е., Парфенова Н.А., получили гранты в республиканском конкурсе «Этномир Карелии». </w:t>
      </w:r>
    </w:p>
    <w:p w:rsidR="004B347D" w:rsidRDefault="00795DF1">
      <w:pPr>
        <w:tabs>
          <w:tab w:val="left" w:pos="-900"/>
        </w:tabs>
        <w:ind w:right="-81" w:firstLine="540"/>
        <w:jc w:val="both"/>
      </w:pPr>
      <w:r>
        <w:t xml:space="preserve">Немцов Дмитрий, выпускник 11 класса, стал лауреатом </w:t>
      </w:r>
      <w:r>
        <w:rPr>
          <w:lang w:val="en-US"/>
        </w:rPr>
        <w:t>XXII</w:t>
      </w:r>
      <w:r>
        <w:t xml:space="preserve"> Всероссийской конференции обучающихся «Национальное достояние России». </w:t>
      </w:r>
    </w:p>
    <w:p w:rsidR="004B347D" w:rsidRDefault="00795DF1">
      <w:pPr>
        <w:tabs>
          <w:tab w:val="left" w:pos="-900"/>
        </w:tabs>
        <w:ind w:right="-81" w:firstLine="540"/>
        <w:jc w:val="both"/>
      </w:pPr>
      <w:r>
        <w:t xml:space="preserve">Соловьева М.М. и Батян Н.Ф. – победители республиканского конкурса педагогических инициатив. </w:t>
      </w:r>
    </w:p>
    <w:p w:rsidR="004B347D" w:rsidRDefault="00795DF1">
      <w:pPr>
        <w:tabs>
          <w:tab w:val="left" w:pos="-900"/>
        </w:tabs>
        <w:ind w:right="-81" w:firstLine="540"/>
        <w:jc w:val="both"/>
      </w:pPr>
      <w:r>
        <w:t xml:space="preserve">Кугаппи Н.В. – победитель районного конкурса «Учитель года – 2007», лауреат республиканского конкурса «Учитель года – 2007». </w:t>
      </w:r>
    </w:p>
    <w:p w:rsidR="004B347D" w:rsidRDefault="00795DF1">
      <w:pPr>
        <w:tabs>
          <w:tab w:val="left" w:pos="-900"/>
        </w:tabs>
        <w:ind w:right="-81" w:firstLine="540"/>
        <w:jc w:val="both"/>
      </w:pPr>
      <w:r>
        <w:t xml:space="preserve">В этом году наша школа выиграла 1000000 рублей в рамках приоритетного национального проекта «Образование» конкурса инновационных школ. </w:t>
      </w:r>
    </w:p>
    <w:p w:rsidR="004B347D" w:rsidRDefault="00795DF1">
      <w:pPr>
        <w:tabs>
          <w:tab w:val="left" w:pos="-900"/>
        </w:tabs>
        <w:ind w:right="-81" w:firstLine="540"/>
        <w:jc w:val="both"/>
      </w:pPr>
      <w:r>
        <w:t xml:space="preserve">В 2007-2008 учебном году, принимая участие в проекте </w:t>
      </w:r>
      <w:r>
        <w:rPr>
          <w:lang w:val="en-US"/>
        </w:rPr>
        <w:t>MLG</w:t>
      </w:r>
      <w:r>
        <w:t xml:space="preserve">, стали создавать единое информационное пространство на узле школы по адресу </w:t>
      </w:r>
      <w:r>
        <w:rPr>
          <w:lang w:val="en-US"/>
        </w:rPr>
        <w:t>e</w:t>
      </w:r>
      <w:r>
        <w:t>-</w:t>
      </w:r>
      <w:r>
        <w:rPr>
          <w:lang w:val="en-US"/>
        </w:rPr>
        <w:t>school</w:t>
      </w:r>
      <w:r>
        <w:t>.</w:t>
      </w:r>
      <w:r>
        <w:rPr>
          <w:lang w:val="en-US"/>
        </w:rPr>
        <w:t>karelia</w:t>
      </w:r>
      <w:r>
        <w:t>.</w:t>
      </w:r>
      <w:r>
        <w:rPr>
          <w:lang w:val="en-US"/>
        </w:rPr>
        <w:t>ru</w:t>
      </w:r>
      <w:r>
        <w:t>. Школьная команда по информатизации приняла участие в конкурсе «Лучшая программа информатизации» (2 место).</w:t>
      </w:r>
    </w:p>
    <w:p w:rsidR="004B347D" w:rsidRDefault="00795DF1">
      <w:pPr>
        <w:tabs>
          <w:tab w:val="left" w:pos="-900"/>
        </w:tabs>
        <w:ind w:right="-81" w:firstLine="540"/>
        <w:jc w:val="both"/>
      </w:pPr>
      <w:r>
        <w:t xml:space="preserve">В 2008 году впервые за всю историю школы выпускница 11 класса Ковальчук Ольга получила золотую медаль «За особые успехи в учебе». Выпускница  9 класса Карчевская Екатерина получила аттестат особого образца. </w:t>
      </w:r>
    </w:p>
    <w:p w:rsidR="004B347D" w:rsidRDefault="00795DF1">
      <w:pPr>
        <w:tabs>
          <w:tab w:val="left" w:pos="-900"/>
        </w:tabs>
        <w:ind w:firstLine="540"/>
        <w:jc w:val="both"/>
        <w:rPr>
          <w:color w:val="FF0000"/>
        </w:rPr>
      </w:pPr>
      <w:r>
        <w:t xml:space="preserve">С 2008-2009 учебного  года школа имеет статус общественно-активной школы. Модель общественно-активной школы предполагает развитие школы в трех программных направлениях: </w:t>
      </w:r>
    </w:p>
    <w:p w:rsidR="004B347D" w:rsidRDefault="00795DF1">
      <w:pPr>
        <w:numPr>
          <w:ilvl w:val="1"/>
          <w:numId w:val="2"/>
        </w:numPr>
        <w:jc w:val="both"/>
      </w:pPr>
      <w:r>
        <w:t>демократизация</w:t>
      </w:r>
    </w:p>
    <w:p w:rsidR="004B347D" w:rsidRDefault="00795DF1">
      <w:pPr>
        <w:numPr>
          <w:ilvl w:val="1"/>
          <w:numId w:val="2"/>
        </w:numPr>
        <w:jc w:val="both"/>
      </w:pPr>
      <w:r>
        <w:t xml:space="preserve">добровольчество </w:t>
      </w:r>
    </w:p>
    <w:p w:rsidR="004B347D" w:rsidRDefault="00795DF1">
      <w:pPr>
        <w:numPr>
          <w:ilvl w:val="1"/>
          <w:numId w:val="2"/>
        </w:numPr>
        <w:jc w:val="both"/>
      </w:pPr>
      <w:r>
        <w:t xml:space="preserve">партнёрство с местным сообществом. </w:t>
      </w:r>
    </w:p>
    <w:p w:rsidR="004B347D" w:rsidRDefault="00795DF1">
      <w:pPr>
        <w:tabs>
          <w:tab w:val="left" w:pos="-900"/>
        </w:tabs>
        <w:ind w:right="-81" w:firstLine="540"/>
        <w:jc w:val="both"/>
      </w:pPr>
      <w:r>
        <w:t xml:space="preserve">В 2009 году выпускница 11 класса Лазарева Елена награждена серебряной медалью «За особые успехи в учебе».Кугаппи Н.В., учитель начальных классов стала победителем конкурса на получение денежного поощрения лучших учителей Приоритетный национальный проект «Образование», Пеуша С.Г., учитель математики, - победитель конкурсного отбора на получение денежного поощрения  лучших учителей государственных ОУ РК и муниципальных ОУ РК Инициативы Главы Республики Карелия.  </w:t>
      </w:r>
    </w:p>
    <w:p w:rsidR="004B347D" w:rsidRDefault="00795DF1">
      <w:pPr>
        <w:tabs>
          <w:tab w:val="left" w:pos="-900"/>
        </w:tabs>
        <w:ind w:right="-81" w:firstLine="540"/>
        <w:jc w:val="both"/>
      </w:pPr>
      <w:r>
        <w:t>В 2010 году выпускница 9 класса Ковальчук Дарья получила аттестат особого образца. Обучающиеся 8 класса Батян Николай и Радченко Дарья заняли 1 место в  конкурсе «Золотое руно» по России.</w:t>
      </w:r>
    </w:p>
    <w:p w:rsidR="004B347D" w:rsidRDefault="00795DF1">
      <w:pPr>
        <w:tabs>
          <w:tab w:val="left" w:pos="-900"/>
        </w:tabs>
        <w:ind w:right="-81" w:firstLine="540"/>
        <w:jc w:val="both"/>
      </w:pPr>
      <w:r>
        <w:t>В 2010-2011 учебном году наша школа приступила к апробации ФГОС НОО нового поколения в числе 12 образовательных учреждений Республики Карелия, апробировали электронный журнал в 10 классе на платформе «</w:t>
      </w:r>
      <w:r>
        <w:rPr>
          <w:lang w:val="en-US"/>
        </w:rPr>
        <w:t>dnevnik</w:t>
      </w:r>
      <w:r>
        <w:t>.</w:t>
      </w:r>
      <w:r>
        <w:rPr>
          <w:lang w:val="en-US"/>
        </w:rPr>
        <w:t>ru</w:t>
      </w:r>
      <w:r>
        <w:t xml:space="preserve">». </w:t>
      </w:r>
    </w:p>
    <w:p w:rsidR="004B347D" w:rsidRDefault="00795DF1">
      <w:pPr>
        <w:tabs>
          <w:tab w:val="left" w:pos="-900"/>
        </w:tabs>
        <w:ind w:right="-81" w:firstLine="540"/>
        <w:jc w:val="both"/>
      </w:pPr>
      <w:r>
        <w:t>В 2011 году Платонова Майя Вяйновна стала победителем республиканского конкурса «Лучший педагог-психолог Республики Карелия», дипломантом Всероссийского конкурса профессионального мастерства "Педагог-психолог России - 2011", Салимова Ирина Александровна – лауреатом районного конкурса «Учитель года – 2011».</w:t>
      </w:r>
    </w:p>
    <w:p w:rsidR="004B347D" w:rsidRDefault="00795DF1">
      <w:pPr>
        <w:tabs>
          <w:tab w:val="left" w:pos="-900"/>
        </w:tabs>
        <w:ind w:right="-81" w:firstLine="540"/>
        <w:jc w:val="both"/>
      </w:pPr>
      <w:r>
        <w:t xml:space="preserve">В 2011 году Осипова Ульяна (3 класс) и Романова Екатерина (11 класс) стали победителями конкурса «Золотое руно» по России. </w:t>
      </w:r>
    </w:p>
    <w:p w:rsidR="004B347D" w:rsidRDefault="00795DF1">
      <w:pPr>
        <w:tabs>
          <w:tab w:val="left" w:pos="-900"/>
        </w:tabs>
        <w:ind w:right="-81" w:firstLine="540"/>
        <w:jc w:val="both"/>
      </w:pPr>
      <w:r>
        <w:t>В 2012   году выпускница 11 класса Ковальчук Дарья награждена серебряной медалью «За особые успехи в учебе», выпускница 9 класса Богданова Дарья получила аттестат особого образца. Ковалева Анна (3Б класс), четвероклассницы Осипова Ульяна, Власова Екатерина и Васильева Алина стали победителями всероссийского конкурса «Золотое Руно» по России, Кузнецов Иван (4 класс) – 1-2 место в регионе в конкурсе «Инфознайка», Пухленко Даниил – 1-2 место в регионе в конкурсе «Спасатели».</w:t>
      </w:r>
    </w:p>
    <w:p w:rsidR="004B347D" w:rsidRDefault="00795DF1">
      <w:pPr>
        <w:tabs>
          <w:tab w:val="left" w:pos="-900"/>
        </w:tabs>
        <w:ind w:right="-81" w:firstLine="540"/>
        <w:jc w:val="both"/>
      </w:pPr>
      <w:r>
        <w:t xml:space="preserve">Шестиклассница Синицкая Полина заняла второе место во Всероссийском конкурсе чтецов 2012 "Живая классика" (региональный этап), прошла  в финал на федеральном этапе. </w:t>
      </w:r>
    </w:p>
    <w:p w:rsidR="004B347D" w:rsidRDefault="00795DF1">
      <w:pPr>
        <w:tabs>
          <w:tab w:val="left" w:pos="-900"/>
        </w:tabs>
        <w:ind w:right="-81" w:firstLine="540"/>
        <w:jc w:val="both"/>
      </w:pPr>
      <w:r>
        <w:t>В 2012-2013 учебном году ОУ стала муниципальным центром дистанционного обучения.</w:t>
      </w:r>
    </w:p>
    <w:p w:rsidR="004B347D" w:rsidRDefault="00795DF1">
      <w:pPr>
        <w:tabs>
          <w:tab w:val="left" w:pos="-900"/>
        </w:tabs>
        <w:ind w:right="-81" w:firstLine="540"/>
        <w:jc w:val="both"/>
      </w:pPr>
      <w:r>
        <w:t>В 2013 году учитель начальных классов Стрем Серафима Викторовна стала лауреатом районного конкурса «Учитель года – 2013» (2 место).</w:t>
      </w:r>
    </w:p>
    <w:p w:rsidR="004B347D" w:rsidRDefault="00795DF1">
      <w:pPr>
        <w:tabs>
          <w:tab w:val="left" w:pos="-900"/>
        </w:tabs>
        <w:ind w:right="-81" w:firstLine="540"/>
        <w:jc w:val="both"/>
      </w:pPr>
      <w:r>
        <w:t xml:space="preserve">Пятиклассники Кузнецов Иван (1 место по стране) и Власова Екатерина (2 место  по стране) стали призерами  в 1 туре интеллектуальной олимпиады "Интеллект XXI века". </w:t>
      </w:r>
    </w:p>
    <w:p w:rsidR="004B347D" w:rsidRDefault="00795DF1">
      <w:pPr>
        <w:tabs>
          <w:tab w:val="left" w:pos="-900"/>
        </w:tabs>
        <w:ind w:right="-81" w:firstLine="540"/>
        <w:jc w:val="both"/>
      </w:pPr>
      <w:r>
        <w:t>Команда школы стала победителем в районном конкурсе «Президентские состязания», участником республиканского этапа, заняв 2 место в творческом конкурсе, шестиклассники Пумалайнен Э., Гачкин П. и Догадаева А. – призеры в отдельных дисциплинах.</w:t>
      </w:r>
    </w:p>
    <w:p w:rsidR="004B347D" w:rsidRDefault="00795DF1">
      <w:pPr>
        <w:tabs>
          <w:tab w:val="left" w:pos="-900"/>
        </w:tabs>
        <w:ind w:right="-81" w:firstLine="540"/>
        <w:jc w:val="both"/>
      </w:pPr>
      <w:r>
        <w:t xml:space="preserve">Дипломом Министерства образования  РК, ГБОУ РК ДОД "Республиканский детский эколого-биологический центр имени Кима Андреева за победу в номинации "Лучшее видео о вреде травяных палов и пожаров на природных территориях" и приз – фотоаппарат отмечена работа наших школьников в Республиканской противопожарной акции "Пожарная тревога". </w:t>
      </w:r>
    </w:p>
    <w:p w:rsidR="004B347D" w:rsidRDefault="00795DF1">
      <w:pPr>
        <w:tabs>
          <w:tab w:val="left" w:pos="-900"/>
        </w:tabs>
        <w:ind w:right="-81" w:firstLine="540"/>
        <w:jc w:val="both"/>
      </w:pPr>
      <w:r>
        <w:t xml:space="preserve">В 2014 году выпускница 11 класса Богданова Дарья отмечена золотой медалью «За особые успехи в учении». </w:t>
      </w:r>
    </w:p>
    <w:p w:rsidR="004B347D" w:rsidRDefault="00795DF1">
      <w:pPr>
        <w:tabs>
          <w:tab w:val="left" w:pos="-900"/>
        </w:tabs>
        <w:ind w:right="-81" w:firstLine="540"/>
        <w:jc w:val="both"/>
      </w:pPr>
      <w:r>
        <w:t xml:space="preserve">Команда школы стала победителем в районном конкурсе «Президентские состязания», участником республиканского этапа. </w:t>
      </w:r>
    </w:p>
    <w:p w:rsidR="004B347D" w:rsidRDefault="00795DF1">
      <w:pPr>
        <w:tabs>
          <w:tab w:val="left" w:pos="-900"/>
        </w:tabs>
        <w:ind w:right="-81" w:firstLine="540"/>
        <w:jc w:val="both"/>
      </w:pPr>
      <w:r>
        <w:t xml:space="preserve">В 2015 году образовательное учреждение стало участником проекта «Школьная лига РОС НАНО», в рамках которого команда школы заняла 1 место по России в конкурсе «Журналисты: в гости к ученым», стали призерами в конкурсной программе «Школа на ладони». </w:t>
      </w:r>
    </w:p>
    <w:p w:rsidR="004B347D" w:rsidRDefault="00795DF1">
      <w:pPr>
        <w:tabs>
          <w:tab w:val="left" w:pos="-900"/>
        </w:tabs>
        <w:ind w:right="-81" w:firstLine="540"/>
        <w:jc w:val="both"/>
      </w:pPr>
      <w:r>
        <w:t>Синицкая Полина, выпускница 9 класса, получила аттестат особого образца.</w:t>
      </w:r>
    </w:p>
    <w:p w:rsidR="004B347D" w:rsidRDefault="00795DF1">
      <w:pPr>
        <w:tabs>
          <w:tab w:val="left" w:pos="-900"/>
        </w:tabs>
        <w:ind w:right="-81" w:firstLine="540"/>
        <w:jc w:val="both"/>
      </w:pPr>
      <w:r>
        <w:t>Выпускница 11 класса Фофанова Софья стала лауреатом VI республиканского конкурса художественного слова и ораторского искусства "Глагол".</w:t>
      </w:r>
    </w:p>
    <w:p w:rsidR="004B347D" w:rsidRDefault="00795DF1">
      <w:pPr>
        <w:tabs>
          <w:tab w:val="left" w:pos="-900"/>
        </w:tabs>
        <w:ind w:right="-81" w:firstLine="540"/>
        <w:jc w:val="both"/>
      </w:pPr>
      <w:r>
        <w:t xml:space="preserve">Команда школы стала победителем в районном конкурсе «Президентские состязания», участником республиканского этапа. </w:t>
      </w:r>
    </w:p>
    <w:p w:rsidR="004B347D" w:rsidRDefault="00795DF1">
      <w:pPr>
        <w:tabs>
          <w:tab w:val="left" w:pos="-900"/>
        </w:tabs>
        <w:ind w:right="-81" w:firstLine="540"/>
        <w:jc w:val="both"/>
      </w:pPr>
      <w:r>
        <w:t>Яна Вячеславовна Ломова стала дипломантом (</w:t>
      </w:r>
      <w:r>
        <w:rPr>
          <w:lang w:val="en-US"/>
        </w:rPr>
        <w:t>II</w:t>
      </w:r>
      <w:r>
        <w:t xml:space="preserve"> степень) Второго Открытого профессионального конкурса педагогов "ИКТ на службе ФГОС", Григорьева Татьяна Алексеевна – лауреатреспубликанского конкурса «Современная сельская школа со всех сторон», Трофимюк Елена Анатольевна – победитель республиканского конкурса «Интернет-страничка "Дети и безопасность дорожного движения"», Грибовская Ирина Владимировна заняла третье место в муниципальном этапе конкурса «Учитель года – 2015». </w:t>
      </w:r>
    </w:p>
    <w:p w:rsidR="004B347D" w:rsidRDefault="00795DF1">
      <w:pPr>
        <w:tabs>
          <w:tab w:val="left" w:pos="-900"/>
        </w:tabs>
        <w:ind w:right="-81" w:firstLine="540"/>
        <w:jc w:val="both"/>
      </w:pPr>
      <w:r>
        <w:t>Режим работы школы устанавливается Уставом ОУ.</w:t>
      </w:r>
    </w:p>
    <w:p w:rsidR="004B347D" w:rsidRDefault="00795DF1">
      <w:pPr>
        <w:tabs>
          <w:tab w:val="left" w:pos="-900"/>
        </w:tabs>
        <w:ind w:right="-81" w:firstLine="540"/>
        <w:jc w:val="both"/>
        <w:rPr>
          <w:b/>
          <w:i/>
          <w:u w:val="single"/>
        </w:rPr>
      </w:pPr>
      <w:r>
        <w:rPr>
          <w:b/>
          <w:i/>
          <w:u w:val="single"/>
        </w:rPr>
        <w:t xml:space="preserve">В 2016 году образовательное учреждение: </w:t>
      </w:r>
    </w:p>
    <w:p w:rsidR="004B347D" w:rsidRDefault="00795DF1">
      <w:pPr>
        <w:pStyle w:val="aff"/>
        <w:numPr>
          <w:ilvl w:val="0"/>
          <w:numId w:val="3"/>
        </w:numPr>
        <w:tabs>
          <w:tab w:val="left" w:pos="-900"/>
          <w:tab w:val="left" w:pos="567"/>
        </w:tabs>
        <w:ind w:left="284" w:right="-81" w:hanging="284"/>
        <w:jc w:val="both"/>
      </w:pPr>
      <w:r>
        <w:t>Шесть выпускников 9 класса получили аттестат особого образца: Бетелева Карина, Гаспоревич Ангелина, Догадаева Анастасия, Румянцева Надежда, Силина Алина,Яблонская Екатерина.</w:t>
      </w:r>
    </w:p>
    <w:p w:rsidR="004B347D" w:rsidRDefault="00795DF1">
      <w:pPr>
        <w:pStyle w:val="aff"/>
        <w:numPr>
          <w:ilvl w:val="0"/>
          <w:numId w:val="3"/>
        </w:numPr>
        <w:tabs>
          <w:tab w:val="left" w:pos="-900"/>
          <w:tab w:val="left" w:pos="567"/>
        </w:tabs>
        <w:ind w:left="284" w:right="-81" w:hanging="284"/>
        <w:jc w:val="both"/>
      </w:pPr>
      <w:r>
        <w:t>Впервые в истории школы ученица 11 класса Беззаконова В. получила 96 баллов на экзамене по русскому языку и 89 баллов на экзамене по биологии.</w:t>
      </w:r>
    </w:p>
    <w:p w:rsidR="004B347D" w:rsidRDefault="00795DF1">
      <w:pPr>
        <w:tabs>
          <w:tab w:val="left" w:pos="-900"/>
          <w:tab w:val="left" w:pos="567"/>
        </w:tabs>
        <w:ind w:left="284" w:right="-81" w:hanging="284"/>
        <w:jc w:val="both"/>
        <w:rPr>
          <w:b/>
          <w:i/>
          <w:u w:val="single"/>
        </w:rPr>
      </w:pPr>
      <w:r>
        <w:rPr>
          <w:b/>
          <w:i/>
          <w:u w:val="single"/>
        </w:rPr>
        <w:t xml:space="preserve">Образовательное учреждение в 2017 году: </w:t>
      </w:r>
    </w:p>
    <w:p w:rsidR="004B347D" w:rsidRDefault="00795DF1">
      <w:pPr>
        <w:tabs>
          <w:tab w:val="left" w:pos="-900"/>
          <w:tab w:val="left" w:pos="567"/>
        </w:tabs>
        <w:ind w:right="-81" w:firstLine="284"/>
        <w:jc w:val="both"/>
      </w:pPr>
      <w:r>
        <w:t>Две выпускницы 11 класса Синицкая Полина и Успенская Александра получили аттестат особого образца и медали «За особые успехи в обучении».</w:t>
      </w:r>
    </w:p>
    <w:p w:rsidR="004B347D" w:rsidRDefault="00795DF1">
      <w:pPr>
        <w:tabs>
          <w:tab w:val="left" w:pos="-900"/>
          <w:tab w:val="left" w:pos="567"/>
        </w:tabs>
        <w:ind w:right="-81" w:firstLine="284"/>
        <w:jc w:val="both"/>
      </w:pPr>
      <w:r>
        <w:t>Девятиклассницы Васильева Александра, Тиккоева Анастасия, Власова Алиса, Пудрова Анастасия получили аттестат особого образца.</w:t>
      </w:r>
    </w:p>
    <w:p w:rsidR="004B347D" w:rsidRDefault="00795DF1">
      <w:pPr>
        <w:tabs>
          <w:tab w:val="left" w:pos="-900"/>
          <w:tab w:val="left" w:pos="567"/>
        </w:tabs>
        <w:ind w:right="-81" w:firstLine="284"/>
        <w:jc w:val="both"/>
      </w:pPr>
      <w:r>
        <w:t>Олекова Мария (ученица 8 класс, учитель: Чикина А. Л.) – победитель муниципального конкурса художественного слова и ораторского мастерства «Глагол» в номинации «Зарубежная проза XIX-XXI вв.»</w:t>
      </w:r>
      <w:bookmarkStart w:id="2" w:name="_Toc399871904"/>
      <w:r>
        <w:t>.</w:t>
      </w:r>
    </w:p>
    <w:p w:rsidR="004B347D" w:rsidRDefault="00795DF1">
      <w:pPr>
        <w:tabs>
          <w:tab w:val="left" w:pos="-900"/>
          <w:tab w:val="left" w:pos="567"/>
        </w:tabs>
        <w:ind w:right="-81" w:firstLine="284"/>
        <w:jc w:val="both"/>
      </w:pPr>
      <w:r>
        <w:t>Муниципальный этап конкурса педагогического мастерства "Учитель года – 2017». Победитель – учитель начальных классов МОУ «Нововилговская СОШ № 3» Торкель Татьяна Ивановна.</w:t>
      </w:r>
    </w:p>
    <w:p w:rsidR="004B347D" w:rsidRDefault="00795DF1">
      <w:pPr>
        <w:tabs>
          <w:tab w:val="left" w:pos="-900"/>
          <w:tab w:val="left" w:pos="567"/>
        </w:tabs>
        <w:ind w:right="-81" w:firstLine="284"/>
        <w:jc w:val="both"/>
      </w:pPr>
      <w:r>
        <w:t>XXI республиканский конкурс «Учитель года Республики Карелия - 2017". Учитель нашей школы Торкель Татьяна Ивановна вошла в пятёрку лучших учителей Республики Карелия. </w:t>
      </w:r>
    </w:p>
    <w:p w:rsidR="004B347D" w:rsidRDefault="00795DF1">
      <w:pPr>
        <w:tabs>
          <w:tab w:val="left" w:pos="-900"/>
          <w:tab w:val="left" w:pos="567"/>
        </w:tabs>
        <w:ind w:right="-81" w:firstLine="284"/>
        <w:jc w:val="both"/>
      </w:pPr>
      <w:r>
        <w:t>Трофимюк Елена Анатольевна, преподаватель-организатор ОБЖ, заняла 2 место в республиканском конкурсе «Лучший учитель ОБЖ - 2017».</w:t>
      </w:r>
    </w:p>
    <w:p w:rsidR="004B347D" w:rsidRDefault="00795DF1">
      <w:pPr>
        <w:tabs>
          <w:tab w:val="left" w:pos="-900"/>
          <w:tab w:val="left" w:pos="567"/>
          <w:tab w:val="center" w:pos="5143"/>
        </w:tabs>
        <w:ind w:left="170" w:right="57" w:firstLine="567"/>
        <w:jc w:val="both"/>
        <w:rPr>
          <w:b/>
          <w:u w:val="single"/>
        </w:rPr>
      </w:pPr>
      <w:r>
        <w:rPr>
          <w:b/>
          <w:u w:val="single"/>
        </w:rPr>
        <w:t>Образовательное учреждение в 2018 году:</w:t>
      </w:r>
    </w:p>
    <w:p w:rsidR="004B347D" w:rsidRDefault="00795DF1">
      <w:pPr>
        <w:tabs>
          <w:tab w:val="left" w:pos="-900"/>
          <w:tab w:val="left" w:pos="567"/>
          <w:tab w:val="center" w:pos="5143"/>
        </w:tabs>
        <w:ind w:left="170" w:right="57" w:firstLine="567"/>
        <w:jc w:val="both"/>
        <w:rPr>
          <w:rStyle w:val="apple-converted-space"/>
          <w:shd w:val="clear" w:color="auto" w:fill="FFFFFF"/>
        </w:rPr>
      </w:pPr>
      <w:r>
        <w:rPr>
          <w:shd w:val="clear" w:color="auto" w:fill="FFFFFF"/>
        </w:rPr>
        <w:t>Учитель нашей школы Торкель Татьяна Ивановна была приглашена в Совет Федераций от Республики Карелия на встречу с тружениками социальной сферы села. Среди участников — сельские учителя, медицинские работники, представители учреждений культуры из 67 регионов Российской Федерации. Татьяна Ивановна была награждена благодарственным письмом "За значительные заслуги в образовании".</w:t>
      </w:r>
      <w:r>
        <w:rPr>
          <w:rStyle w:val="apple-converted-space"/>
          <w:shd w:val="clear" w:color="auto" w:fill="FFFFFF"/>
        </w:rPr>
        <w:t> </w:t>
      </w:r>
    </w:p>
    <w:p w:rsidR="004B347D" w:rsidRDefault="00795DF1">
      <w:pPr>
        <w:tabs>
          <w:tab w:val="left" w:pos="-900"/>
          <w:tab w:val="left" w:pos="567"/>
          <w:tab w:val="center" w:pos="5143"/>
        </w:tabs>
        <w:ind w:left="170" w:right="57" w:firstLine="567"/>
        <w:jc w:val="both"/>
        <w:rPr>
          <w:rStyle w:val="apple-converted-space"/>
          <w:shd w:val="clear" w:color="auto" w:fill="FFFFFF"/>
        </w:rPr>
      </w:pPr>
      <w:r>
        <w:rPr>
          <w:shd w:val="clear" w:color="auto" w:fill="FFFFFF"/>
        </w:rPr>
        <w:t>15-16 февраля на базе нашей школы проходит муниципальный конкурс "Учитель года - 2018".  В конкурсе участвуют 10 учителей Прионежского района. От нашей школы в конкурсе участвует учитель начальных классов Даньшина Алина Александровна.</w:t>
      </w:r>
      <w:r>
        <w:rPr>
          <w:rStyle w:val="apple-converted-space"/>
          <w:shd w:val="clear" w:color="auto" w:fill="FFFFFF"/>
        </w:rPr>
        <w:t> </w:t>
      </w:r>
    </w:p>
    <w:p w:rsidR="004B347D" w:rsidRDefault="00795DF1">
      <w:pPr>
        <w:tabs>
          <w:tab w:val="left" w:pos="-900"/>
          <w:tab w:val="left" w:pos="567"/>
          <w:tab w:val="center" w:pos="5143"/>
        </w:tabs>
        <w:ind w:left="170" w:right="57" w:firstLine="567"/>
        <w:jc w:val="both"/>
        <w:rPr>
          <w:shd w:val="clear" w:color="auto" w:fill="FFFFFF"/>
        </w:rPr>
      </w:pPr>
      <w:r>
        <w:rPr>
          <w:shd w:val="clear" w:color="auto" w:fill="FFFFFF"/>
        </w:rPr>
        <w:t>На региональном уровне в  БИТ - турнире по теоретической информатике Власова А. заняла 1 место  (10 класс, Гаспоревич О.Е.).</w:t>
      </w:r>
    </w:p>
    <w:p w:rsidR="004B347D" w:rsidRDefault="00795DF1">
      <w:pPr>
        <w:tabs>
          <w:tab w:val="left" w:pos="-900"/>
          <w:tab w:val="left" w:pos="567"/>
          <w:tab w:val="center" w:pos="5143"/>
        </w:tabs>
        <w:ind w:left="170" w:right="57" w:firstLine="567"/>
        <w:jc w:val="both"/>
        <w:rPr>
          <w:shd w:val="clear" w:color="auto" w:fill="FFFFFF"/>
        </w:rPr>
      </w:pPr>
      <w:r>
        <w:rPr>
          <w:shd w:val="clear" w:color="auto" w:fill="FFFFFF"/>
        </w:rPr>
        <w:t>Команда нашей школы одержала победу на Республиканском этапе "Президентских состязаний". Ребята показали высокие индивидуальные результаты в спортивном многоборье, стали первыми в интеллектуальном конкурсе и третьими в творческом испытании. (Учителя Майорова О.Л. и Попова В.М.).</w:t>
      </w:r>
    </w:p>
    <w:p w:rsidR="004B347D" w:rsidRDefault="00795DF1">
      <w:pPr>
        <w:tabs>
          <w:tab w:val="left" w:pos="-900"/>
          <w:tab w:val="left" w:pos="567"/>
        </w:tabs>
        <w:ind w:left="170" w:right="57" w:firstLine="567"/>
        <w:jc w:val="both"/>
      </w:pPr>
      <w:r>
        <w:t>Пять выпускниц 11 класса Гаспоревич Ангелина, Яблонская Ольга,Силина Алина,Догадаева Анастасия и Румянцева Надежда получили аттестат особого образца и медали «За особые успехи в обучении».</w:t>
      </w:r>
    </w:p>
    <w:p w:rsidR="004B347D" w:rsidRDefault="00795DF1">
      <w:pPr>
        <w:tabs>
          <w:tab w:val="left" w:pos="-900"/>
          <w:tab w:val="left" w:pos="567"/>
        </w:tabs>
        <w:ind w:left="170" w:right="57" w:firstLine="567"/>
        <w:jc w:val="both"/>
      </w:pPr>
      <w:r>
        <w:t>Девятиклассницы Бабарикова Ирина, Акулкина Ульяна и Олекова Мария получили аттестат особого образца.</w:t>
      </w:r>
    </w:p>
    <w:p w:rsidR="004B347D" w:rsidRDefault="00795DF1">
      <w:pPr>
        <w:tabs>
          <w:tab w:val="left" w:pos="-900"/>
          <w:tab w:val="left" w:pos="567"/>
          <w:tab w:val="center" w:pos="5143"/>
        </w:tabs>
        <w:ind w:left="170" w:right="57" w:firstLine="284"/>
        <w:jc w:val="both"/>
        <w:rPr>
          <w:b/>
          <w:szCs w:val="28"/>
          <w:u w:val="single"/>
        </w:rPr>
      </w:pPr>
      <w:r>
        <w:rPr>
          <w:b/>
          <w:szCs w:val="28"/>
          <w:u w:val="single"/>
        </w:rPr>
        <w:t>Образовательное учреждение в 2019 году:</w:t>
      </w:r>
    </w:p>
    <w:p w:rsidR="004B347D" w:rsidRDefault="00795DF1">
      <w:pPr>
        <w:ind w:left="170" w:right="57" w:firstLine="709"/>
        <w:jc w:val="both"/>
        <w:rPr>
          <w:sz w:val="23"/>
          <w:szCs w:val="23"/>
        </w:rPr>
      </w:pPr>
      <w:r>
        <w:rPr>
          <w:sz w:val="23"/>
          <w:szCs w:val="23"/>
        </w:rPr>
        <w:t>С 3 по 24 сентября 2018 года на базе Всероссийского детского центра «Смена» проходил финал XX Всероссийских спортивных соревнований школьников «Президентские состязания».</w:t>
      </w:r>
    </w:p>
    <w:p w:rsidR="004B347D" w:rsidRDefault="00795DF1">
      <w:pPr>
        <w:ind w:left="170" w:right="57" w:firstLine="709"/>
        <w:jc w:val="both"/>
        <w:rPr>
          <w:sz w:val="23"/>
          <w:szCs w:val="23"/>
        </w:rPr>
      </w:pPr>
      <w:r>
        <w:rPr>
          <w:sz w:val="23"/>
          <w:szCs w:val="23"/>
        </w:rPr>
        <w:t>Республику Карелия среди городских класс-команд представляла команда Петрозаводского академического лицея, среди сельских класс-команд впервые представляла Республику команда школы п. Новая ВилгаПрионежского района.</w:t>
      </w:r>
    </w:p>
    <w:p w:rsidR="004B347D" w:rsidRDefault="00795DF1">
      <w:pPr>
        <w:ind w:left="170" w:right="57" w:firstLine="709"/>
        <w:jc w:val="both"/>
        <w:rPr>
          <w:sz w:val="23"/>
          <w:szCs w:val="23"/>
        </w:rPr>
      </w:pPr>
      <w:r>
        <w:rPr>
          <w:sz w:val="23"/>
          <w:szCs w:val="23"/>
        </w:rPr>
        <w:t>В итоге в общем зачете команда Петрозаводского академического лицея достойно заняла 22 место из 80 субъектов Российской федерации.</w:t>
      </w:r>
    </w:p>
    <w:p w:rsidR="004B347D" w:rsidRDefault="00795DF1">
      <w:pPr>
        <w:ind w:left="170" w:right="57" w:firstLine="709"/>
        <w:jc w:val="both"/>
        <w:rPr>
          <w:sz w:val="23"/>
          <w:szCs w:val="23"/>
        </w:rPr>
      </w:pPr>
      <w:r>
        <w:rPr>
          <w:sz w:val="23"/>
          <w:szCs w:val="23"/>
        </w:rPr>
        <w:t>Ребята из п. Новая Вилга среди сельских команд заняла – 49 место.</w:t>
      </w:r>
    </w:p>
    <w:p w:rsidR="004B347D" w:rsidRDefault="00795DF1">
      <w:pPr>
        <w:tabs>
          <w:tab w:val="left" w:pos="-900"/>
          <w:tab w:val="left" w:pos="567"/>
          <w:tab w:val="center" w:pos="5143"/>
        </w:tabs>
        <w:ind w:right="57"/>
        <w:jc w:val="both"/>
        <w:rPr>
          <w:b/>
          <w:szCs w:val="28"/>
          <w:u w:val="single"/>
        </w:rPr>
      </w:pPr>
      <w:r>
        <w:rPr>
          <w:szCs w:val="28"/>
          <w:shd w:val="clear" w:color="auto" w:fill="FFFFFF"/>
        </w:rPr>
        <w:t>10 января ученик  7 "Б" класса Сорокин Максим занял I место в Первенстве республиканской спортивной школы по биатлону.</w:t>
      </w:r>
    </w:p>
    <w:p w:rsidR="004B347D" w:rsidRDefault="00795DF1">
      <w:pPr>
        <w:tabs>
          <w:tab w:val="left" w:pos="-900"/>
          <w:tab w:val="left" w:pos="567"/>
        </w:tabs>
        <w:ind w:right="57"/>
        <w:jc w:val="both"/>
      </w:pPr>
      <w:r>
        <w:t>Четыре выпускницы 11 класса Власова Алиса, Тиккоева Анастасия, Пудрова Анастасия, Васильева Александра получили аттестат особого образца и медали «За особые успехи в обучении».</w:t>
      </w:r>
    </w:p>
    <w:p w:rsidR="004B347D" w:rsidRDefault="00795DF1">
      <w:pPr>
        <w:tabs>
          <w:tab w:val="left" w:pos="-900"/>
          <w:tab w:val="left" w:pos="567"/>
        </w:tabs>
        <w:ind w:left="170" w:right="57" w:firstLine="567"/>
        <w:jc w:val="both"/>
      </w:pPr>
      <w:r>
        <w:t>ДевятиклассницаАкулкина Елизавета получила аттестат особого образца.</w:t>
      </w:r>
    </w:p>
    <w:p w:rsidR="004B347D" w:rsidRDefault="00795DF1">
      <w:pPr>
        <w:tabs>
          <w:tab w:val="left" w:pos="-900"/>
          <w:tab w:val="left" w:pos="567"/>
        </w:tabs>
        <w:ind w:left="170" w:right="57" w:firstLine="567"/>
        <w:jc w:val="both"/>
      </w:pPr>
      <w:r>
        <w:t>Власова Алиса набрала 100 баллов по информатике на ЕГЭ (учитель Гаспоревич О.Е.).</w:t>
      </w:r>
    </w:p>
    <w:p w:rsidR="004B347D" w:rsidRDefault="00795DF1">
      <w:pPr>
        <w:tabs>
          <w:tab w:val="left" w:pos="-900"/>
          <w:tab w:val="left" w:pos="567"/>
          <w:tab w:val="center" w:pos="5143"/>
        </w:tabs>
        <w:ind w:left="170" w:right="57" w:firstLine="284"/>
        <w:jc w:val="both"/>
        <w:rPr>
          <w:b/>
          <w:szCs w:val="28"/>
          <w:u w:val="single"/>
        </w:rPr>
      </w:pPr>
      <w:r>
        <w:rPr>
          <w:b/>
          <w:szCs w:val="28"/>
          <w:u w:val="single"/>
        </w:rPr>
        <w:t>Образовательное учреждение в 2020 году:</w:t>
      </w:r>
    </w:p>
    <w:p w:rsidR="004B347D" w:rsidRDefault="00795DF1">
      <w:pPr>
        <w:tabs>
          <w:tab w:val="left" w:pos="-900"/>
          <w:tab w:val="left" w:pos="567"/>
        </w:tabs>
        <w:ind w:left="170" w:right="57" w:firstLine="567"/>
        <w:jc w:val="both"/>
        <w:rPr>
          <w:shd w:val="clear" w:color="auto" w:fill="FFFFFF"/>
        </w:rPr>
      </w:pPr>
      <w:r>
        <w:rPr>
          <w:u w:val="single"/>
        </w:rPr>
        <w:t>Сентябрь:</w:t>
      </w:r>
      <w:r>
        <w:rPr>
          <w:shd w:val="clear" w:color="auto" w:fill="FFFFFF"/>
        </w:rPr>
        <w:t xml:space="preserve"> 19 сентября в "Петровском Дворце" учащиеся 9-11 классов посетили профориентационную выставку "Старт в профессию".</w:t>
      </w:r>
    </w:p>
    <w:p w:rsidR="004B347D" w:rsidRDefault="00795DF1">
      <w:pPr>
        <w:tabs>
          <w:tab w:val="left" w:pos="-900"/>
          <w:tab w:val="left" w:pos="567"/>
        </w:tabs>
        <w:ind w:left="170" w:right="57" w:firstLine="567"/>
        <w:jc w:val="both"/>
        <w:rPr>
          <w:shd w:val="clear" w:color="auto" w:fill="FFFFFF"/>
        </w:rPr>
      </w:pPr>
      <w:r>
        <w:rPr>
          <w:shd w:val="clear" w:color="auto" w:fill="FFFFFF"/>
        </w:rPr>
        <w:t>26 сентября на базе нашей школы проходили «Весёлые старты туриста» для учеников 6-8 классов. Инструктор по туризму Серёгин Андрей Генрихович познакомил ребят с навыками туризма. </w:t>
      </w:r>
    </w:p>
    <w:p w:rsidR="004B347D" w:rsidRDefault="00795DF1">
      <w:pPr>
        <w:tabs>
          <w:tab w:val="left" w:pos="-900"/>
          <w:tab w:val="left" w:pos="567"/>
        </w:tabs>
        <w:ind w:left="170" w:right="57" w:firstLine="567"/>
        <w:jc w:val="both"/>
        <w:rPr>
          <w:shd w:val="clear" w:color="auto" w:fill="FFFFFF"/>
        </w:rPr>
      </w:pPr>
      <w:r>
        <w:rPr>
          <w:shd w:val="clear" w:color="auto" w:fill="FFFFFF"/>
        </w:rPr>
        <w:t>29 сентября на базе нашей школы проходили районные соревнования по ГТО. Участвовали ребята 3 и 4 ступени. Честь нашей школы защищали  Красовская Рената, Бурсин Никита, Хомин Иван, Кручинина Светлана, Трофимюк Варвара, Трофимюк Матвей, Манькина Алина, Салимов Вадим, Пивненко Арсений, Комиссарова Полина, Румянцев Тимофей.</w:t>
      </w:r>
    </w:p>
    <w:p w:rsidR="004B347D" w:rsidRDefault="00795DF1">
      <w:pPr>
        <w:tabs>
          <w:tab w:val="left" w:pos="-900"/>
          <w:tab w:val="left" w:pos="567"/>
        </w:tabs>
        <w:ind w:left="170" w:right="57" w:firstLine="567"/>
        <w:jc w:val="both"/>
        <w:rPr>
          <w:shd w:val="clear" w:color="auto" w:fill="FFFFFF"/>
        </w:rPr>
      </w:pPr>
      <w:r>
        <w:rPr>
          <w:u w:val="single"/>
          <w:shd w:val="clear" w:color="auto" w:fill="FFFFFF"/>
        </w:rPr>
        <w:t>Октябрь:</w:t>
      </w:r>
      <w:r>
        <w:rPr>
          <w:shd w:val="clear" w:color="auto" w:fill="FFFFFF"/>
        </w:rPr>
        <w:t xml:space="preserve"> 2 октября в нашей школе проходил спортивный праздник «День прыгуна». Участвовали ученики 3-4 классов. В программу входили: прыжки  по ориентирам, прыжки с места, прыжки в длину, прыжки на скакалке, конкурс капитанов.  1 место заняли ребята 3 «Б» класса, 2 место – 4 «Б» класс, 3 место – 4 «А» класс. </w:t>
      </w:r>
    </w:p>
    <w:p w:rsidR="004B347D" w:rsidRDefault="00795DF1">
      <w:pPr>
        <w:tabs>
          <w:tab w:val="left" w:pos="-900"/>
          <w:tab w:val="left" w:pos="567"/>
        </w:tabs>
        <w:ind w:left="170" w:right="57" w:firstLine="567"/>
        <w:jc w:val="both"/>
        <w:rPr>
          <w:shd w:val="clear" w:color="auto" w:fill="FFFFFF"/>
        </w:rPr>
      </w:pPr>
      <w:r>
        <w:rPr>
          <w:shd w:val="clear" w:color="auto" w:fill="FFFFFF"/>
        </w:rPr>
        <w:t>4 октября - Всемирный день защиты животных. Добровольцы нашей школы (члены волонтерского отряда "Мечта", Совет школы, РДШ) в течение месяца принимали активное участие в акции по сбору средств помощи приюту бездомных животных. Учащимися были собраны сухие корма, баночные корма, каши, витамины и медикаменты.После завершения акции все средства были собраны и отправлены в приют.</w:t>
      </w:r>
    </w:p>
    <w:p w:rsidR="004B347D" w:rsidRDefault="00795DF1">
      <w:pPr>
        <w:tabs>
          <w:tab w:val="left" w:pos="-900"/>
          <w:tab w:val="left" w:pos="567"/>
        </w:tabs>
        <w:ind w:left="170" w:right="57" w:firstLine="567"/>
        <w:jc w:val="both"/>
        <w:rPr>
          <w:shd w:val="clear" w:color="auto" w:fill="FFFFFF"/>
        </w:rPr>
      </w:pPr>
      <w:r>
        <w:rPr>
          <w:shd w:val="clear" w:color="auto" w:fill="FFFFFF"/>
        </w:rPr>
        <w:t>10 октября главный специалист по делам несовершеннолетних и защите их прав Вагина В.Е. провела беседу с учащимися 7-9 классов на тему «Ответственность за распитие алкогольных напитков, курения в общественных местах»».</w:t>
      </w:r>
    </w:p>
    <w:p w:rsidR="004B347D" w:rsidRDefault="00795DF1">
      <w:pPr>
        <w:tabs>
          <w:tab w:val="left" w:pos="-900"/>
          <w:tab w:val="left" w:pos="567"/>
        </w:tabs>
        <w:ind w:left="170" w:right="57" w:firstLine="567"/>
        <w:jc w:val="both"/>
        <w:rPr>
          <w:shd w:val="clear" w:color="auto" w:fill="FFFFFF"/>
        </w:rPr>
      </w:pPr>
      <w:r>
        <w:rPr>
          <w:shd w:val="clear" w:color="auto" w:fill="FFFFFF"/>
        </w:rPr>
        <w:t>12 октября  в Акватике проходили республиканские соревнования по стритбаскетболу 3*3. Наши девочки заняли первое место: Томашева А., Цывунина В., Юлдашева С.</w:t>
      </w:r>
    </w:p>
    <w:p w:rsidR="004B347D" w:rsidRDefault="00795DF1">
      <w:pPr>
        <w:tabs>
          <w:tab w:val="left" w:pos="-900"/>
          <w:tab w:val="left" w:pos="567"/>
        </w:tabs>
        <w:ind w:left="170" w:right="57" w:firstLine="567"/>
        <w:jc w:val="both"/>
        <w:rPr>
          <w:shd w:val="clear" w:color="auto" w:fill="FFFFFF"/>
        </w:rPr>
      </w:pPr>
      <w:r>
        <w:rPr>
          <w:shd w:val="clear" w:color="auto" w:fill="FFFFFF"/>
        </w:rPr>
        <w:t>С 7 по 11 октября в начальной школе прошла «Неделя русского языка». </w:t>
      </w:r>
    </w:p>
    <w:p w:rsidR="004B347D" w:rsidRDefault="00795DF1">
      <w:pPr>
        <w:tabs>
          <w:tab w:val="left" w:pos="-900"/>
          <w:tab w:val="left" w:pos="567"/>
        </w:tabs>
        <w:ind w:left="170" w:right="57" w:firstLine="567"/>
        <w:jc w:val="both"/>
        <w:rPr>
          <w:shd w:val="clear" w:color="auto" w:fill="FFFFFF"/>
        </w:rPr>
      </w:pPr>
      <w:r>
        <w:rPr>
          <w:shd w:val="clear" w:color="auto" w:fill="FFFFFF"/>
        </w:rPr>
        <w:t>12 октября  учащиеся нашей школы приняли участие в РДШ-пикник "Петровские забавы".</w:t>
      </w:r>
    </w:p>
    <w:p w:rsidR="004B347D" w:rsidRDefault="00795DF1">
      <w:pPr>
        <w:tabs>
          <w:tab w:val="left" w:pos="-900"/>
          <w:tab w:val="left" w:pos="567"/>
        </w:tabs>
        <w:ind w:left="170" w:right="57" w:firstLine="567"/>
        <w:jc w:val="both"/>
        <w:rPr>
          <w:shd w:val="clear" w:color="auto" w:fill="FFFFFF"/>
        </w:rPr>
      </w:pPr>
      <w:r>
        <w:rPr>
          <w:shd w:val="clear" w:color="auto" w:fill="FFFFFF"/>
        </w:rPr>
        <w:t>15 октября учащиеся 9-10 классов Нововилговской средней школы в рамках Всероссийской акции «Неделя без турникетов» посетили экскурсию на Карельскую Государственную сельскохозяйственную опытную станцию (ГНУ Карельская ГСХОС).</w:t>
      </w:r>
    </w:p>
    <w:p w:rsidR="004B347D" w:rsidRDefault="00795DF1">
      <w:pPr>
        <w:tabs>
          <w:tab w:val="left" w:pos="-900"/>
          <w:tab w:val="left" w:pos="567"/>
        </w:tabs>
        <w:ind w:left="170" w:right="57" w:firstLine="567"/>
        <w:jc w:val="both"/>
        <w:rPr>
          <w:shd w:val="clear" w:color="auto" w:fill="FFFFFF"/>
        </w:rPr>
      </w:pPr>
      <w:r>
        <w:rPr>
          <w:shd w:val="clear" w:color="auto" w:fill="FFFFFF"/>
        </w:rPr>
        <w:t>15 октября учащиеся 11 класса посетили выставку Музея Колокольного звона, расположенную в Духовно-просветительском православном центре г. Петрозаводска.</w:t>
      </w:r>
    </w:p>
    <w:p w:rsidR="004B347D" w:rsidRDefault="00795DF1">
      <w:pPr>
        <w:tabs>
          <w:tab w:val="left" w:pos="-900"/>
          <w:tab w:val="left" w:pos="567"/>
        </w:tabs>
        <w:ind w:left="170" w:right="57" w:firstLine="567"/>
        <w:jc w:val="both"/>
        <w:rPr>
          <w:shd w:val="clear" w:color="auto" w:fill="FFFFFF"/>
        </w:rPr>
      </w:pPr>
      <w:r>
        <w:rPr>
          <w:shd w:val="clear" w:color="auto" w:fill="FFFFFF"/>
        </w:rPr>
        <w:t>23 октября 2019 года на базе Межрайонного ресурсного центра ВГБОУ ВО «Петрозаводский государственный университет» проходил Муниципальный этап XI Республиканского конкурса художественного слова и ораторского мастерства «Глагол».Акулкина Елизавета стала лауреатом в номинации «Ораторское мастерство» среди учащихся 9-11 классов.</w:t>
      </w:r>
    </w:p>
    <w:p w:rsidR="004B347D" w:rsidRDefault="00795DF1">
      <w:pPr>
        <w:tabs>
          <w:tab w:val="left" w:pos="-900"/>
          <w:tab w:val="left" w:pos="567"/>
        </w:tabs>
        <w:ind w:left="170" w:right="57" w:firstLine="567"/>
        <w:jc w:val="both"/>
        <w:rPr>
          <w:shd w:val="clear" w:color="auto" w:fill="FFFFFF"/>
        </w:rPr>
      </w:pPr>
      <w:r>
        <w:rPr>
          <w:shd w:val="clear" w:color="auto" w:fill="FFFFFF"/>
        </w:rPr>
        <w:t>В рамках районного фестиваля-конкурса исполнителей эстрадного творчества «Вверх! Навстречу мечте!» прошел 1 этап, в котором приняла участие и вышла в финал в категории «Вокал» ученица 5 «А» класса  Молашвили Сабина. </w:t>
      </w:r>
    </w:p>
    <w:p w:rsidR="004B347D" w:rsidRDefault="00795DF1">
      <w:pPr>
        <w:tabs>
          <w:tab w:val="left" w:pos="-900"/>
          <w:tab w:val="left" w:pos="567"/>
        </w:tabs>
        <w:ind w:left="170" w:right="57" w:firstLine="567"/>
        <w:jc w:val="both"/>
        <w:rPr>
          <w:shd w:val="clear" w:color="auto" w:fill="FFFFFF"/>
        </w:rPr>
      </w:pPr>
      <w:r>
        <w:rPr>
          <w:shd w:val="clear" w:color="auto" w:fill="FFFFFF"/>
        </w:rPr>
        <w:t>25 октября ребята 1 «Б» класса МОУ « Нововилговская средняя школа №3» посетили музей кукол «Маленькая страна».</w:t>
      </w:r>
    </w:p>
    <w:p w:rsidR="004B347D" w:rsidRDefault="00795DF1">
      <w:pPr>
        <w:tabs>
          <w:tab w:val="left" w:pos="-900"/>
          <w:tab w:val="left" w:pos="567"/>
        </w:tabs>
        <w:ind w:left="170" w:right="57" w:firstLine="567"/>
        <w:jc w:val="both"/>
        <w:rPr>
          <w:shd w:val="clear" w:color="auto" w:fill="FFFFFF"/>
        </w:rPr>
      </w:pPr>
      <w:r>
        <w:rPr>
          <w:shd w:val="clear" w:color="auto" w:fill="FFFFFF"/>
        </w:rPr>
        <w:t> 26 октября 2019 г. проходили соревнования по мини-баскетболу в п.Деревянка среди мальчиков 2007-2008 г.р. Наши ребята заняли 1 место.</w:t>
      </w:r>
    </w:p>
    <w:p w:rsidR="004B347D" w:rsidRDefault="00795DF1">
      <w:pPr>
        <w:tabs>
          <w:tab w:val="left" w:pos="-900"/>
          <w:tab w:val="left" w:pos="567"/>
        </w:tabs>
        <w:ind w:left="170" w:right="57" w:firstLine="567"/>
        <w:jc w:val="both"/>
        <w:rPr>
          <w:shd w:val="clear" w:color="auto" w:fill="FFFFFF"/>
        </w:rPr>
      </w:pPr>
      <w:r>
        <w:rPr>
          <w:shd w:val="clear" w:color="auto" w:fill="FFFFFF"/>
        </w:rPr>
        <w:t>Ноябрь: Во время осенних каникул в школе работал  профильный информационно-технологический лагерь «СМИшки», который посетили 23 ученика нашей школы. Работа в лагере шла по 4 направлениям: ШТК «Радуга», школьное радио «220 Вольт», школьный пресс-центр «Мудрый бобёр» и «Виртуальный музей школы».</w:t>
      </w:r>
    </w:p>
    <w:p w:rsidR="004B347D" w:rsidRDefault="00795DF1">
      <w:pPr>
        <w:tabs>
          <w:tab w:val="left" w:pos="-900"/>
          <w:tab w:val="left" w:pos="567"/>
        </w:tabs>
        <w:ind w:left="170" w:right="57" w:firstLine="567"/>
        <w:jc w:val="both"/>
        <w:rPr>
          <w:shd w:val="clear" w:color="auto" w:fill="FFFFFF"/>
        </w:rPr>
      </w:pPr>
      <w:r>
        <w:rPr>
          <w:shd w:val="clear" w:color="auto" w:fill="FFFFFF"/>
        </w:rPr>
        <w:t>Студенты 4 курса  Института экономики и права ПетрГУ провели урок «Противодействие экстремизму» в игровой форме для учащихся 10-11 классов.</w:t>
      </w:r>
    </w:p>
    <w:p w:rsidR="004B347D" w:rsidRDefault="00795DF1">
      <w:pPr>
        <w:tabs>
          <w:tab w:val="left" w:pos="-900"/>
          <w:tab w:val="left" w:pos="567"/>
        </w:tabs>
        <w:ind w:left="170" w:right="57" w:firstLine="567"/>
        <w:jc w:val="both"/>
        <w:rPr>
          <w:shd w:val="clear" w:color="auto" w:fill="FFFFFF"/>
        </w:rPr>
      </w:pPr>
      <w:r>
        <w:rPr>
          <w:shd w:val="clear" w:color="auto" w:fill="FFFFFF"/>
        </w:rPr>
        <w:t>6 ноября учащиеся 5-х классов посетили выставку "Профессии.Путь в будущее" в Музее изобразительных искусств.</w:t>
      </w:r>
    </w:p>
    <w:p w:rsidR="004B347D" w:rsidRDefault="00795DF1">
      <w:pPr>
        <w:tabs>
          <w:tab w:val="left" w:pos="-900"/>
          <w:tab w:val="left" w:pos="567"/>
        </w:tabs>
        <w:ind w:left="170" w:right="57" w:firstLine="567"/>
        <w:jc w:val="both"/>
        <w:rPr>
          <w:shd w:val="clear" w:color="auto" w:fill="FFFFFF"/>
        </w:rPr>
      </w:pPr>
      <w:r>
        <w:rPr>
          <w:shd w:val="clear" w:color="auto" w:fill="FFFFFF"/>
        </w:rPr>
        <w:t>10 ноября в турнире по мини-баскетболу среди девочек 2007-2008 г.р. наша команда в упорной борьбе завоевала 2 место.</w:t>
      </w:r>
    </w:p>
    <w:p w:rsidR="004B347D" w:rsidRDefault="00795DF1">
      <w:pPr>
        <w:tabs>
          <w:tab w:val="left" w:pos="-900"/>
          <w:tab w:val="left" w:pos="567"/>
        </w:tabs>
        <w:ind w:left="170" w:right="57" w:firstLine="567"/>
        <w:jc w:val="both"/>
        <w:rPr>
          <w:shd w:val="clear" w:color="auto" w:fill="FFFFFF"/>
        </w:rPr>
      </w:pPr>
      <w:r>
        <w:rPr>
          <w:shd w:val="clear" w:color="auto" w:fill="FFFFFF"/>
        </w:rPr>
        <w:t>14 ноября наши ребята, которые занимаются телевидением, радио и газетой, встретились с участником конференции "Энтузиасты школьного телевидения" из г. Чебоксар Евгением Суховей (многолетний организатор фестиваля "Волжские встречи").  </w:t>
      </w:r>
    </w:p>
    <w:p w:rsidR="004B347D" w:rsidRDefault="00795DF1">
      <w:pPr>
        <w:tabs>
          <w:tab w:val="left" w:pos="-900"/>
          <w:tab w:val="left" w:pos="567"/>
        </w:tabs>
        <w:ind w:left="170" w:right="57" w:firstLine="567"/>
        <w:jc w:val="both"/>
        <w:rPr>
          <w:shd w:val="clear" w:color="auto" w:fill="FFFFFF"/>
        </w:rPr>
      </w:pPr>
      <w:r>
        <w:rPr>
          <w:shd w:val="clear" w:color="auto" w:fill="FFFFFF"/>
        </w:rPr>
        <w:t>16 ноября Синицкая Дарья, Тиккоева Катя, ХаканРейно, Горлов Дима, Кариба Маша и Волкова Ульяна приняли участие в деловой игре для школьников Петрозаводска «Телепрограмма за 1 день», которая проходила в Ломоносовской гимназии в рамках проекта "Энтузиасты школьного телевидения".</w:t>
      </w:r>
    </w:p>
    <w:p w:rsidR="004B347D" w:rsidRDefault="00795DF1">
      <w:pPr>
        <w:tabs>
          <w:tab w:val="left" w:pos="-900"/>
          <w:tab w:val="left" w:pos="567"/>
        </w:tabs>
        <w:ind w:left="170" w:right="57" w:firstLine="567"/>
        <w:jc w:val="both"/>
        <w:rPr>
          <w:u w:val="single"/>
          <w:shd w:val="clear" w:color="auto" w:fill="FFFFFF"/>
        </w:rPr>
      </w:pPr>
      <w:r>
        <w:rPr>
          <w:shd w:val="clear" w:color="auto" w:fill="FFFFFF"/>
        </w:rPr>
        <w:t>С 18 по 22 ноября  в начальной школе проходила неделя окружающего мира. </w:t>
      </w:r>
    </w:p>
    <w:p w:rsidR="004B347D" w:rsidRDefault="00795DF1">
      <w:pPr>
        <w:tabs>
          <w:tab w:val="left" w:pos="-900"/>
          <w:tab w:val="left" w:pos="567"/>
          <w:tab w:val="center" w:pos="5143"/>
        </w:tabs>
        <w:ind w:left="170" w:right="57" w:firstLine="567"/>
        <w:jc w:val="both"/>
        <w:rPr>
          <w:shd w:val="clear" w:color="auto" w:fill="FFFFFF"/>
        </w:rPr>
      </w:pPr>
      <w:r>
        <w:rPr>
          <w:shd w:val="clear" w:color="auto" w:fill="FFFFFF"/>
        </w:rPr>
        <w:t>23 ноября 2019 г. сборная девушек нашей школы заняла 2 место по баскетболу и КЭС-баскетболу.</w:t>
      </w:r>
    </w:p>
    <w:p w:rsidR="004B347D" w:rsidRDefault="00795DF1">
      <w:pPr>
        <w:tabs>
          <w:tab w:val="left" w:pos="-900"/>
          <w:tab w:val="left" w:pos="567"/>
          <w:tab w:val="center" w:pos="5143"/>
        </w:tabs>
        <w:ind w:left="170" w:right="57" w:firstLine="567"/>
        <w:jc w:val="both"/>
        <w:rPr>
          <w:shd w:val="clear" w:color="auto" w:fill="FFFFFF"/>
        </w:rPr>
      </w:pPr>
      <w:r>
        <w:rPr>
          <w:shd w:val="clear" w:color="auto" w:fill="FFFFFF"/>
        </w:rPr>
        <w:t>30 ноября сборная юношей нашей школы успешно выступила на соревнованиях, где заняла 2 место в КЭС-баскетболе и 3 место по баскетболу.</w:t>
      </w:r>
    </w:p>
    <w:p w:rsidR="004B347D" w:rsidRDefault="00795DF1">
      <w:pPr>
        <w:tabs>
          <w:tab w:val="left" w:pos="-900"/>
          <w:tab w:val="left" w:pos="567"/>
          <w:tab w:val="center" w:pos="5143"/>
        </w:tabs>
        <w:ind w:left="170" w:right="57" w:firstLine="567"/>
        <w:jc w:val="both"/>
        <w:rPr>
          <w:shd w:val="clear" w:color="auto" w:fill="FFFFFF"/>
        </w:rPr>
      </w:pPr>
      <w:r>
        <w:rPr>
          <w:shd w:val="clear" w:color="auto" w:fill="FFFFFF"/>
        </w:rPr>
        <w:t>В конце ноября учащиеся 3 "А" класса приняли участие в 4-ой большой международной олимпиаде по математике. Среди 8-ми участвовавших учеников и учениц есть и призовые места: 2-ое место разделили по количеству баллов Середина Анастасия и Юрьев Константин, 3-е место заняла Иванова Антонина. </w:t>
      </w:r>
    </w:p>
    <w:p w:rsidR="004B347D" w:rsidRDefault="00795DF1">
      <w:pPr>
        <w:tabs>
          <w:tab w:val="left" w:pos="-900"/>
          <w:tab w:val="left" w:pos="567"/>
          <w:tab w:val="center" w:pos="5143"/>
        </w:tabs>
        <w:ind w:left="170" w:right="57" w:firstLine="567"/>
        <w:jc w:val="both"/>
        <w:rPr>
          <w:shd w:val="clear" w:color="auto" w:fill="FFFFFF"/>
        </w:rPr>
      </w:pPr>
      <w:r>
        <w:rPr>
          <w:shd w:val="clear" w:color="auto" w:fill="FFFFFF"/>
        </w:rPr>
        <w:t>Декабрь: 3 декабря учащиеся 11 класса посетили выставку «Губернская столица», которая находится в постоянной экспозиции Национального музей РК. </w:t>
      </w:r>
    </w:p>
    <w:p w:rsidR="004B347D" w:rsidRDefault="00795DF1">
      <w:pPr>
        <w:tabs>
          <w:tab w:val="left" w:pos="-900"/>
          <w:tab w:val="left" w:pos="567"/>
          <w:tab w:val="center" w:pos="5143"/>
        </w:tabs>
        <w:ind w:left="170" w:right="57" w:firstLine="567"/>
        <w:jc w:val="both"/>
        <w:rPr>
          <w:shd w:val="clear" w:color="auto" w:fill="FFFFFF"/>
        </w:rPr>
      </w:pPr>
      <w:r>
        <w:rPr>
          <w:bCs/>
          <w:shd w:val="clear" w:color="auto" w:fill="FFFFFF"/>
        </w:rPr>
        <w:t>Учитель начальных классов Исакова Р.В.</w:t>
      </w:r>
      <w:r>
        <w:rPr>
          <w:shd w:val="clear" w:color="auto" w:fill="FFFFFF"/>
        </w:rPr>
        <w:t> заняла 1 место  во Всероссийском творческом конкурсе "Горизонты педагогики" в  номинации "Творческие и методические работы педагогов".</w:t>
      </w:r>
    </w:p>
    <w:p w:rsidR="004B347D" w:rsidRDefault="00795DF1">
      <w:pPr>
        <w:tabs>
          <w:tab w:val="left" w:pos="-900"/>
          <w:tab w:val="left" w:pos="567"/>
          <w:tab w:val="center" w:pos="5143"/>
        </w:tabs>
        <w:ind w:left="170" w:right="57" w:firstLine="567"/>
        <w:jc w:val="both"/>
        <w:rPr>
          <w:shd w:val="clear" w:color="auto" w:fill="FFFFFF"/>
        </w:rPr>
      </w:pPr>
      <w:r>
        <w:rPr>
          <w:shd w:val="clear" w:color="auto" w:fill="FFFFFF"/>
        </w:rPr>
        <w:t>В Международный день добровольцев в нашей школе прошли мастер - классы в  рамках Всемирных мероприятий по развитию волонтерской активности в малых населенных пунктах РК, которые провела специалист ресурсного центра РДШ по РК Екатерина Черепанова.</w:t>
      </w:r>
    </w:p>
    <w:p w:rsidR="004B347D" w:rsidRDefault="00795DF1">
      <w:pPr>
        <w:tabs>
          <w:tab w:val="left" w:pos="-900"/>
          <w:tab w:val="left" w:pos="567"/>
          <w:tab w:val="center" w:pos="5143"/>
        </w:tabs>
        <w:ind w:left="170" w:right="57" w:firstLine="567"/>
        <w:jc w:val="both"/>
        <w:rPr>
          <w:shd w:val="clear" w:color="auto" w:fill="FFFFFF"/>
        </w:rPr>
      </w:pPr>
      <w:r>
        <w:rPr>
          <w:bCs/>
          <w:shd w:val="clear" w:color="auto" w:fill="FFFFFF"/>
        </w:rPr>
        <w:t>Учитель начальных классов  Исакова Р.В.</w:t>
      </w:r>
      <w:r>
        <w:rPr>
          <w:shd w:val="clear" w:color="auto" w:fill="FFFFFF"/>
        </w:rPr>
        <w:t> заняла 1 место  во Всероссийском творческом конкурсе "Горизонты педагогики" в номинации "Творческие и методические работы педагогов" </w:t>
      </w:r>
    </w:p>
    <w:p w:rsidR="004B347D" w:rsidRDefault="00795DF1">
      <w:pPr>
        <w:tabs>
          <w:tab w:val="left" w:pos="-900"/>
          <w:tab w:val="left" w:pos="567"/>
          <w:tab w:val="center" w:pos="5143"/>
        </w:tabs>
        <w:ind w:left="170" w:right="57" w:firstLine="567"/>
        <w:jc w:val="both"/>
        <w:rPr>
          <w:shd w:val="clear" w:color="auto" w:fill="FFFFFF"/>
        </w:rPr>
      </w:pPr>
      <w:r>
        <w:rPr>
          <w:shd w:val="clear" w:color="auto" w:fill="FFFFFF"/>
        </w:rPr>
        <w:t>09 декабря состоялась встреча волонтеров школьного волонтерского отряда «Мечта»,  ребят из школьного объединения РДШ, активных учащихся школы  с  актерами –волонтерами  Национального театра РК.</w:t>
      </w:r>
    </w:p>
    <w:p w:rsidR="004B347D" w:rsidRDefault="00795DF1">
      <w:pPr>
        <w:tabs>
          <w:tab w:val="left" w:pos="-900"/>
          <w:tab w:val="left" w:pos="567"/>
          <w:tab w:val="center" w:pos="5143"/>
        </w:tabs>
        <w:ind w:left="170" w:right="57" w:firstLine="567"/>
        <w:jc w:val="both"/>
        <w:rPr>
          <w:shd w:val="clear" w:color="auto" w:fill="FFFFFF"/>
        </w:rPr>
      </w:pPr>
      <w:r>
        <w:rPr>
          <w:shd w:val="clear" w:color="auto" w:fill="FFFFFF"/>
        </w:rPr>
        <w:t>12 декабря учащиеся 10 класса, члены СШ «Спектр» организовали и провели  флэшмоб, целью которого  была популяризация, привлечение внимания и повышение уровня финансовой     грамотности учащихся школы.</w:t>
      </w:r>
    </w:p>
    <w:p w:rsidR="004B347D" w:rsidRDefault="00795DF1">
      <w:pPr>
        <w:tabs>
          <w:tab w:val="left" w:pos="-900"/>
          <w:tab w:val="left" w:pos="567"/>
          <w:tab w:val="center" w:pos="5143"/>
        </w:tabs>
        <w:ind w:left="170" w:right="57" w:firstLine="567"/>
        <w:jc w:val="both"/>
        <w:rPr>
          <w:shd w:val="clear" w:color="auto" w:fill="FFFFFF"/>
        </w:rPr>
      </w:pPr>
      <w:r>
        <w:rPr>
          <w:shd w:val="clear" w:color="auto" w:fill="FFFFFF"/>
        </w:rPr>
        <w:t>6 декабря, в конце уходящего года культуры, 10 класс с классным руководителем Ремешевской Ольгой Владимировной посетили музыкальный театр г. Петрозаводска, где посмотрели оперетту «Сильва» ( гастроли Санкт-Петербургского театра). </w:t>
      </w:r>
    </w:p>
    <w:p w:rsidR="004B347D" w:rsidRDefault="00795DF1">
      <w:pPr>
        <w:tabs>
          <w:tab w:val="left" w:pos="-900"/>
          <w:tab w:val="left" w:pos="567"/>
          <w:tab w:val="center" w:pos="5143"/>
        </w:tabs>
        <w:ind w:left="170" w:right="57" w:firstLine="567"/>
        <w:jc w:val="both"/>
        <w:rPr>
          <w:shd w:val="clear" w:color="auto" w:fill="FFFFFF"/>
        </w:rPr>
      </w:pPr>
      <w:r>
        <w:rPr>
          <w:shd w:val="clear" w:color="auto" w:fill="FFFFFF"/>
        </w:rPr>
        <w:t>Ученики 3"А" класса приняли участие во Всероссийском творческом конкурсе. Стенгазета "Редкие животные Карелии", где заняли 3 место. (учитель Исакова Р.В.)</w:t>
      </w:r>
    </w:p>
    <w:p w:rsidR="004B347D" w:rsidRDefault="00795DF1">
      <w:pPr>
        <w:tabs>
          <w:tab w:val="left" w:pos="-900"/>
          <w:tab w:val="left" w:pos="567"/>
          <w:tab w:val="center" w:pos="5143"/>
        </w:tabs>
        <w:ind w:left="170" w:right="57" w:firstLine="567"/>
        <w:jc w:val="both"/>
        <w:rPr>
          <w:shd w:val="clear" w:color="auto" w:fill="FFFFFF"/>
        </w:rPr>
      </w:pPr>
      <w:r>
        <w:rPr>
          <w:shd w:val="clear" w:color="auto" w:fill="FFFFFF"/>
        </w:rPr>
        <w:t>17 декабря ученики и учителя математики нашей школы  присоединились к Всероссийскому флешмобу  "Задача дня!". </w:t>
      </w:r>
    </w:p>
    <w:p w:rsidR="004B347D" w:rsidRDefault="00795DF1">
      <w:pPr>
        <w:tabs>
          <w:tab w:val="left" w:pos="-900"/>
          <w:tab w:val="left" w:pos="567"/>
          <w:tab w:val="center" w:pos="5143"/>
        </w:tabs>
        <w:ind w:left="170" w:right="57" w:firstLine="567"/>
        <w:jc w:val="both"/>
        <w:rPr>
          <w:shd w:val="clear" w:color="auto" w:fill="FFFFFF"/>
        </w:rPr>
      </w:pPr>
      <w:r>
        <w:rPr>
          <w:shd w:val="clear" w:color="auto" w:fill="FFFFFF"/>
        </w:rPr>
        <w:t xml:space="preserve">         20 декабря на базе нашей школы прошло методическое объединение учителей географии Прионежского района. Протасова Н.П. и Шамонтьева А.В. показали открытый урок "Путешествие на озеро Байкал" в 8 Б" классе.</w:t>
      </w:r>
    </w:p>
    <w:p w:rsidR="004B347D" w:rsidRDefault="00795DF1">
      <w:pPr>
        <w:tabs>
          <w:tab w:val="left" w:pos="-900"/>
          <w:tab w:val="left" w:pos="567"/>
          <w:tab w:val="center" w:pos="5143"/>
        </w:tabs>
        <w:ind w:left="170" w:right="57" w:firstLine="567"/>
        <w:jc w:val="both"/>
        <w:rPr>
          <w:u w:val="single"/>
          <w:shd w:val="clear" w:color="auto" w:fill="FFFFFF"/>
        </w:rPr>
      </w:pPr>
      <w:r>
        <w:rPr>
          <w:shd w:val="clear" w:color="auto" w:fill="FFFFFF"/>
        </w:rPr>
        <w:t xml:space="preserve">         24 декабря по инициативе Трофимюк Е.А и Поповой В.М прошла акция «Добрая открытка». В рамках проведения акции учащиеся 6, 7 классов изготовили новогодние открытки, а волонтеры школы   распространили  их  среди жителей нашего поселка. </w:t>
      </w:r>
    </w:p>
    <w:p w:rsidR="004B347D" w:rsidRDefault="00795DF1">
      <w:pPr>
        <w:tabs>
          <w:tab w:val="left" w:pos="-900"/>
          <w:tab w:val="left" w:pos="567"/>
          <w:tab w:val="center" w:pos="5143"/>
        </w:tabs>
        <w:ind w:left="170" w:right="57" w:firstLine="567"/>
        <w:jc w:val="both"/>
        <w:rPr>
          <w:shd w:val="clear" w:color="auto" w:fill="FFFFFF"/>
        </w:rPr>
      </w:pPr>
      <w:r>
        <w:rPr>
          <w:shd w:val="clear" w:color="auto" w:fill="FFFFFF"/>
        </w:rPr>
        <w:t>В декабре в школе прошёл конкурс новогодних плакатов среди учащихся 5-10 классов, организованный учителем ИЗО Ремешевской О.В. </w:t>
      </w:r>
    </w:p>
    <w:p w:rsidR="004B347D" w:rsidRDefault="00795DF1">
      <w:pPr>
        <w:tabs>
          <w:tab w:val="left" w:pos="-900"/>
          <w:tab w:val="left" w:pos="567"/>
          <w:tab w:val="center" w:pos="5143"/>
        </w:tabs>
        <w:ind w:left="170" w:right="57" w:firstLine="567"/>
        <w:jc w:val="both"/>
        <w:rPr>
          <w:shd w:val="clear" w:color="auto" w:fill="FFFFFF"/>
        </w:rPr>
      </w:pPr>
      <w:r>
        <w:rPr>
          <w:shd w:val="clear" w:color="auto" w:fill="FFFFFF"/>
        </w:rPr>
        <w:t>С ноября по декабрь проходил муниципальный этап Всероссийской олимпиады школьников по общеобразовательным предметам, в котором приняли участие учащиеся МОУ "Нововилговская СОШ № 3".</w:t>
      </w:r>
      <w:r>
        <w:br/>
      </w:r>
      <w:r>
        <w:rPr>
          <w:shd w:val="clear" w:color="auto" w:fill="FFFFFF"/>
        </w:rPr>
        <w:t>1 место (биология) Кузнецов А., 8 "а" кл.;(рук.Шамонтьева А.В.)</w:t>
      </w:r>
      <w:r>
        <w:br/>
      </w:r>
      <w:r>
        <w:rPr>
          <w:shd w:val="clear" w:color="auto" w:fill="FFFFFF"/>
        </w:rPr>
        <w:t>1 место (английский язык) Кырчакова М., 11 кл.;(рукНиколаева А.В).</w:t>
      </w:r>
    </w:p>
    <w:p w:rsidR="004B347D" w:rsidRDefault="00795DF1">
      <w:pPr>
        <w:tabs>
          <w:tab w:val="left" w:pos="-900"/>
          <w:tab w:val="left" w:pos="567"/>
          <w:tab w:val="center" w:pos="5143"/>
        </w:tabs>
        <w:ind w:left="170" w:right="57" w:firstLine="567"/>
        <w:jc w:val="both"/>
        <w:rPr>
          <w:shd w:val="clear" w:color="auto" w:fill="FFFFFF"/>
        </w:rPr>
      </w:pPr>
      <w:r>
        <w:rPr>
          <w:u w:val="single"/>
          <w:shd w:val="clear" w:color="auto" w:fill="FFFFFF"/>
        </w:rPr>
        <w:t>Январь:</w:t>
      </w:r>
      <w:r>
        <w:rPr>
          <w:shd w:val="clear" w:color="auto" w:fill="FFFFFF"/>
        </w:rPr>
        <w:t xml:space="preserve"> Учащиеся нашей школы  заняли 2 место в турнире по футзалу в рамках Спартакиады школьников Прионежского района.Лучшим вратарем турнира признан Мартынов Тимофей.</w:t>
      </w:r>
    </w:p>
    <w:p w:rsidR="004B347D" w:rsidRDefault="00795DF1">
      <w:pPr>
        <w:tabs>
          <w:tab w:val="left" w:pos="-900"/>
          <w:tab w:val="left" w:pos="567"/>
          <w:tab w:val="center" w:pos="5143"/>
        </w:tabs>
        <w:ind w:left="170" w:right="57" w:firstLine="567"/>
        <w:jc w:val="both"/>
        <w:rPr>
          <w:shd w:val="clear" w:color="auto" w:fill="FFFFFF"/>
        </w:rPr>
      </w:pPr>
      <w:r>
        <w:rPr>
          <w:shd w:val="clear" w:color="auto" w:fill="FFFFFF"/>
        </w:rPr>
        <w:t> С 29 по 31 января в нашей школе проходил школьный шахматный турнир, участниками которого стали 8 команд (с 5 по 10 класс), а в борьбу за личное первенство вступили 19 человек.   Победителями своеобразной шахматной "многодневки" стала команда   10 класса. Второе место заняли семиклассники, третье – ученицы 6-го класса.</w:t>
      </w:r>
    </w:p>
    <w:p w:rsidR="004B347D" w:rsidRDefault="00795DF1">
      <w:pPr>
        <w:tabs>
          <w:tab w:val="left" w:pos="-900"/>
          <w:tab w:val="left" w:pos="567"/>
          <w:tab w:val="center" w:pos="5143"/>
        </w:tabs>
        <w:ind w:left="170" w:right="57" w:firstLine="567"/>
        <w:jc w:val="both"/>
        <w:rPr>
          <w:shd w:val="clear" w:color="auto" w:fill="FFFFFF"/>
        </w:rPr>
      </w:pPr>
      <w:r>
        <w:rPr>
          <w:u w:val="single"/>
          <w:shd w:val="clear" w:color="auto" w:fill="FFFFFF"/>
        </w:rPr>
        <w:t>Февраль:</w:t>
      </w:r>
      <w:r>
        <w:rPr>
          <w:shd w:val="clear" w:color="auto" w:fill="FFFFFF"/>
        </w:rPr>
        <w:t xml:space="preserve"> 01.02.20 в актовом зале Администрации Прионежского муниципального района Республики Карелия состоялся второй этап (районный)  Всероссийских соревнований по шахматам «Белая Ладья». Честь нашей школы защищала команда из пяти человек, в состав которой входили Сотников Семен, Васильева Валерия, Ишаков Артур, ХаканРейно и Корябина Лилия. </w:t>
      </w:r>
    </w:p>
    <w:p w:rsidR="004B347D" w:rsidRDefault="00795DF1">
      <w:pPr>
        <w:tabs>
          <w:tab w:val="left" w:pos="-900"/>
          <w:tab w:val="left" w:pos="567"/>
          <w:tab w:val="center" w:pos="5143"/>
        </w:tabs>
        <w:ind w:left="170" w:right="57" w:firstLine="567"/>
        <w:jc w:val="both"/>
        <w:rPr>
          <w:shd w:val="clear" w:color="auto" w:fill="FFFFFF"/>
        </w:rPr>
      </w:pPr>
      <w:r>
        <w:rPr>
          <w:shd w:val="clear" w:color="auto" w:fill="FFFFFF"/>
        </w:rPr>
        <w:t>8 февраля в нашей школе прошел Вечер встречи выпускников. В этом году снова переступили родной порог юбилейные выпуски: 1960,1970,1980,1990,2000,2010.</w:t>
      </w:r>
    </w:p>
    <w:p w:rsidR="004B347D" w:rsidRDefault="00795DF1">
      <w:pPr>
        <w:tabs>
          <w:tab w:val="left" w:pos="-900"/>
          <w:tab w:val="left" w:pos="567"/>
          <w:tab w:val="center" w:pos="5143"/>
        </w:tabs>
        <w:ind w:left="170" w:right="57" w:firstLine="567"/>
        <w:jc w:val="both"/>
        <w:rPr>
          <w:shd w:val="clear" w:color="auto" w:fill="FFFFFF"/>
        </w:rPr>
      </w:pPr>
      <w:r>
        <w:rPr>
          <w:shd w:val="clear" w:color="auto" w:fill="FFFFFF"/>
        </w:rPr>
        <w:t>12 февраля школьники Нововилговской школы Прионежского района встретились с Мариной Ноженко, сотрудником музея КИЖИ и победительницей Всероссийского конкурса "Лучший гид России".</w:t>
      </w:r>
    </w:p>
    <w:p w:rsidR="004B347D" w:rsidRDefault="00795DF1">
      <w:pPr>
        <w:tabs>
          <w:tab w:val="left" w:pos="-900"/>
          <w:tab w:val="left" w:pos="567"/>
          <w:tab w:val="center" w:pos="5143"/>
        </w:tabs>
        <w:ind w:left="170" w:right="57" w:firstLine="567"/>
        <w:jc w:val="both"/>
        <w:rPr>
          <w:shd w:val="clear" w:color="auto" w:fill="FFFFFF"/>
        </w:rPr>
      </w:pPr>
      <w:r>
        <w:rPr>
          <w:shd w:val="clear" w:color="auto" w:fill="FFFFFF"/>
        </w:rPr>
        <w:t>15 февраля на базе МОУ "Нововилговская СОШ № 3" проходило научно-практическое мероприятие VIII республиканский День сельских школ Карелии.</w:t>
      </w:r>
    </w:p>
    <w:p w:rsidR="004B347D" w:rsidRDefault="00795DF1">
      <w:pPr>
        <w:tabs>
          <w:tab w:val="left" w:pos="-900"/>
          <w:tab w:val="left" w:pos="567"/>
          <w:tab w:val="center" w:pos="5143"/>
        </w:tabs>
        <w:ind w:left="170" w:right="57" w:firstLine="567"/>
        <w:jc w:val="both"/>
        <w:rPr>
          <w:shd w:val="clear" w:color="auto" w:fill="FFFFFF"/>
        </w:rPr>
      </w:pPr>
      <w:r>
        <w:rPr>
          <w:shd w:val="clear" w:color="auto" w:fill="FFFFFF"/>
        </w:rPr>
        <w:t>19 февраля 2020 года состоялась акция «Засветись! Стань заметней на дороге!». Это совместное мероприятие МОУ "Нововилговская средняя школа №3" и ГИБДД.</w:t>
      </w:r>
    </w:p>
    <w:p w:rsidR="004B347D" w:rsidRDefault="00795DF1">
      <w:pPr>
        <w:tabs>
          <w:tab w:val="left" w:pos="-900"/>
          <w:tab w:val="left" w:pos="567"/>
          <w:tab w:val="center" w:pos="5143"/>
        </w:tabs>
        <w:ind w:left="170" w:right="57" w:firstLine="567"/>
        <w:jc w:val="both"/>
        <w:rPr>
          <w:shd w:val="clear" w:color="auto" w:fill="FFFFFF"/>
        </w:rPr>
      </w:pPr>
      <w:r>
        <w:rPr>
          <w:shd w:val="clear" w:color="auto" w:fill="FFFFFF"/>
        </w:rPr>
        <w:t>В третьем туре дистанционного районного "Турнира ОГЭ - 2020". Команда № 2 МОУ «Нововилговская СОШ № 3» заняла 2 место.</w:t>
      </w:r>
    </w:p>
    <w:p w:rsidR="004B347D" w:rsidRDefault="00795DF1">
      <w:pPr>
        <w:tabs>
          <w:tab w:val="left" w:pos="-900"/>
          <w:tab w:val="left" w:pos="567"/>
          <w:tab w:val="center" w:pos="5143"/>
        </w:tabs>
        <w:ind w:left="170" w:right="57" w:firstLine="567"/>
        <w:jc w:val="both"/>
        <w:rPr>
          <w:shd w:val="clear" w:color="auto" w:fill="FFFFFF"/>
        </w:rPr>
      </w:pPr>
      <w:r>
        <w:rPr>
          <w:shd w:val="clear" w:color="auto" w:fill="FFFFFF"/>
        </w:rPr>
        <w:t>В начале декабря стартовал Муниципальный конкурс "Геометрические фантазии". На суд строгого жюри были представлены 135 работ в трех возрастных категориях. Подведены итоги конкурса: поздравляем </w:t>
      </w:r>
      <w:r>
        <w:rPr>
          <w:bCs/>
          <w:iCs/>
          <w:shd w:val="clear" w:color="auto" w:fill="FFFFFF"/>
        </w:rPr>
        <w:t>Афанасьеву Диану и Шведову Екатерину</w:t>
      </w:r>
      <w:r>
        <w:rPr>
          <w:b/>
          <w:bCs/>
          <w:i/>
          <w:iCs/>
          <w:shd w:val="clear" w:color="auto" w:fill="FFFFFF"/>
        </w:rPr>
        <w:t>,</w:t>
      </w:r>
      <w:r>
        <w:rPr>
          <w:shd w:val="clear" w:color="auto" w:fill="FFFFFF"/>
        </w:rPr>
        <w:t> учениц 10 класса, занявших первое место в своей возрастной категории.</w:t>
      </w:r>
    </w:p>
    <w:p w:rsidR="004B347D" w:rsidRDefault="00795DF1">
      <w:pPr>
        <w:tabs>
          <w:tab w:val="left" w:pos="-900"/>
          <w:tab w:val="left" w:pos="567"/>
          <w:tab w:val="center" w:pos="5143"/>
        </w:tabs>
        <w:ind w:left="170" w:right="57" w:firstLine="567"/>
        <w:jc w:val="both"/>
        <w:rPr>
          <w:shd w:val="clear" w:color="auto" w:fill="FFFFFF"/>
        </w:rPr>
      </w:pPr>
      <w:r>
        <w:rPr>
          <w:u w:val="single"/>
          <w:shd w:val="clear" w:color="auto" w:fill="FFFFFF"/>
        </w:rPr>
        <w:t>Март:</w:t>
      </w:r>
      <w:r>
        <w:rPr>
          <w:shd w:val="clear" w:color="auto" w:fill="FFFFFF"/>
        </w:rPr>
        <w:t xml:space="preserve"> Учитель начальных классов Яковлева Н.В. заняла </w:t>
      </w:r>
      <w:r>
        <w:rPr>
          <w:shd w:val="clear" w:color="auto" w:fill="FFFFFF"/>
          <w:lang w:val="en-US"/>
        </w:rPr>
        <w:t>II</w:t>
      </w:r>
      <w:r>
        <w:rPr>
          <w:shd w:val="clear" w:color="auto" w:fill="FFFFFF"/>
        </w:rPr>
        <w:t xml:space="preserve"> место в муниципальном этапе конкурса "Учитель года-2020" .</w:t>
      </w:r>
    </w:p>
    <w:p w:rsidR="004B347D" w:rsidRDefault="00795DF1">
      <w:pPr>
        <w:tabs>
          <w:tab w:val="left" w:pos="-900"/>
          <w:tab w:val="left" w:pos="567"/>
          <w:tab w:val="center" w:pos="5143"/>
        </w:tabs>
        <w:ind w:left="170" w:right="57" w:firstLine="567"/>
        <w:jc w:val="both"/>
        <w:rPr>
          <w:bCs/>
          <w:shd w:val="clear" w:color="auto" w:fill="FFFFFF"/>
        </w:rPr>
      </w:pPr>
      <w:r>
        <w:rPr>
          <w:bCs/>
          <w:shd w:val="clear" w:color="auto" w:fill="FFFFFF"/>
        </w:rPr>
        <w:t xml:space="preserve"> Васильева Валерия, Ишаков Александр, ХаканРейно и Сотников Семен принимали участие  в  соревнованиях III (республиканского) этапа по шахматам "Белая ладья"  среди команд общеобразовательных  организаций Республики Карелия.</w:t>
      </w:r>
    </w:p>
    <w:p w:rsidR="004B347D" w:rsidRDefault="00795DF1">
      <w:pPr>
        <w:tabs>
          <w:tab w:val="left" w:pos="-900"/>
          <w:tab w:val="left" w:pos="567"/>
          <w:tab w:val="center" w:pos="5143"/>
        </w:tabs>
        <w:ind w:left="170" w:right="57" w:firstLine="567"/>
        <w:jc w:val="both"/>
        <w:rPr>
          <w:shd w:val="clear" w:color="auto" w:fill="FFFFFF"/>
        </w:rPr>
      </w:pPr>
      <w:r>
        <w:rPr>
          <w:shd w:val="clear" w:color="auto" w:fill="FFFFFF"/>
        </w:rPr>
        <w:t>В феврале учащиеся нашей школы  7-11 классов приняли участие в патриотической  акции «Письмо на фронт», посвященной 75-летию Победы в Великой Отечественной войне.</w:t>
      </w:r>
    </w:p>
    <w:p w:rsidR="004B347D" w:rsidRDefault="00795DF1">
      <w:pPr>
        <w:tabs>
          <w:tab w:val="left" w:pos="-900"/>
          <w:tab w:val="left" w:pos="567"/>
          <w:tab w:val="center" w:pos="5143"/>
        </w:tabs>
        <w:ind w:left="170" w:right="57" w:firstLine="567"/>
        <w:jc w:val="both"/>
        <w:rPr>
          <w:shd w:val="clear" w:color="auto" w:fill="FFFFFF"/>
        </w:rPr>
      </w:pPr>
      <w:r>
        <w:rPr>
          <w:shd w:val="clear" w:color="auto" w:fill="FFFFFF"/>
        </w:rPr>
        <w:t>4 марта 2020 на базе Администрации Прионежского района состоялся Муниципальный этап Всероссийского конкурса юных чтецов «Живая классика», на котором достойно выступили ученицы 10 класса Акулкина Елизавета и Корень Карина (руководитель Мачульская С.А.), а  Решетина Александра, ученица 7 класса (руководитель Чикина А.Л.), заняла 1 место</w:t>
      </w:r>
    </w:p>
    <w:p w:rsidR="004B347D" w:rsidRDefault="00795DF1">
      <w:pPr>
        <w:tabs>
          <w:tab w:val="left" w:pos="-900"/>
          <w:tab w:val="left" w:pos="567"/>
          <w:tab w:val="center" w:pos="5143"/>
        </w:tabs>
        <w:ind w:left="170" w:right="57" w:firstLine="567"/>
        <w:jc w:val="both"/>
        <w:rPr>
          <w:shd w:val="clear" w:color="auto" w:fill="FFFFFF"/>
        </w:rPr>
      </w:pPr>
      <w:r>
        <w:rPr>
          <w:shd w:val="clear" w:color="auto" w:fill="FFFFFF"/>
        </w:rPr>
        <w:t>В дистанционном районном "Турнире ОГЭ - 2020".   Команды № 1 и № 2  МОУ  "Нововилговская СОШ №3" в общем зачете разделили четвертое место  с командой 9 класса МОУ "Ладвинская СОШ № 4".</w:t>
      </w:r>
    </w:p>
    <w:p w:rsidR="004B347D" w:rsidRDefault="00795DF1">
      <w:pPr>
        <w:tabs>
          <w:tab w:val="left" w:pos="-900"/>
          <w:tab w:val="left" w:pos="567"/>
          <w:tab w:val="center" w:pos="5143"/>
        </w:tabs>
        <w:ind w:left="170" w:right="57" w:firstLine="567"/>
        <w:jc w:val="both"/>
        <w:rPr>
          <w:shd w:val="clear" w:color="auto" w:fill="FFFFFF"/>
        </w:rPr>
      </w:pPr>
      <w:r>
        <w:rPr>
          <w:shd w:val="clear" w:color="auto" w:fill="FFFFFF"/>
        </w:rPr>
        <w:t>Май: Шамонтьева А.В.(учитель биологии и химии) организовала викторину " Кинолента воспоминаний"! для учащихся и их родителей.</w:t>
      </w:r>
    </w:p>
    <w:p w:rsidR="004B347D" w:rsidRDefault="00795DF1">
      <w:pPr>
        <w:tabs>
          <w:tab w:val="left" w:pos="-900"/>
          <w:tab w:val="left" w:pos="567"/>
          <w:tab w:val="center" w:pos="5143"/>
        </w:tabs>
        <w:ind w:left="170" w:right="57" w:firstLine="567"/>
        <w:jc w:val="both"/>
        <w:rPr>
          <w:shd w:val="clear" w:color="auto" w:fill="FFFFFF"/>
        </w:rPr>
      </w:pPr>
      <w:r>
        <w:rPr>
          <w:shd w:val="clear" w:color="auto" w:fill="FFFFFF"/>
        </w:rPr>
        <w:t>В преддверии праздника в нашей школе прошел дистанционный конкурс чтецов «Поклонимся великим тем годам!», в котором участники отправили на видео стихотворения военных лет. Всего приняло участие 16 обучающихся школы, в трёх возрастных категориях. Были определены победители и победители в номинациях.</w:t>
      </w:r>
    </w:p>
    <w:p w:rsidR="004B347D" w:rsidRDefault="00795DF1">
      <w:pPr>
        <w:tabs>
          <w:tab w:val="left" w:pos="-900"/>
          <w:tab w:val="left" w:pos="567"/>
          <w:tab w:val="center" w:pos="5143"/>
        </w:tabs>
        <w:ind w:left="170" w:right="57" w:firstLine="567"/>
        <w:jc w:val="both"/>
        <w:rPr>
          <w:shd w:val="clear" w:color="auto" w:fill="FFFFFF"/>
        </w:rPr>
      </w:pPr>
      <w:r>
        <w:t>Одна выпускница 11 класса Олекова Мария получила аттестат особого образца и медаль «За особые успехи в обучении».</w:t>
      </w:r>
    </w:p>
    <w:p w:rsidR="004B347D" w:rsidRDefault="00795DF1">
      <w:pPr>
        <w:tabs>
          <w:tab w:val="left" w:pos="-900"/>
          <w:tab w:val="left" w:pos="567"/>
          <w:tab w:val="center" w:pos="5143"/>
        </w:tabs>
        <w:ind w:left="170" w:right="57" w:firstLine="284"/>
        <w:jc w:val="both"/>
        <w:rPr>
          <w:b/>
          <w:szCs w:val="28"/>
          <w:u w:val="single"/>
        </w:rPr>
      </w:pPr>
      <w:r>
        <w:rPr>
          <w:b/>
          <w:szCs w:val="28"/>
          <w:u w:val="single"/>
        </w:rPr>
        <w:t>Образовательное учреждение в 2021 году:</w:t>
      </w:r>
    </w:p>
    <w:p w:rsidR="004B347D" w:rsidRDefault="00795DF1">
      <w:pPr>
        <w:tabs>
          <w:tab w:val="left" w:pos="-900"/>
          <w:tab w:val="left" w:pos="567"/>
          <w:tab w:val="center" w:pos="5143"/>
        </w:tabs>
        <w:ind w:left="170" w:right="57" w:firstLine="284"/>
        <w:jc w:val="both"/>
        <w:rPr>
          <w:shd w:val="clear" w:color="auto" w:fill="FFFFFF"/>
        </w:rPr>
      </w:pPr>
      <w:r>
        <w:rPr>
          <w:shd w:val="clear" w:color="auto" w:fill="FFFFFF"/>
        </w:rPr>
        <w:t>3 сентября 2020 года проведён Урок мужества, посвящённый Дню солидарности и борьбы с терроризмом.</w:t>
      </w:r>
    </w:p>
    <w:p w:rsidR="004B347D" w:rsidRDefault="00795DF1">
      <w:pPr>
        <w:tabs>
          <w:tab w:val="left" w:pos="-900"/>
          <w:tab w:val="left" w:pos="567"/>
          <w:tab w:val="center" w:pos="5143"/>
        </w:tabs>
        <w:ind w:left="170" w:right="57" w:firstLine="284"/>
        <w:jc w:val="both"/>
        <w:rPr>
          <w:shd w:val="clear" w:color="auto" w:fill="FFFFFF"/>
        </w:rPr>
      </w:pPr>
      <w:r>
        <w:rPr>
          <w:shd w:val="clear" w:color="auto" w:fill="FFFFFF"/>
        </w:rPr>
        <w:t>В сентябре 2020 годя во всех классах прошланеделя по  " Безопасности на дорогах и транспорте".</w:t>
      </w:r>
    </w:p>
    <w:p w:rsidR="004B347D" w:rsidRDefault="00795DF1">
      <w:pPr>
        <w:pStyle w:val="aff"/>
        <w:numPr>
          <w:ilvl w:val="0"/>
          <w:numId w:val="4"/>
        </w:numPr>
        <w:tabs>
          <w:tab w:val="left" w:pos="-900"/>
          <w:tab w:val="left" w:pos="567"/>
          <w:tab w:val="center" w:pos="5143"/>
        </w:tabs>
        <w:ind w:right="57"/>
        <w:jc w:val="both"/>
        <w:rPr>
          <w:shd w:val="clear" w:color="auto" w:fill="FFFFFF"/>
        </w:rPr>
      </w:pPr>
      <w:r>
        <w:rPr>
          <w:shd w:val="clear" w:color="auto" w:fill="FFFFFF"/>
        </w:rPr>
        <w:t> сентября в школе прошел «День здоровья», в рамках этого мероприятия были проведены «Уроки здоровья» в 8-11 классах.</w:t>
      </w:r>
    </w:p>
    <w:p w:rsidR="004B347D" w:rsidRDefault="00795DF1">
      <w:pPr>
        <w:tabs>
          <w:tab w:val="left" w:pos="-900"/>
          <w:tab w:val="left" w:pos="567"/>
          <w:tab w:val="center" w:pos="5143"/>
        </w:tabs>
        <w:ind w:left="170" w:right="57" w:firstLine="284"/>
        <w:jc w:val="both"/>
        <w:rPr>
          <w:shd w:val="clear" w:color="auto" w:fill="FFFFFF"/>
        </w:rPr>
      </w:pPr>
      <w:r>
        <w:rPr>
          <w:shd w:val="clear" w:color="auto" w:fill="FFFFFF"/>
        </w:rPr>
        <w:t>В сентябре  фойе школы была организована AR-выставка военной техники времён Великой Отечественной войны в дополненной реальности «AR75».</w:t>
      </w:r>
    </w:p>
    <w:p w:rsidR="004B347D" w:rsidRDefault="00795DF1">
      <w:pPr>
        <w:tabs>
          <w:tab w:val="left" w:pos="-900"/>
          <w:tab w:val="left" w:pos="567"/>
          <w:tab w:val="center" w:pos="5143"/>
        </w:tabs>
        <w:ind w:left="170" w:right="57" w:firstLine="284"/>
        <w:jc w:val="both"/>
        <w:rPr>
          <w:shd w:val="clear" w:color="auto" w:fill="FFFFFF"/>
        </w:rPr>
      </w:pPr>
      <w:r>
        <w:rPr>
          <w:shd w:val="clear" w:color="auto" w:fill="FFFFFF"/>
        </w:rPr>
        <w:t>29 сентября 2020 года в нашей школе состоялось торжественное открытие "Точки роста" в рамках «Марафона открытий центров «Точка роста» - 2020» национального проекта «Образование». Наша школа приняла участие в федеральной онлайн трансляции Марафона.</w:t>
      </w:r>
    </w:p>
    <w:p w:rsidR="004B347D" w:rsidRDefault="00795DF1">
      <w:pPr>
        <w:tabs>
          <w:tab w:val="left" w:pos="-900"/>
          <w:tab w:val="left" w:pos="567"/>
          <w:tab w:val="center" w:pos="5143"/>
        </w:tabs>
        <w:ind w:left="170" w:right="57" w:firstLine="284"/>
        <w:jc w:val="both"/>
        <w:rPr>
          <w:shd w:val="clear" w:color="auto" w:fill="FFFFFF"/>
        </w:rPr>
      </w:pPr>
      <w:r>
        <w:rPr>
          <w:shd w:val="clear" w:color="auto" w:fill="FFFFFF"/>
        </w:rPr>
        <w:t>29 сентября на уроках физической культуры в  6 "Б" и в 4-х классах прошло мероприятие по проекту "Страна героев", посвящённого подвигу российских спортсменов.</w:t>
      </w:r>
    </w:p>
    <w:p w:rsidR="004B347D" w:rsidRDefault="00795DF1">
      <w:pPr>
        <w:pStyle w:val="aff"/>
        <w:numPr>
          <w:ilvl w:val="0"/>
          <w:numId w:val="5"/>
        </w:numPr>
        <w:tabs>
          <w:tab w:val="left" w:pos="-900"/>
          <w:tab w:val="left" w:pos="567"/>
          <w:tab w:val="center" w:pos="5143"/>
        </w:tabs>
        <w:ind w:right="57"/>
        <w:jc w:val="both"/>
        <w:rPr>
          <w:shd w:val="clear" w:color="auto" w:fill="FFFFFF"/>
        </w:rPr>
      </w:pPr>
      <w:r>
        <w:rPr>
          <w:shd w:val="clear" w:color="auto" w:fill="FFFFFF"/>
        </w:rPr>
        <w:t>ентября  ученики   2"Б", 3"Б" и 5"А" классов  участвовали в турслете.</w:t>
      </w:r>
    </w:p>
    <w:p w:rsidR="004B347D" w:rsidRDefault="00795DF1">
      <w:pPr>
        <w:tabs>
          <w:tab w:val="left" w:pos="-900"/>
          <w:tab w:val="left" w:pos="567"/>
          <w:tab w:val="center" w:pos="5143"/>
        </w:tabs>
        <w:ind w:left="170" w:right="57" w:firstLine="284"/>
        <w:rPr>
          <w:shd w:val="clear" w:color="auto" w:fill="FFFFFF"/>
        </w:rPr>
      </w:pPr>
      <w:r>
        <w:rPr>
          <w:shd w:val="clear" w:color="auto" w:fill="FFFFFF"/>
        </w:rPr>
        <w:t>Активистами РДШ в рамках бессрочной акции "Большая помощь маленьким друзьям" были организованы следующие мероприятия:</w:t>
      </w:r>
      <w:r>
        <w:br/>
      </w:r>
      <w:r>
        <w:rPr>
          <w:shd w:val="clear" w:color="auto" w:fill="FFFFFF"/>
        </w:rPr>
        <w:t>1. Сбор корма для бездомных животных.</w:t>
      </w:r>
      <w:r>
        <w:br/>
      </w:r>
      <w:r>
        <w:rPr>
          <w:shd w:val="clear" w:color="auto" w:fill="FFFFFF"/>
        </w:rPr>
        <w:t>2. Изготовление  кормушек для птиц.</w:t>
      </w:r>
      <w:r>
        <w:br/>
      </w:r>
      <w:r>
        <w:rPr>
          <w:shd w:val="clear" w:color="auto" w:fill="FFFFFF"/>
        </w:rPr>
        <w:t>3. Проведение тематического урока в 1А классе "Покормите птиц зимой."</w:t>
      </w:r>
      <w:r>
        <w:br/>
      </w:r>
      <w:r>
        <w:rPr>
          <w:shd w:val="clear" w:color="auto" w:fill="FFFFFF"/>
        </w:rPr>
        <w:t xml:space="preserve">На первом этаже школы организован сбор корма для животных (цветные коробки). </w:t>
      </w:r>
    </w:p>
    <w:p w:rsidR="004B347D" w:rsidRDefault="00795DF1">
      <w:pPr>
        <w:tabs>
          <w:tab w:val="left" w:pos="-900"/>
          <w:tab w:val="left" w:pos="567"/>
          <w:tab w:val="center" w:pos="5143"/>
        </w:tabs>
        <w:ind w:left="170" w:right="57" w:firstLine="284"/>
        <w:rPr>
          <w:shd w:val="clear" w:color="auto" w:fill="FFFFFF"/>
        </w:rPr>
      </w:pPr>
      <w:r>
        <w:rPr>
          <w:shd w:val="clear" w:color="auto" w:fill="FFFFFF"/>
        </w:rPr>
        <w:t>Конкурса рисунков "Первобытный человек" </w:t>
      </w:r>
    </w:p>
    <w:p w:rsidR="004B347D" w:rsidRDefault="00795DF1">
      <w:pPr>
        <w:tabs>
          <w:tab w:val="left" w:pos="-900"/>
          <w:tab w:val="left" w:pos="567"/>
          <w:tab w:val="center" w:pos="5143"/>
        </w:tabs>
        <w:ind w:left="170" w:right="57" w:firstLine="284"/>
        <w:rPr>
          <w:shd w:val="clear" w:color="auto" w:fill="FFFFFF"/>
        </w:rPr>
      </w:pPr>
      <w:r>
        <w:rPr>
          <w:shd w:val="clear" w:color="auto" w:fill="FFFFFF"/>
        </w:rPr>
        <w:t>С 5 по 12.11.2020 г. в третьих и четвертых классах начальной школы и в 6 «Б» классе, были проведены классные часы и беседы, посвященные Дню прав ребёнка, в связи с 30-летием ратификации нашей страной Конвенции о правах ребёнка.</w:t>
      </w:r>
    </w:p>
    <w:p w:rsidR="004B347D" w:rsidRDefault="00795DF1">
      <w:pPr>
        <w:tabs>
          <w:tab w:val="left" w:pos="-900"/>
          <w:tab w:val="left" w:pos="567"/>
          <w:tab w:val="center" w:pos="5143"/>
        </w:tabs>
        <w:ind w:left="170" w:right="57" w:firstLine="284"/>
        <w:rPr>
          <w:shd w:val="clear" w:color="auto" w:fill="FFFFFF"/>
        </w:rPr>
      </w:pPr>
      <w:r>
        <w:rPr>
          <w:shd w:val="clear" w:color="auto" w:fill="FFFFFF"/>
        </w:rPr>
        <w:t>3 декабря учащиеся 5-11 классов нашей школы ( в онлайн и офлайн формате) приняли участие во Всероссийском проекте  «Всероссийский урок «Имя твое неизвестно, подвиг твой бессмертен» в рамках празднования 75-летия окончания Второй мировой войны и мероприятий Года памяти и славы по всей стране. </w:t>
      </w:r>
    </w:p>
    <w:p w:rsidR="004B347D" w:rsidRDefault="00795DF1">
      <w:pPr>
        <w:tabs>
          <w:tab w:val="left" w:pos="-900"/>
          <w:tab w:val="left" w:pos="567"/>
          <w:tab w:val="center" w:pos="5143"/>
        </w:tabs>
        <w:ind w:left="170" w:right="57" w:firstLine="284"/>
        <w:rPr>
          <w:shd w:val="clear" w:color="auto" w:fill="FFFFFF"/>
        </w:rPr>
      </w:pPr>
      <w:r>
        <w:rPr>
          <w:shd w:val="clear" w:color="auto" w:fill="FFFFFF"/>
        </w:rPr>
        <w:t>Команда девочек  9 класса из  ШТК "Радуга" участвовала  в федеральном конкурсе "Смотри, это Россия".</w:t>
      </w:r>
    </w:p>
    <w:p w:rsidR="004B347D" w:rsidRDefault="00795DF1">
      <w:pPr>
        <w:tabs>
          <w:tab w:val="left" w:pos="-900"/>
          <w:tab w:val="left" w:pos="567"/>
          <w:tab w:val="center" w:pos="5143"/>
        </w:tabs>
        <w:ind w:left="170" w:right="57" w:firstLine="284"/>
        <w:rPr>
          <w:shd w:val="clear" w:color="auto" w:fill="FFFFFF"/>
        </w:rPr>
      </w:pPr>
      <w:r>
        <w:rPr>
          <w:shd w:val="clear" w:color="auto" w:fill="FFFFFF"/>
        </w:rPr>
        <w:t>В период с 04 декабря по 25 декабря 2020 года Центром детско-юношеского туризма и краеведения РК проводилась республиканская викторина, посвященная дню Конституции.Наши ученики приняли в ней участие и достойно представили школу!</w:t>
      </w:r>
    </w:p>
    <w:p w:rsidR="004B347D" w:rsidRDefault="00795DF1">
      <w:pPr>
        <w:tabs>
          <w:tab w:val="left" w:pos="-900"/>
          <w:tab w:val="left" w:pos="567"/>
          <w:tab w:val="center" w:pos="5143"/>
        </w:tabs>
        <w:ind w:left="170" w:right="57" w:firstLine="284"/>
        <w:rPr>
          <w:shd w:val="clear" w:color="auto" w:fill="FFFFFF"/>
        </w:rPr>
      </w:pPr>
      <w:r>
        <w:rPr>
          <w:shd w:val="clear" w:color="auto" w:fill="FFFFFF"/>
        </w:rPr>
        <w:t>С 16 по 23 декабря учителя физической культуры провели дистанционные инфоуроки "Спорт и я. Мои результаты по нормам ГТО"</w:t>
      </w:r>
    </w:p>
    <w:p w:rsidR="004B347D" w:rsidRDefault="00795DF1">
      <w:pPr>
        <w:tabs>
          <w:tab w:val="left" w:pos="-900"/>
          <w:tab w:val="left" w:pos="567"/>
          <w:tab w:val="center" w:pos="5143"/>
        </w:tabs>
        <w:ind w:left="170" w:right="57" w:firstLine="284"/>
        <w:rPr>
          <w:shd w:val="clear" w:color="auto" w:fill="FFFFFF"/>
        </w:rPr>
      </w:pPr>
      <w:r>
        <w:rPr>
          <w:shd w:val="clear" w:color="auto" w:fill="FFFFFF"/>
        </w:rPr>
        <w:t> Ученики 8 класса побывали в интерактивном музее науки Кванториума "Сампо". </w:t>
      </w:r>
    </w:p>
    <w:p w:rsidR="004B347D" w:rsidRDefault="00795DF1">
      <w:pPr>
        <w:pStyle w:val="aff"/>
        <w:numPr>
          <w:ilvl w:val="0"/>
          <w:numId w:val="4"/>
        </w:numPr>
        <w:tabs>
          <w:tab w:val="left" w:pos="-900"/>
          <w:tab w:val="left" w:pos="567"/>
          <w:tab w:val="center" w:pos="5143"/>
        </w:tabs>
        <w:ind w:right="57"/>
        <w:rPr>
          <w:shd w:val="clear" w:color="auto" w:fill="FFFFFF"/>
        </w:rPr>
      </w:pPr>
      <w:r>
        <w:rPr>
          <w:shd w:val="clear" w:color="auto" w:fill="FFFFFF"/>
        </w:rPr>
        <w:t>февраля ученики 6 "А" и 6 "Б" классов посетили экскурсию в государственную инспекцию по маломерным судам Республики Карелия.</w:t>
      </w:r>
    </w:p>
    <w:p w:rsidR="004B347D" w:rsidRDefault="00795DF1">
      <w:pPr>
        <w:tabs>
          <w:tab w:val="left" w:pos="-900"/>
          <w:tab w:val="left" w:pos="567"/>
          <w:tab w:val="center" w:pos="5143"/>
        </w:tabs>
        <w:ind w:left="454" w:right="57"/>
        <w:rPr>
          <w:shd w:val="clear" w:color="auto" w:fill="FFFFFF"/>
        </w:rPr>
      </w:pPr>
      <w:r>
        <w:rPr>
          <w:shd w:val="clear" w:color="auto" w:fill="FFFFFF"/>
        </w:rPr>
        <w:t> В школьной библиотеке с 8 по 14 февраля проходила акция «ДАРИТЕ КНИГИ С ЛЮБОВЬЮ».</w:t>
      </w:r>
    </w:p>
    <w:p w:rsidR="004B347D" w:rsidRDefault="00795DF1">
      <w:pPr>
        <w:tabs>
          <w:tab w:val="left" w:pos="-900"/>
          <w:tab w:val="left" w:pos="567"/>
          <w:tab w:val="center" w:pos="5143"/>
        </w:tabs>
        <w:ind w:left="454" w:right="57"/>
        <w:rPr>
          <w:shd w:val="clear" w:color="auto" w:fill="FFFFFF"/>
        </w:rPr>
      </w:pPr>
      <w:r>
        <w:rPr>
          <w:shd w:val="clear" w:color="auto" w:fill="FFFFFF"/>
        </w:rPr>
        <w:t>Ученики 6 "Б", 7, 8, 10 и 11 классов на уроках информатики приняли участие в Республиканской викторине "День Лего".</w:t>
      </w:r>
    </w:p>
    <w:p w:rsidR="004B347D" w:rsidRDefault="00795DF1">
      <w:pPr>
        <w:tabs>
          <w:tab w:val="left" w:pos="-900"/>
          <w:tab w:val="left" w:pos="567"/>
          <w:tab w:val="center" w:pos="5143"/>
        </w:tabs>
        <w:ind w:left="454" w:right="57"/>
        <w:rPr>
          <w:shd w:val="clear" w:color="auto" w:fill="FFFFFF"/>
        </w:rPr>
      </w:pPr>
      <w:r>
        <w:rPr>
          <w:shd w:val="clear" w:color="auto" w:fill="FFFFFF"/>
        </w:rPr>
        <w:t>13 февраля 2021 г. проходила Всероссийская массовая лыжная гонка "Лыжня России-2021"</w:t>
      </w:r>
    </w:p>
    <w:p w:rsidR="004B347D" w:rsidRDefault="00795DF1">
      <w:pPr>
        <w:tabs>
          <w:tab w:val="left" w:pos="-900"/>
          <w:tab w:val="left" w:pos="567"/>
          <w:tab w:val="center" w:pos="5143"/>
        </w:tabs>
        <w:ind w:left="454" w:right="57"/>
        <w:rPr>
          <w:shd w:val="clear" w:color="auto" w:fill="FFFFFF"/>
        </w:rPr>
      </w:pPr>
      <w:r>
        <w:rPr>
          <w:shd w:val="clear" w:color="auto" w:fill="FFFFFF"/>
        </w:rPr>
        <w:t>С 24 по 26 февраля в Прионежском районе проходил конкурс профессионального мастерства "Учитель года - 2021". Учитель начальных классов нашей школы Исакова Римма Викторовна приняла участие в этом конкурсе. Результат - 1 место. </w:t>
      </w:r>
    </w:p>
    <w:p w:rsidR="004B347D" w:rsidRDefault="00795DF1">
      <w:pPr>
        <w:tabs>
          <w:tab w:val="left" w:pos="-900"/>
          <w:tab w:val="left" w:pos="567"/>
          <w:tab w:val="center" w:pos="5143"/>
        </w:tabs>
        <w:ind w:left="454" w:right="57"/>
        <w:rPr>
          <w:shd w:val="clear" w:color="auto" w:fill="FFFFFF"/>
        </w:rPr>
      </w:pPr>
      <w:r>
        <w:rPr>
          <w:shd w:val="clear" w:color="auto" w:fill="FFFFFF"/>
        </w:rPr>
        <w:t>Учителя физкультуры проводят  викторину  «Зимние виды спорта» для учащихся средних и старших классов.</w:t>
      </w:r>
    </w:p>
    <w:p w:rsidR="004B347D" w:rsidRDefault="00795DF1">
      <w:pPr>
        <w:tabs>
          <w:tab w:val="left" w:pos="-900"/>
          <w:tab w:val="left" w:pos="567"/>
          <w:tab w:val="center" w:pos="5143"/>
        </w:tabs>
        <w:ind w:left="454" w:right="57"/>
        <w:rPr>
          <w:shd w:val="clear" w:color="auto" w:fill="FFFFFF"/>
        </w:rPr>
      </w:pPr>
      <w:r>
        <w:rPr>
          <w:shd w:val="clear" w:color="auto" w:fill="FFFFFF"/>
        </w:rPr>
        <w:t>25.02.2021 в школе прошло МО учителей-логопедов Прионежского района.</w:t>
      </w:r>
    </w:p>
    <w:p w:rsidR="004B347D" w:rsidRDefault="00795DF1">
      <w:pPr>
        <w:tabs>
          <w:tab w:val="left" w:pos="-900"/>
          <w:tab w:val="left" w:pos="567"/>
          <w:tab w:val="center" w:pos="5143"/>
        </w:tabs>
        <w:ind w:left="454" w:right="57"/>
        <w:rPr>
          <w:shd w:val="clear" w:color="auto" w:fill="FFFFFF"/>
        </w:rPr>
      </w:pPr>
      <w:r>
        <w:rPr>
          <w:shd w:val="clear" w:color="auto" w:fill="FFFFFF"/>
        </w:rPr>
        <w:t>19-20 февраля 2021 года  проходил  IX республиканский День сельской школы Карелия. Учитель-логопед нашей школы Хомутова Светлана Васильевна выступила  в панораме практик сельских образовательных организаций РК по теме "Использование курса дистанционного обучения в работе учителя-логопеда"</w:t>
      </w:r>
    </w:p>
    <w:p w:rsidR="004B347D" w:rsidRDefault="00795DF1">
      <w:pPr>
        <w:tabs>
          <w:tab w:val="left" w:pos="-900"/>
          <w:tab w:val="left" w:pos="567"/>
          <w:tab w:val="center" w:pos="5143"/>
        </w:tabs>
        <w:ind w:left="454" w:right="57"/>
        <w:rPr>
          <w:shd w:val="clear" w:color="auto" w:fill="FFFFFF"/>
        </w:rPr>
      </w:pPr>
      <w:r>
        <w:rPr>
          <w:shd w:val="clear" w:color="auto" w:fill="FFFFFF"/>
        </w:rPr>
        <w:t> В марте в рамках социального партнёрства нашу школу посетили студенты  Петрозаводского педагогического колледжа. </w:t>
      </w:r>
    </w:p>
    <w:p w:rsidR="004B347D" w:rsidRDefault="00795DF1">
      <w:pPr>
        <w:tabs>
          <w:tab w:val="left" w:pos="-900"/>
          <w:tab w:val="left" w:pos="567"/>
          <w:tab w:val="center" w:pos="5143"/>
        </w:tabs>
        <w:ind w:left="454" w:right="57"/>
        <w:rPr>
          <w:shd w:val="clear" w:color="auto" w:fill="FFFFFF"/>
        </w:rPr>
      </w:pPr>
      <w:r>
        <w:rPr>
          <w:shd w:val="clear" w:color="auto" w:fill="FFFFFF"/>
        </w:rPr>
        <w:t>С 15 по 19 марта, в рамках участия школы в проекте "Школьная лига РосНано", в школе прошла Десятая Всероссийская школьная неделя высоких технологий и технопредпринимательства.</w:t>
      </w:r>
    </w:p>
    <w:p w:rsidR="004B347D" w:rsidRDefault="00795DF1">
      <w:pPr>
        <w:tabs>
          <w:tab w:val="left" w:pos="-900"/>
          <w:tab w:val="left" w:pos="567"/>
          <w:tab w:val="center" w:pos="5143"/>
        </w:tabs>
        <w:ind w:left="454" w:right="57"/>
        <w:rPr>
          <w:shd w:val="clear" w:color="auto" w:fill="FFFFFF"/>
        </w:rPr>
      </w:pPr>
      <w:r>
        <w:rPr>
          <w:shd w:val="clear" w:color="auto" w:fill="FFFFFF"/>
        </w:rPr>
        <w:t>19 марта 2021 года на базе МОУ «Нововилговской средней школы» состоялось заседание районного методического объединения учителей математики и географии Прионежского района.</w:t>
      </w:r>
    </w:p>
    <w:p w:rsidR="004B347D" w:rsidRDefault="00795DF1">
      <w:pPr>
        <w:tabs>
          <w:tab w:val="left" w:pos="-900"/>
          <w:tab w:val="left" w:pos="567"/>
          <w:tab w:val="center" w:pos="5143"/>
        </w:tabs>
        <w:ind w:left="454" w:right="57"/>
        <w:rPr>
          <w:shd w:val="clear" w:color="auto" w:fill="FFFFFF"/>
        </w:rPr>
      </w:pPr>
      <w:r>
        <w:rPr>
          <w:shd w:val="clear" w:color="auto" w:fill="FFFFFF"/>
        </w:rPr>
        <w:t>В марте в Центре "Точка Роста" встречали учеников и учителей из Ладвинской средней школы. </w:t>
      </w:r>
    </w:p>
    <w:p w:rsidR="004B347D" w:rsidRDefault="00795DF1">
      <w:pPr>
        <w:tabs>
          <w:tab w:val="left" w:pos="-900"/>
          <w:tab w:val="left" w:pos="567"/>
          <w:tab w:val="center" w:pos="5143"/>
        </w:tabs>
        <w:ind w:left="454" w:right="57"/>
        <w:rPr>
          <w:shd w:val="clear" w:color="auto" w:fill="FFFFFF"/>
        </w:rPr>
      </w:pPr>
      <w:r>
        <w:rPr>
          <w:shd w:val="clear" w:color="auto" w:fill="FFFFFF"/>
        </w:rPr>
        <w:t>9 апреля в Центре "Точка Роста" встречали учеников, учителей и родителей из Шуйской средней школы.</w:t>
      </w:r>
    </w:p>
    <w:p w:rsidR="004B347D" w:rsidRDefault="00795DF1">
      <w:pPr>
        <w:tabs>
          <w:tab w:val="left" w:pos="-900"/>
          <w:tab w:val="left" w:pos="567"/>
          <w:tab w:val="center" w:pos="5143"/>
        </w:tabs>
        <w:ind w:left="454" w:right="57"/>
        <w:rPr>
          <w:shd w:val="clear" w:color="auto" w:fill="FFFFFF"/>
        </w:rPr>
      </w:pPr>
      <w:r>
        <w:rPr>
          <w:shd w:val="clear" w:color="auto" w:fill="FFFFFF"/>
        </w:rPr>
        <w:t>В апреле   ученики 5 “А” , 5 "Б", 6 "А" и 10 классов приняли участие в дистанционной космической викторине «Через тернии к звездам»</w:t>
      </w:r>
    </w:p>
    <w:p w:rsidR="004B347D" w:rsidRDefault="00795DF1">
      <w:pPr>
        <w:tabs>
          <w:tab w:val="left" w:pos="-900"/>
          <w:tab w:val="left" w:pos="567"/>
          <w:tab w:val="center" w:pos="5143"/>
        </w:tabs>
        <w:ind w:left="454" w:right="57"/>
        <w:rPr>
          <w:shd w:val="clear" w:color="auto" w:fill="FFFFFF"/>
        </w:rPr>
      </w:pPr>
      <w:r>
        <w:rPr>
          <w:shd w:val="clear" w:color="auto" w:fill="FFFFFF"/>
        </w:rPr>
        <w:t>20  февраля в 40 лицее проходила товарищеская встреча по  баскетболу, где наши девочки, заняли  I место</w:t>
      </w:r>
    </w:p>
    <w:p w:rsidR="004B347D" w:rsidRDefault="00795DF1">
      <w:pPr>
        <w:tabs>
          <w:tab w:val="left" w:pos="-900"/>
          <w:tab w:val="left" w:pos="567"/>
          <w:tab w:val="center" w:pos="5143"/>
        </w:tabs>
        <w:ind w:left="454" w:right="57"/>
        <w:rPr>
          <w:shd w:val="clear" w:color="auto" w:fill="FFFFFF"/>
        </w:rPr>
      </w:pPr>
      <w:r>
        <w:rPr>
          <w:shd w:val="clear" w:color="auto" w:fill="FFFFFF"/>
        </w:rPr>
        <w:t>В течение 5 дней с 12-15.04.21г. учащиеся 1-11 классов принимали участие в народном проекте «Киноуроки  в школах России».</w:t>
      </w:r>
    </w:p>
    <w:p w:rsidR="004B347D" w:rsidRDefault="00795DF1">
      <w:pPr>
        <w:tabs>
          <w:tab w:val="left" w:pos="-900"/>
          <w:tab w:val="left" w:pos="567"/>
          <w:tab w:val="center" w:pos="5143"/>
        </w:tabs>
        <w:ind w:left="454" w:right="57"/>
        <w:rPr>
          <w:shd w:val="clear" w:color="auto" w:fill="FFFFFF"/>
        </w:rPr>
      </w:pPr>
      <w:r>
        <w:rPr>
          <w:shd w:val="clear" w:color="auto" w:fill="FFFFFF"/>
        </w:rPr>
        <w:t>В апреле в течение этой недели в 5-11 классах проходит Урок-цифры «Цифровое производство».</w:t>
      </w:r>
    </w:p>
    <w:p w:rsidR="004B347D" w:rsidRDefault="00795DF1">
      <w:pPr>
        <w:tabs>
          <w:tab w:val="left" w:pos="-900"/>
          <w:tab w:val="left" w:pos="567"/>
          <w:tab w:val="center" w:pos="5143"/>
        </w:tabs>
        <w:ind w:left="454" w:right="57"/>
        <w:rPr>
          <w:shd w:val="clear" w:color="auto" w:fill="FFFFFF"/>
        </w:rPr>
      </w:pPr>
      <w:r>
        <w:rPr>
          <w:shd w:val="clear" w:color="auto" w:fill="FFFFFF"/>
        </w:rPr>
        <w:t>27 и 28 февраля проходили республиканские соревнования в поселке Янишполе, где наши девочки успешно выступили и заняли 2 место. </w:t>
      </w:r>
    </w:p>
    <w:p w:rsidR="004B347D" w:rsidRDefault="00795DF1">
      <w:pPr>
        <w:tabs>
          <w:tab w:val="left" w:pos="-900"/>
          <w:tab w:val="left" w:pos="567"/>
          <w:tab w:val="center" w:pos="5143"/>
        </w:tabs>
        <w:ind w:left="454" w:right="57"/>
        <w:rPr>
          <w:b/>
          <w:u w:val="single"/>
        </w:rPr>
      </w:pPr>
      <w:r>
        <w:rPr>
          <w:shd w:val="clear" w:color="auto" w:fill="FFFFFF"/>
        </w:rPr>
        <w:t>29 апреля   среди учащихся 1-8 классов прошел конкурс чтецов «Поклонимся великим тем годам!»,  приуроченный к празднованию Дня Победы! </w:t>
      </w:r>
    </w:p>
    <w:p w:rsidR="004B347D" w:rsidRDefault="00795DF1">
      <w:pPr>
        <w:tabs>
          <w:tab w:val="left" w:pos="-900"/>
          <w:tab w:val="left" w:pos="567"/>
          <w:tab w:val="center" w:pos="5143"/>
        </w:tabs>
        <w:ind w:left="170" w:right="57" w:firstLine="567"/>
        <w:jc w:val="both"/>
        <w:rPr>
          <w:shd w:val="clear" w:color="auto" w:fill="FFFFFF"/>
        </w:rPr>
      </w:pPr>
      <w:r>
        <w:t>Одна выпускница 11 класса получила аттестат особого образца и медаль «За особые успехи в обучении».</w:t>
      </w:r>
    </w:p>
    <w:p w:rsidR="004B347D" w:rsidRDefault="004B347D">
      <w:pPr>
        <w:tabs>
          <w:tab w:val="left" w:pos="-900"/>
          <w:tab w:val="left" w:pos="567"/>
          <w:tab w:val="center" w:pos="5143"/>
        </w:tabs>
        <w:ind w:left="170" w:right="57" w:firstLine="284"/>
        <w:jc w:val="both"/>
        <w:rPr>
          <w:b/>
          <w:szCs w:val="28"/>
          <w:u w:val="single"/>
        </w:rPr>
      </w:pPr>
    </w:p>
    <w:p w:rsidR="004B347D" w:rsidRDefault="00795DF1">
      <w:pPr>
        <w:tabs>
          <w:tab w:val="left" w:pos="-900"/>
          <w:tab w:val="left" w:pos="567"/>
          <w:tab w:val="center" w:pos="5143"/>
        </w:tabs>
        <w:ind w:left="170" w:right="57" w:firstLine="284"/>
        <w:jc w:val="both"/>
        <w:rPr>
          <w:b/>
          <w:szCs w:val="28"/>
          <w:u w:val="single"/>
        </w:rPr>
      </w:pPr>
      <w:r>
        <w:rPr>
          <w:b/>
          <w:szCs w:val="28"/>
          <w:u w:val="single"/>
        </w:rPr>
        <w:t>Образовательное учреждение в 2022 году:</w:t>
      </w:r>
    </w:p>
    <w:p w:rsidR="004B347D" w:rsidRDefault="004B347D">
      <w:pPr>
        <w:tabs>
          <w:tab w:val="left" w:pos="-900"/>
          <w:tab w:val="left" w:pos="567"/>
          <w:tab w:val="center" w:pos="5143"/>
        </w:tabs>
        <w:ind w:left="170" w:right="57" w:firstLine="284"/>
        <w:jc w:val="both"/>
        <w:rPr>
          <w:b/>
          <w:szCs w:val="28"/>
          <w:u w:val="single"/>
        </w:rPr>
      </w:pPr>
    </w:p>
    <w:p w:rsidR="004B347D" w:rsidRDefault="004B347D">
      <w:pPr>
        <w:tabs>
          <w:tab w:val="left" w:pos="-900"/>
          <w:tab w:val="left" w:pos="567"/>
          <w:tab w:val="center" w:pos="5143"/>
        </w:tabs>
        <w:ind w:left="170" w:right="57" w:firstLine="284"/>
        <w:jc w:val="both"/>
        <w:rPr>
          <w:b/>
          <w:szCs w:val="28"/>
          <w:u w:val="single"/>
        </w:rPr>
      </w:pPr>
    </w:p>
    <w:p w:rsidR="004B347D" w:rsidRDefault="004B347D">
      <w:pPr>
        <w:tabs>
          <w:tab w:val="left" w:pos="-900"/>
          <w:tab w:val="left" w:pos="567"/>
          <w:tab w:val="center" w:pos="5143"/>
        </w:tabs>
        <w:ind w:left="170" w:right="57" w:firstLine="284"/>
        <w:jc w:val="both"/>
        <w:rPr>
          <w:b/>
          <w:szCs w:val="28"/>
          <w:u w:val="single"/>
        </w:rPr>
      </w:pPr>
    </w:p>
    <w:p w:rsidR="004B347D" w:rsidRDefault="004B347D">
      <w:pPr>
        <w:tabs>
          <w:tab w:val="left" w:pos="-900"/>
          <w:tab w:val="left" w:pos="567"/>
          <w:tab w:val="center" w:pos="5143"/>
        </w:tabs>
        <w:ind w:left="284" w:right="-81" w:hanging="284"/>
        <w:jc w:val="both"/>
        <w:rPr>
          <w:rFonts w:ascii="Arial" w:hAnsi="Arial" w:cs="Arial"/>
          <w:color w:val="828282"/>
          <w:sz w:val="17"/>
          <w:szCs w:val="17"/>
          <w:shd w:val="clear" w:color="auto" w:fill="FFFFFF"/>
        </w:rPr>
      </w:pPr>
    </w:p>
    <w:p w:rsidR="004B347D" w:rsidRDefault="004B347D">
      <w:pPr>
        <w:tabs>
          <w:tab w:val="left" w:pos="-900"/>
          <w:tab w:val="left" w:pos="567"/>
          <w:tab w:val="center" w:pos="5143"/>
        </w:tabs>
        <w:ind w:left="284" w:right="-81" w:hanging="284"/>
        <w:jc w:val="both"/>
        <w:rPr>
          <w:u w:val="single"/>
        </w:rPr>
      </w:pPr>
    </w:p>
    <w:p w:rsidR="004B347D" w:rsidRDefault="00795DF1">
      <w:pPr>
        <w:pStyle w:val="aff"/>
        <w:ind w:left="0" w:right="-81" w:firstLine="567"/>
        <w:jc w:val="both"/>
        <w:rPr>
          <w:b/>
          <w:i/>
          <w:u w:val="single"/>
        </w:rPr>
      </w:pPr>
      <w:r>
        <w:rPr>
          <w:b/>
          <w:i/>
          <w:u w:val="single"/>
        </w:rPr>
        <w:t>Структура ОУ, статистические данные</w:t>
      </w:r>
      <w:bookmarkEnd w:id="2"/>
      <w:r>
        <w:rPr>
          <w:b/>
          <w:i/>
          <w:u w:val="single"/>
        </w:rPr>
        <w:t>:</w:t>
      </w:r>
    </w:p>
    <w:p w:rsidR="004B347D" w:rsidRDefault="004B347D">
      <w:pPr>
        <w:pStyle w:val="aff"/>
        <w:ind w:left="0" w:right="-81" w:firstLine="567"/>
        <w:jc w:val="both"/>
      </w:pPr>
    </w:p>
    <w:p w:rsidR="004B347D" w:rsidRDefault="00795DF1">
      <w:pPr>
        <w:pStyle w:val="aff"/>
        <w:numPr>
          <w:ilvl w:val="0"/>
          <w:numId w:val="6"/>
        </w:numPr>
        <w:ind w:right="-81"/>
        <w:jc w:val="both"/>
        <w:rPr>
          <w:u w:val="single"/>
        </w:rPr>
      </w:pPr>
      <w:r>
        <w:rPr>
          <w:u w:val="single"/>
        </w:rPr>
        <w:t>Количественный состав учащихся:</w:t>
      </w:r>
    </w:p>
    <w:p w:rsidR="004B347D" w:rsidRDefault="00795DF1">
      <w:pPr>
        <w:pStyle w:val="aff"/>
        <w:ind w:left="927" w:right="-81"/>
        <w:jc w:val="both"/>
        <w:rPr>
          <w:u w:val="single"/>
        </w:rPr>
      </w:pPr>
      <w:r>
        <w:rPr>
          <w:noProof/>
          <w:u w:val="single"/>
        </w:rPr>
        <w:drawing>
          <wp:inline distT="0" distB="0" distL="0" distR="0">
            <wp:extent cx="5486400" cy="3200400"/>
            <wp:effectExtent l="19050" t="0" r="1905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B347D" w:rsidRDefault="004B347D">
      <w:pPr>
        <w:pStyle w:val="aff"/>
        <w:ind w:left="927" w:right="-81"/>
        <w:jc w:val="both"/>
        <w:rPr>
          <w:u w:val="single"/>
        </w:rPr>
      </w:pPr>
    </w:p>
    <w:p w:rsidR="004B347D" w:rsidRDefault="004B347D">
      <w:pPr>
        <w:ind w:firstLine="567"/>
        <w:rPr>
          <w:b/>
          <w:i/>
          <w:u w:val="single"/>
        </w:rPr>
      </w:pPr>
    </w:p>
    <w:p w:rsidR="004B347D" w:rsidRDefault="004B347D"/>
    <w:p w:rsidR="004B347D" w:rsidRDefault="00795DF1">
      <w:pPr>
        <w:tabs>
          <w:tab w:val="left" w:pos="-900"/>
        </w:tabs>
        <w:ind w:right="-81" w:firstLine="540"/>
        <w:jc w:val="both"/>
      </w:pPr>
      <w:r>
        <w:t>Анализ статистических данных показывает, что число учащихся, обучающихся в ОУ, в 2022-2023учебном году увеличилось на 66 человека в сравнении с  2021-2022 учебным годом.</w:t>
      </w:r>
    </w:p>
    <w:p w:rsidR="004B347D" w:rsidRDefault="004B347D">
      <w:pPr>
        <w:tabs>
          <w:tab w:val="left" w:pos="-900"/>
        </w:tabs>
        <w:ind w:right="-81" w:firstLine="540"/>
        <w:jc w:val="both"/>
      </w:pPr>
    </w:p>
    <w:p w:rsidR="004B347D" w:rsidRDefault="00795DF1">
      <w:pPr>
        <w:tabs>
          <w:tab w:val="left" w:pos="-900"/>
        </w:tabs>
        <w:ind w:right="-81" w:firstLine="540"/>
        <w:jc w:val="both"/>
      </w:pPr>
      <w:r>
        <w:t xml:space="preserve">За последний учебный год   количество детей-инвалидов увеличилось на 2 человека в сравнении с предыдущим учебным годом. Психолого-педагогическое сопровождение данной категории обучающихся осуществляется в результате совместной работы педагога-психолога, учителя-логопеда, социального педагога, выявляющей проблемы в развитии детей и оказывающей первичную помощь в преодолении трудностей в обучении, взаимодействии с учителями, родителями, сверстниками. Реализуются профилактические программы, охватывающие значительные группы обучающихся, осуществляется  экспертная, консультативная, просветительская работа с администрацией, родителями и учителями. </w:t>
      </w:r>
    </w:p>
    <w:p w:rsidR="004B347D" w:rsidRDefault="00795DF1">
      <w:pPr>
        <w:tabs>
          <w:tab w:val="left" w:pos="-900"/>
        </w:tabs>
        <w:ind w:right="-81" w:firstLine="540"/>
        <w:jc w:val="both"/>
      </w:pPr>
      <w:r>
        <w:t>Обучающиеся имеют возможность получать музыкальное образование и заниматься спортом, посещая занятия в филиале Шуйской музыкальной школы и детской спортивной школе.</w:t>
      </w:r>
    </w:p>
    <w:p w:rsidR="004B347D" w:rsidRDefault="00795DF1">
      <w:pPr>
        <w:ind w:right="-57" w:firstLine="540"/>
        <w:jc w:val="both"/>
      </w:pPr>
      <w:r>
        <w:rPr>
          <w:szCs w:val="28"/>
        </w:rPr>
        <w:t xml:space="preserve">Для комплексного развития личности, её творческих способностей и осознанного выбора будущего образования, в школе создана система, стимулирующая научно-исследовательскую деятельность учителей и обучающихся через сотрудничество и сотворчество. </w:t>
      </w:r>
    </w:p>
    <w:p w:rsidR="004B347D" w:rsidRDefault="00795DF1">
      <w:pPr>
        <w:tabs>
          <w:tab w:val="left" w:pos="-900"/>
        </w:tabs>
        <w:ind w:firstLine="540"/>
        <w:jc w:val="both"/>
        <w:rPr>
          <w:szCs w:val="28"/>
        </w:rPr>
      </w:pPr>
      <w:r>
        <w:rPr>
          <w:szCs w:val="28"/>
        </w:rPr>
        <w:t xml:space="preserve">На базе школы ежегодно проводятся школьный этап предметной Всероссийской  олимпиады школьников, различные конкурсы:  «Кенгуру», «Русский медвежонок», «Зимние интеллектуальные игры», «Британский бульдог», «Инфознайка», «КИТ», «Золотое руно». </w:t>
      </w:r>
    </w:p>
    <w:p w:rsidR="004B347D" w:rsidRDefault="004B347D">
      <w:pPr>
        <w:tabs>
          <w:tab w:val="left" w:pos="-900"/>
        </w:tabs>
        <w:ind w:firstLine="540"/>
        <w:jc w:val="both"/>
        <w:rPr>
          <w:szCs w:val="28"/>
        </w:rPr>
      </w:pPr>
    </w:p>
    <w:p w:rsidR="004B347D" w:rsidRDefault="00795DF1">
      <w:pPr>
        <w:ind w:firstLine="284"/>
        <w:jc w:val="both"/>
        <w:rPr>
          <w:iCs/>
          <w:szCs w:val="22"/>
        </w:rPr>
      </w:pPr>
      <w:r>
        <w:rPr>
          <w:iCs/>
          <w:szCs w:val="22"/>
        </w:rPr>
        <w:t xml:space="preserve">Основная цель школы – обучение, ориентированное на развитие,  создание школы равных возможностей, где учатся одаренные и обычные дети, а также дети, нуждающиеся в коррекционно-развивающем обучении. </w:t>
      </w:r>
    </w:p>
    <w:p w:rsidR="004B347D" w:rsidRDefault="00795DF1">
      <w:pPr>
        <w:ind w:firstLine="284"/>
        <w:jc w:val="both"/>
        <w:rPr>
          <w:iCs/>
          <w:szCs w:val="22"/>
        </w:rPr>
      </w:pPr>
      <w:r>
        <w:rPr>
          <w:iCs/>
          <w:szCs w:val="22"/>
        </w:rPr>
        <w:t>Важнейшая задача школы – научить школьников самостоятельно учиться.</w:t>
      </w:r>
    </w:p>
    <w:p w:rsidR="004B347D" w:rsidRDefault="00795DF1">
      <w:pPr>
        <w:pStyle w:val="2"/>
        <w:numPr>
          <w:ilvl w:val="0"/>
          <w:numId w:val="7"/>
        </w:numPr>
        <w:rPr>
          <w:rFonts w:ascii="Times New Roman" w:hAnsi="Times New Roman"/>
          <w:b w:val="0"/>
          <w:i w:val="0"/>
          <w:iCs w:val="0"/>
          <w:sz w:val="24"/>
          <w:u w:val="single"/>
        </w:rPr>
      </w:pPr>
      <w:bookmarkStart w:id="3" w:name="_Toc399871906"/>
      <w:r>
        <w:rPr>
          <w:rFonts w:ascii="Times New Roman" w:hAnsi="Times New Roman"/>
          <w:b w:val="0"/>
          <w:i w:val="0"/>
          <w:iCs w:val="0"/>
          <w:sz w:val="24"/>
          <w:u w:val="single"/>
        </w:rPr>
        <w:t>Органы самоуправления ОУ</w:t>
      </w:r>
      <w:bookmarkEnd w:id="3"/>
    </w:p>
    <w:p w:rsidR="004B347D" w:rsidRDefault="004B347D"/>
    <w:p w:rsidR="004B347D" w:rsidRDefault="004B347D"/>
    <w:p w:rsidR="004B347D" w:rsidRDefault="004B347D"/>
    <w:p w:rsidR="004B347D" w:rsidRDefault="004B347D"/>
    <w:p w:rsidR="004B347D" w:rsidRDefault="004B347D"/>
    <w:p w:rsidR="004B347D" w:rsidRDefault="004B347D"/>
    <w:p w:rsidR="004B347D" w:rsidRDefault="004B347D"/>
    <w:p w:rsidR="004B347D" w:rsidRDefault="004B347D"/>
    <w:p w:rsidR="004B347D" w:rsidRDefault="004B347D"/>
    <w:p w:rsidR="004B347D" w:rsidRDefault="00795DF1">
      <w:pPr>
        <w:rPr>
          <w:b/>
        </w:rPr>
      </w:pPr>
      <w:r>
        <w:rPr>
          <w:b/>
          <w:noProof/>
        </w:rPr>
        <mc:AlternateContent>
          <mc:Choice Requires="wps">
            <w:drawing>
              <wp:anchor distT="0" distB="0" distL="113665" distR="113665" simplePos="0" relativeHeight="251681792" behindDoc="0" locked="0" layoutInCell="1" allowOverlap="1">
                <wp:simplePos x="0" y="0"/>
                <wp:positionH relativeFrom="column">
                  <wp:posOffset>6057265</wp:posOffset>
                </wp:positionH>
                <wp:positionV relativeFrom="paragraph">
                  <wp:posOffset>-457200</wp:posOffset>
                </wp:positionV>
                <wp:extent cx="0" cy="342900"/>
                <wp:effectExtent l="76200" t="0" r="57150" b="38100"/>
                <wp:wrapNone/>
                <wp:docPr id="1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Line 51" o:spid="_x0000_s1026" o:spt="20" style="position:absolute;left:0pt;margin-left:476.95pt;margin-top:-36pt;height:27pt;width:0pt;z-index:251681792;mso-width-relative:page;mso-height-relative:page;" filled="f" stroked="t" coordsize="21600,21600" o:gfxdata="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LY+/TZAAAA&#10;CwEAAA8AAAAAAAAAAQAgAAAAIgAAAGRycy9kb3ducmV2LnhtbFBLAQIUABQAAAAIAIdO4kDnbxee&#10;4wEAAM8DAAAOAAAAAAAAAAEAIAAAACgBAABkcnMvZTJvRG9jLnhtbFBLBQYAAAAABgAGAFkBAAB9&#10;BQAAAAA=&#10;">
                <v:fill on="f" focussize="0,0"/>
                <v:stroke color="#000000" joinstyle="round" endarrow="block"/>
                <v:imagedata o:title=""/>
                <o:lock v:ext="edit" aspectratio="f"/>
              </v:line>
            </w:pict>
          </mc:Fallback>
        </mc:AlternateContent>
      </w:r>
      <w:r>
        <w:rPr>
          <w:b/>
          <w:noProof/>
        </w:rPr>
        <mc:AlternateContent>
          <mc:Choice Requires="wps">
            <w:drawing>
              <wp:anchor distT="0" distB="0" distL="113665" distR="113665" simplePos="0" relativeHeight="251680768" behindDoc="0" locked="0" layoutInCell="1" allowOverlap="1">
                <wp:simplePos x="0" y="0"/>
                <wp:positionH relativeFrom="column">
                  <wp:posOffset>4914265</wp:posOffset>
                </wp:positionH>
                <wp:positionV relativeFrom="paragraph">
                  <wp:posOffset>-114300</wp:posOffset>
                </wp:positionV>
                <wp:extent cx="0" cy="342900"/>
                <wp:effectExtent l="76200" t="0" r="57150" b="38100"/>
                <wp:wrapNone/>
                <wp:docPr id="10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Line 50" o:spid="_x0000_s1026" o:spt="20" style="position:absolute;left:0pt;margin-left:386.95pt;margin-top:-9pt;height:27pt;width:0pt;z-index:251680768;mso-width-relative:page;mso-height-relative:page;" filled="f" stroked="t" coordsize="21600,21600" o:gfxdata="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efGI0&#10;2gAAAAoBAAAPAAAAAAAAAAEAIAAAACIAAABkcnMvZG93bnJldi54bWxQSwECFAAUAAAACACHTuJA&#10;+f+ALeYBAADPAwAADgAAAAAAAAABACAAAAApAQAAZHJzL2Uyb0RvYy54bWxQSwUGAAAAAAYABgBZ&#10;AQAAgQUAAAAA&#10;">
                <v:fill on="f" focussize="0,0"/>
                <v:stroke color="#000000" joinstyle="round" endarrow="block"/>
                <v:imagedata o:title=""/>
                <o:lock v:ext="edit" aspectratio="f"/>
              </v:line>
            </w:pict>
          </mc:Fallback>
        </mc:AlternateContent>
      </w:r>
      <w:r>
        <w:rPr>
          <w:b/>
          <w:noProof/>
        </w:rP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-571500</wp:posOffset>
                </wp:positionV>
                <wp:extent cx="6515100" cy="2057400"/>
                <wp:effectExtent l="19050" t="38100" r="19050" b="19050"/>
                <wp:wrapNone/>
                <wp:docPr id="10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2057400"/>
                        </a:xfrm>
                        <a:prstGeom prst="line">
                          <a:avLst/>
                        </a:prstGeom>
                        <a:noFill/>
                        <a:ln w="76200" cmpd="tri">
                          <a:solidFill>
                            <a:srgbClr val="000000"/>
                          </a:solidFill>
                          <a:round/>
                        </a:ln>
                      </wps:spPr>
                      <wps:bodyPr/>
                    </wps:wsp>
                  </a:graphicData>
                </a:graphic>
              </wp:anchor>
            </w:drawing>
          </mc:Choice>
          <mc:Fallback xmlns:wpsCustomData="http://www.wps.cn/officeDocument/2013/wpsCustomData">
            <w:pict>
              <v:line id="Line 46" o:spid="_x0000_s1026" o:spt="20" style="position:absolute;left:0pt;flip:y;margin-left:-27pt;margin-top:-45pt;height:162pt;width:513pt;z-index:251676672;mso-width-relative:page;mso-height-relative:page;" filled="f" stroked="t" coordsize="21600,21600" o:gfxdata="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YfNvi2AAAAAsBAAAP&#10;AAAAAAAAAAEAIAAAACIAAABkcnMvZG93bnJldi54bWxQSwECFAAUAAAACACHTuJAxBhnPN8BAAC+&#10;AwAADgAAAAAAAAABACAAAAAnAQAAZHJzL2Uyb0RvYy54bWxQSwUGAAAAAAYABgBZAQAAeAUAAAAA&#10;">
                <v:fill on="f" focussize="0,0"/>
                <v:stroke weight="6pt" color="#000000" linestyle="thickBetweenThin" joinstyle="round"/>
                <v:imagedata o:title=""/>
                <o:lock v:ext="edit" aspectratio="f"/>
              </v:line>
            </w:pict>
          </mc:Fallback>
        </mc:AlternateContent>
      </w:r>
      <w:r>
        <w:rPr>
          <w:b/>
        </w:rPr>
        <w:t>ОРГАНИЗАЦИЯ УПРАВЛЕНИЯ ОУ</w:t>
      </w:r>
    </w:p>
    <w:p w:rsidR="004B347D" w:rsidRDefault="00795DF1">
      <w:r>
        <w:rPr>
          <w:noProof/>
        </w:rPr>
        <mc:AlternateContent>
          <mc:Choice Requires="wps">
            <w:drawing>
              <wp:anchor distT="0" distB="0" distL="114300" distR="114300" simplePos="0" relativeHeight="251666432" behindDoc="0" locked="0" layoutInCell="1" allowOverlap="1">
                <wp:simplePos x="0" y="0"/>
                <wp:positionH relativeFrom="column">
                  <wp:posOffset>4114800</wp:posOffset>
                </wp:positionH>
                <wp:positionV relativeFrom="paragraph">
                  <wp:posOffset>114300</wp:posOffset>
                </wp:positionV>
                <wp:extent cx="1257300" cy="914400"/>
                <wp:effectExtent l="0" t="0" r="0" b="0"/>
                <wp:wrapNone/>
                <wp:docPr id="10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w="9525">
                          <a:solidFill>
                            <a:srgbClr val="000000"/>
                          </a:solidFill>
                          <a:miter lim="800000"/>
                        </a:ln>
                      </wps:spPr>
                      <wps:txbx>
                        <w:txbxContent>
                          <w:p w:rsidR="009D5BF2" w:rsidRDefault="009D5BF2">
                            <w:pPr>
                              <w:jc w:val="center"/>
                              <w:rPr>
                                <w:b/>
                              </w:rPr>
                            </w:pPr>
                            <w:r>
                              <w:rPr>
                                <w:b/>
                              </w:rPr>
                              <w:t>Директор школы</w:t>
                            </w:r>
                          </w:p>
                        </w:txbxContent>
                      </wps:txbx>
                      <wps:bodyPr rot="0" vert="horz" wrap="square" lIns="91440" tIns="45720" rIns="91440" bIns="45720" anchor="t" anchorCtr="0" upright="1">
                        <a:noAutofit/>
                      </wps:bodyPr>
                    </wps:wsp>
                  </a:graphicData>
                </a:graphic>
              </wp:anchor>
            </w:drawing>
          </mc:Choice>
          <mc:Fallback>
            <w:pict>
              <v:shape id="Text Box 36" o:spid="_x0000_s1027" type="#_x0000_t202" style="position:absolute;margin-left:324pt;margin-top:9pt;width:99pt;height:1in;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">
                <v:textbox>
                  <w:txbxContent>
                    <w:p w:rsidR="009D5BF2" w:rsidRDefault="009D5BF2">
                      <w:pPr>
                        <w:jc w:val="center"/>
                        <w:rPr>
                          <w:b/>
                        </w:rPr>
                      </w:pPr>
                      <w:r>
                        <w:rPr>
                          <w:b/>
                        </w:rPr>
                        <w:t>Директор школы</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5486400</wp:posOffset>
                </wp:positionH>
                <wp:positionV relativeFrom="paragraph">
                  <wp:posOffset>-228600</wp:posOffset>
                </wp:positionV>
                <wp:extent cx="1257300" cy="914400"/>
                <wp:effectExtent l="0" t="0" r="0" b="0"/>
                <wp:wrapNone/>
                <wp:docPr id="10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w="9525">
                          <a:solidFill>
                            <a:srgbClr val="000000"/>
                          </a:solidFill>
                          <a:miter lim="800000"/>
                        </a:ln>
                      </wps:spPr>
                      <wps:txbx>
                        <w:txbxContent>
                          <w:p w:rsidR="009D5BF2" w:rsidRDefault="009D5BF2">
                            <w:pPr>
                              <w:jc w:val="center"/>
                              <w:rPr>
                                <w:b/>
                              </w:rPr>
                            </w:pPr>
                            <w:r>
                              <w:rPr>
                                <w:b/>
                              </w:rPr>
                              <w:t>Совет</w:t>
                            </w:r>
                          </w:p>
                          <w:p w:rsidR="009D5BF2" w:rsidRDefault="009D5BF2">
                            <w:pPr>
                              <w:jc w:val="center"/>
                              <w:rPr>
                                <w:b/>
                              </w:rPr>
                            </w:pPr>
                            <w:r>
                              <w:rPr>
                                <w:b/>
                              </w:rPr>
                              <w:t>школы</w:t>
                            </w:r>
                          </w:p>
                        </w:txbxContent>
                      </wps:txbx>
                      <wps:bodyPr rot="0" vert="horz" wrap="square" lIns="91440" tIns="45720" rIns="91440" bIns="45720" anchor="t" anchorCtr="0" upright="1">
                        <a:noAutofit/>
                      </wps:bodyPr>
                    </wps:wsp>
                  </a:graphicData>
                </a:graphic>
              </wp:anchor>
            </w:drawing>
          </mc:Choice>
          <mc:Fallback>
            <w:pict>
              <v:shape id="Text Box 35" o:spid="_x0000_s1028" type="#_x0000_t202" style="position:absolute;margin-left:6in;margin-top:-18pt;width:99pt;height:1in;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">
                <v:textbox>
                  <w:txbxContent>
                    <w:p w:rsidR="009D5BF2" w:rsidRDefault="009D5BF2">
                      <w:pPr>
                        <w:jc w:val="center"/>
                        <w:rPr>
                          <w:b/>
                        </w:rPr>
                      </w:pPr>
                      <w:r>
                        <w:rPr>
                          <w:b/>
                        </w:rPr>
                        <w:t>Совет</w:t>
                      </w:r>
                    </w:p>
                    <w:p w:rsidR="009D5BF2" w:rsidRDefault="009D5BF2">
                      <w:pPr>
                        <w:jc w:val="center"/>
                        <w:rPr>
                          <w:b/>
                        </w:rPr>
                      </w:pPr>
                      <w:r>
                        <w:rPr>
                          <w:b/>
                        </w:rPr>
                        <w:t>школы</w:t>
                      </w:r>
                    </w:p>
                  </w:txbxContent>
                </v:textbox>
              </v:shape>
            </w:pict>
          </mc:Fallback>
        </mc:AlternateContent>
      </w:r>
    </w:p>
    <w:p w:rsidR="004B347D" w:rsidRDefault="00795DF1">
      <w:r>
        <w:rPr>
          <w:noProof/>
        </w:rPr>
        <mc:AlternateContent>
          <mc:Choice Requires="wps">
            <w:drawing>
              <wp:anchor distT="0" distB="0" distL="114300" distR="114300" simplePos="0" relativeHeight="251688960" behindDoc="0" locked="0" layoutInCell="1" allowOverlap="1">
                <wp:simplePos x="0" y="0"/>
                <wp:positionH relativeFrom="column">
                  <wp:posOffset>5372100</wp:posOffset>
                </wp:positionH>
                <wp:positionV relativeFrom="paragraph">
                  <wp:posOffset>106045</wp:posOffset>
                </wp:positionV>
                <wp:extent cx="114300" cy="0"/>
                <wp:effectExtent l="19050" t="76200" r="19050" b="95250"/>
                <wp:wrapNone/>
                <wp:docPr id="10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type="arrow" w="med" len="med"/>
                          <a:tailEnd type="arrow" w="med" len="med"/>
                        </a:ln>
                      </wps:spPr>
                      <wps:bodyPr/>
                    </wps:wsp>
                  </a:graphicData>
                </a:graphic>
              </wp:anchor>
            </w:drawing>
          </mc:Choice>
          <mc:Fallback xmlns:wpsCustomData="http://www.wps.cn/officeDocument/2013/wpsCustomData">
            <w:pict>
              <v:line id="Line 58" o:spid="_x0000_s1026" o:spt="20" style="position:absolute;left:0pt;margin-left:423pt;margin-top:8.35pt;height:0pt;width:9pt;z-index:251688960;mso-width-relative:page;mso-height-relative:page;" filled="f" stroked="t" coordsize="21600,21600" o:gfxdata="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2Le7F9oAAAAJAQAADwAAAAAAAAABACAAAAAiAAAAZHJzL2Rvd25yZXYueG1sUEsBAhQAFAAAAAgA&#10;h07iQE98iSvqAQAA9wMAAA4AAAAAAAAAAQAgAAAAKQEAAGRycy9lMm9Eb2MueG1sUEsFBgAAAAAG&#10;AAYAWQEAAIUFAAAAAA==&#10;">
                <v:fill on="f" focussize="0,0"/>
                <v:stroke color="#000000" joinstyle="round" startarrow="open" endarrow="open"/>
                <v:imagedata o:title=""/>
                <o:lock v:ext="edit" aspectratio="f"/>
              </v:line>
            </w:pict>
          </mc:Fallback>
        </mc:AlternateContent>
      </w:r>
      <w:r>
        <w:rPr>
          <w:noProof/>
        </w:rPr>
        <mc:AlternateContent>
          <mc:Choice Requires="wps">
            <w:drawing>
              <wp:anchor distT="0" distB="0" distL="113665" distR="113665" simplePos="0" relativeHeight="251679744" behindDoc="0" locked="0" layoutInCell="1" allowOverlap="1">
                <wp:simplePos x="0" y="0"/>
                <wp:positionH relativeFrom="column">
                  <wp:posOffset>3199765</wp:posOffset>
                </wp:positionH>
                <wp:positionV relativeFrom="paragraph">
                  <wp:posOffset>-7620</wp:posOffset>
                </wp:positionV>
                <wp:extent cx="0" cy="457200"/>
                <wp:effectExtent l="76200" t="0" r="38100" b="38100"/>
                <wp:wrapNone/>
                <wp:docPr id="10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Line 49" o:spid="_x0000_s1026" o:spt="20" style="position:absolute;left:0pt;margin-left:251.95pt;margin-top:-0.6pt;height:36pt;width:0pt;z-index:251679744;mso-width-relative:page;mso-height-relative:page;" filled="f" stroked="t" coordsize="21600,21600" o:gfxdata="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ujEB3ZAAAA&#10;CQEAAA8AAAAAAAAAAQAgAAAAIgAAAGRycy9kb3ducmV2LnhtbFBLAQIUABQAAAAIAIdO4kCXt/3k&#10;4wEAAM8DAAAOAAAAAAAAAAEAIAAAACgBAABkcnMvZTJvRG9jLnhtbFBLBQYAAAAABgAGAFkBAAB9&#10;BQAAAAA=&#10;">
                <v:fill on="f" focussize="0,0"/>
                <v:stroke color="#000000" joinstyle="round" endarrow="block"/>
                <v:imagedata o:title=""/>
                <o:lock v:ext="edit" aspectratio="f"/>
              </v:line>
            </w:pict>
          </mc:Fallback>
        </mc:AlternateContent>
      </w:r>
    </w:p>
    <w:p w:rsidR="004B347D" w:rsidRDefault="004B347D"/>
    <w:p w:rsidR="004B347D" w:rsidRDefault="00795DF1">
      <w:r>
        <w:rPr>
          <w:noProof/>
        </w:rPr>
        <mc:AlternateContent>
          <mc:Choice Requires="wps">
            <w:drawing>
              <wp:anchor distT="0" distB="0" distL="113665" distR="113665" simplePos="0" relativeHeight="251678720" behindDoc="0" locked="0" layoutInCell="1" allowOverlap="1">
                <wp:simplePos x="0" y="0"/>
                <wp:positionH relativeFrom="column">
                  <wp:posOffset>1828165</wp:posOffset>
                </wp:positionH>
                <wp:positionV relativeFrom="paragraph">
                  <wp:posOffset>99060</wp:posOffset>
                </wp:positionV>
                <wp:extent cx="0" cy="457200"/>
                <wp:effectExtent l="76200" t="0" r="38100" b="38100"/>
                <wp:wrapNone/>
                <wp:docPr id="10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Line 48" o:spid="_x0000_s1026" o:spt="20" style="position:absolute;left:0pt;margin-left:143.95pt;margin-top:7.8pt;height:36pt;width:0pt;z-index:251678720;mso-width-relative:page;mso-height-relative:page;" filled="f" stroked="t" coordsize="21600,21600" o:gfxdata="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bMOWNgAAAAJ&#10;AQAADwAAAAAAAAABACAAAAAiAAAAZHJzL2Rvd25yZXYueG1sUEsBAhQAFAAAAAgAh07iQG3YvCvj&#10;AQAAzwMAAA4AAAAAAAAAAQAgAAAAJwEAAGRycy9lMm9Eb2MueG1sUEsFBgAAAAAGAAYAWQEAAHwF&#10;AAAAAA==&#10;">
                <v:fill on="f" focussize="0,0"/>
                <v:stroke color="#000000" joinstyle="round" endarrow="block"/>
                <v:imagedata o:title=""/>
                <o:lock v:ext="edit" aspectratio="f"/>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6058535</wp:posOffset>
                </wp:positionH>
                <wp:positionV relativeFrom="paragraph">
                  <wp:posOffset>137160</wp:posOffset>
                </wp:positionV>
                <wp:extent cx="114300" cy="914400"/>
                <wp:effectExtent l="0" t="38100" r="38100" b="0"/>
                <wp:wrapNone/>
                <wp:docPr id="10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91440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Line 44" o:spid="_x0000_s1026" o:spt="20" style="position:absolute;left:0pt;flip:y;margin-left:477.05pt;margin-top:10.8pt;height:72pt;width:9pt;z-index:251674624;mso-width-relative:page;mso-height-relative:page;" filled="f" stroked="t" coordsize="21600,21600" o:gfxdata="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kChkPZAAAACgEAAA8AAAAAAAAAAQAgAAAAIgAAAGRycy9kb3ducmV2LnhtbFBLAQIUABQA&#10;AAAIAIdO4kAJ1Knd7wEAAN4DAAAOAAAAAAAAAAEAIAAAACgBAABkcnMvZTJvRG9jLnhtbFBLBQYA&#10;AAAABgAGAFkBAACJBQAAAAA=&#10;">
                <v:fill on="f" focussize="0,0"/>
                <v:stroke color="#000000" joinstyle="round" endarrow="block"/>
                <v:imagedata o:title=""/>
                <o:lock v:ext="edit" aspectratio="f"/>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2514600</wp:posOffset>
                </wp:positionH>
                <wp:positionV relativeFrom="paragraph">
                  <wp:posOffset>160020</wp:posOffset>
                </wp:positionV>
                <wp:extent cx="1257300" cy="914400"/>
                <wp:effectExtent l="0" t="0" r="0" b="0"/>
                <wp:wrapNone/>
                <wp:docPr id="10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w="9525">
                          <a:solidFill>
                            <a:srgbClr val="000000"/>
                          </a:solidFill>
                          <a:miter lim="800000"/>
                        </a:ln>
                      </wps:spPr>
                      <wps:txbx>
                        <w:txbxContent>
                          <w:p w:rsidR="009D5BF2" w:rsidRDefault="009D5BF2">
                            <w:pPr>
                              <w:jc w:val="center"/>
                              <w:rPr>
                                <w:b/>
                              </w:rPr>
                            </w:pPr>
                            <w:r>
                              <w:rPr>
                                <w:b/>
                              </w:rPr>
                              <w:t>Общешкольный родительский комитет</w:t>
                            </w:r>
                          </w:p>
                        </w:txbxContent>
                      </wps:txbx>
                      <wps:bodyPr rot="0" vert="horz" wrap="square" lIns="91440" tIns="45720" rIns="91440" bIns="45720" anchor="t" anchorCtr="0" upright="1">
                        <a:noAutofit/>
                      </wps:bodyPr>
                    </wps:wsp>
                  </a:graphicData>
                </a:graphic>
              </wp:anchor>
            </w:drawing>
          </mc:Choice>
          <mc:Fallback>
            <w:pict>
              <v:shape id="Text Box 37" o:spid="_x0000_s1029" type="#_x0000_t202" style="position:absolute;margin-left:198pt;margin-top:12.6pt;width:99pt;height:1in;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">
                <v:textbox>
                  <w:txbxContent>
                    <w:p w:rsidR="009D5BF2" w:rsidRDefault="009D5BF2">
                      <w:pPr>
                        <w:jc w:val="center"/>
                        <w:rPr>
                          <w:b/>
                        </w:rPr>
                      </w:pPr>
                      <w:r>
                        <w:rPr>
                          <w:b/>
                        </w:rPr>
                        <w:t>Общешкольный родительский комитет</w:t>
                      </w:r>
                    </w:p>
                  </w:txbxContent>
                </v:textbox>
              </v:shape>
            </w:pict>
          </mc:Fallback>
        </mc:AlternateContent>
      </w:r>
    </w:p>
    <w:p w:rsidR="004B347D" w:rsidRDefault="00795DF1">
      <w:pPr>
        <w:ind w:firstLine="708"/>
      </w:pPr>
      <w:r>
        <w:rPr>
          <w:noProof/>
        </w:rPr>
        <mc:AlternateContent>
          <mc:Choice Requires="wps">
            <w:drawing>
              <wp:anchor distT="0" distB="0" distL="114300" distR="114300" simplePos="0" relativeHeight="251687936" behindDoc="0" locked="0" layoutInCell="1" allowOverlap="1">
                <wp:simplePos x="0" y="0"/>
                <wp:positionH relativeFrom="column">
                  <wp:posOffset>3771900</wp:posOffset>
                </wp:positionH>
                <wp:positionV relativeFrom="paragraph">
                  <wp:posOffset>151765</wp:posOffset>
                </wp:positionV>
                <wp:extent cx="342900" cy="0"/>
                <wp:effectExtent l="38100" t="76200" r="0" b="95250"/>
                <wp:wrapNone/>
                <wp:docPr id="10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arrow" w="med" len="med"/>
                          <a:tailEnd type="arrow" w="med" len="med"/>
                        </a:ln>
                      </wps:spPr>
                      <wps:bodyPr/>
                    </wps:wsp>
                  </a:graphicData>
                </a:graphic>
              </wp:anchor>
            </w:drawing>
          </mc:Choice>
          <mc:Fallback xmlns:wpsCustomData="http://www.wps.cn/officeDocument/2013/wpsCustomData">
            <w:pict>
              <v:line id="Line 57" o:spid="_x0000_s1026" o:spt="20" style="position:absolute;left:0pt;margin-left:297pt;margin-top:11.95pt;height:0pt;width:27pt;z-index:251687936;mso-width-relative:page;mso-height-relative:page;" filled="f" stroked="t" coordsize="21600,21600" o:gfxdata="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QyR0NsAAAAJAQAADwAAAAAAAAABACAAAAAiAAAAZHJzL2Rvd25yZXYueG1sUEsBAhQAFAAAAAgA&#10;h07iQCZd363pAQAA9wMAAA4AAAAAAAAAAQAgAAAAKgEAAGRycy9lMm9Eb2MueG1sUEsFBgAAAAAG&#10;AAYAWQEAAIUFAAAAAA==&#10;">
                <v:fill on="f" focussize="0,0"/>
                <v:stroke color="#000000" joinstyle="round" startarrow="open" endarrow="open"/>
                <v:imagedata o:title=""/>
                <o:lock v:ext="edit" aspectratio="f"/>
              </v:line>
            </w:pict>
          </mc:Fallback>
        </mc:AlternateContent>
      </w:r>
    </w:p>
    <w:p w:rsidR="004B347D" w:rsidRDefault="00795DF1">
      <w:r>
        <w:rPr>
          <w:noProof/>
        </w:rPr>
        <mc:AlternateContent>
          <mc:Choice Requires="wps">
            <w:drawing>
              <wp:anchor distT="0" distB="0" distL="114300" distR="114300" simplePos="0" relativeHeight="251691008" behindDoc="0" locked="0" layoutInCell="1" allowOverlap="1">
                <wp:simplePos x="0" y="0"/>
                <wp:positionH relativeFrom="column">
                  <wp:posOffset>5372100</wp:posOffset>
                </wp:positionH>
                <wp:positionV relativeFrom="paragraph">
                  <wp:posOffset>91440</wp:posOffset>
                </wp:positionV>
                <wp:extent cx="1371600" cy="914400"/>
                <wp:effectExtent l="38100" t="38100" r="0" b="0"/>
                <wp:wrapNone/>
                <wp:docPr id="9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914400"/>
                        </a:xfrm>
                        <a:prstGeom prst="line">
                          <a:avLst/>
                        </a:prstGeom>
                        <a:noFill/>
                        <a:ln w="9525">
                          <a:solidFill>
                            <a:srgbClr val="000000"/>
                          </a:solidFill>
                          <a:round/>
                          <a:headEnd type="arrow" w="med" len="med"/>
                        </a:ln>
                      </wps:spPr>
                      <wps:bodyPr/>
                    </wps:wsp>
                  </a:graphicData>
                </a:graphic>
              </wp:anchor>
            </w:drawing>
          </mc:Choice>
          <mc:Fallback xmlns:wpsCustomData="http://www.wps.cn/officeDocument/2013/wpsCustomData">
            <w:pict>
              <v:line id="Line 60" o:spid="_x0000_s1026" o:spt="20" style="position:absolute;left:0pt;margin-left:423pt;margin-top:7.2pt;height:72pt;width:108pt;z-index:251691008;mso-width-relative:page;mso-height-relative:page;" filled="f" stroked="t" coordsize="21600,21600" o:gfxdata="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ox5&#10;qNoAAAALAQAADwAAAAAAAAABACAAAAAiAAAAZHJzL2Rvd25yZXYueG1sUEsBAhQAFAAAAAgAh07i&#10;QNtYqKTnAQAA0QMAAA4AAAAAAAAAAQAgAAAAKQEAAGRycy9lMm9Eb2MueG1sUEsFBgAAAAAGAAYA&#10;WQEAAIIFAAAAAA==&#10;">
                <v:fill on="f" focussize="0,0"/>
                <v:stroke color="#000000" joinstyle="round" startarrow="open"/>
                <v:imagedata o:title=""/>
                <o:lock v:ext="edit" aspectratio="f"/>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4000500</wp:posOffset>
                </wp:positionH>
                <wp:positionV relativeFrom="paragraph">
                  <wp:posOffset>91440</wp:posOffset>
                </wp:positionV>
                <wp:extent cx="228600" cy="2057400"/>
                <wp:effectExtent l="76200" t="38100" r="38100" b="38100"/>
                <wp:wrapNone/>
                <wp:docPr id="9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057400"/>
                        </a:xfrm>
                        <a:prstGeom prst="line">
                          <a:avLst/>
                        </a:prstGeom>
                        <a:noFill/>
                        <a:ln w="9525">
                          <a:solidFill>
                            <a:srgbClr val="000000"/>
                          </a:solidFill>
                          <a:round/>
                          <a:headEnd type="arrow" w="med" len="med"/>
                          <a:tailEnd type="arrow" w="med" len="med"/>
                        </a:ln>
                      </wps:spPr>
                      <wps:bodyPr/>
                    </wps:wsp>
                  </a:graphicData>
                </a:graphic>
              </wp:anchor>
            </w:drawing>
          </mc:Choice>
          <mc:Fallback xmlns:wpsCustomData="http://www.wps.cn/officeDocument/2013/wpsCustomData">
            <w:pict>
              <v:line id="Line 53" o:spid="_x0000_s1026" o:spt="20" style="position:absolute;left:0pt;flip:x;margin-left:315pt;margin-top:7.2pt;height:162pt;width:18pt;z-index:251683840;mso-width-relative:page;mso-height-relative:page;" filled="f" stroked="t" coordsize="21600,21600" o:gfxdata="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uypsNgAAAAKAQAADwAAAAAAAAABACAAAAAiAAAAZHJzL2Rvd25yZXYueG1sUEsB&#10;AhQAFAAAAAgAh07iQHW5i8P1AQAABgQAAA4AAAAAAAAAAQAgAAAAJwEAAGRycy9lMm9Eb2MueG1s&#10;UEsFBgAAAAAGAAYAWQEAAI4FAAAAAA==&#10;">
                <v:fill on="f" focussize="0,0"/>
                <v:stroke color="#000000" joinstyle="round" startarrow="open" endarrow="open"/>
                <v:imagedata o:title=""/>
                <o:lock v:ext="edit" aspectratio="f"/>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5143500</wp:posOffset>
                </wp:positionH>
                <wp:positionV relativeFrom="paragraph">
                  <wp:posOffset>152400</wp:posOffset>
                </wp:positionV>
                <wp:extent cx="914400" cy="571500"/>
                <wp:effectExtent l="38100" t="38100" r="57150" b="38100"/>
                <wp:wrapNone/>
                <wp:docPr id="9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571500"/>
                        </a:xfrm>
                        <a:prstGeom prst="line">
                          <a:avLst/>
                        </a:prstGeom>
                        <a:noFill/>
                        <a:ln w="9525">
                          <a:solidFill>
                            <a:srgbClr val="000000"/>
                          </a:solidFill>
                          <a:round/>
                          <a:headEnd type="arrow" w="med" len="med"/>
                          <a:tailEnd type="arrow" w="med" len="med"/>
                        </a:ln>
                      </wps:spPr>
                      <wps:bodyPr/>
                    </wps:wsp>
                  </a:graphicData>
                </a:graphic>
              </wp:anchor>
            </w:drawing>
          </mc:Choice>
          <mc:Fallback xmlns:wpsCustomData="http://www.wps.cn/officeDocument/2013/wpsCustomData">
            <w:pict>
              <v:line id="Line 45" o:spid="_x0000_s1026" o:spt="20" style="position:absolute;left:0pt;flip:x y;margin-left:405pt;margin-top:12pt;height:45pt;width:72pt;z-index:251675648;mso-width-relative:page;mso-height-relative:page;" filled="f" stroked="t" coordsize="21600,21600" o:gfxdata="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JKXqdkAAAAKAQAADwAAAAAAAAABACAAAAAiAAAAZHJzL2Rvd25yZXYueG1s&#10;UEsBAhQAFAAAAAgAh07iQLIU9Rn3AQAADwQAAA4AAAAAAAAAAQAgAAAAKAEAAGRycy9lMm9Eb2Mu&#10;eG1sUEsFBgAAAAAGAAYAWQEAAJEFAAAAAA==&#10;">
                <v:fill on="f" focussize="0,0"/>
                <v:stroke color="#000000" joinstyle="round" startarrow="open" endarrow="open"/>
                <v:imagedata o:title=""/>
                <o:lock v:ext="edit" aspectratio="f"/>
              </v:line>
            </w:pict>
          </mc:Fallback>
        </mc:AlternateContent>
      </w:r>
    </w:p>
    <w:p w:rsidR="004B347D" w:rsidRDefault="00795DF1">
      <w:r>
        <w:rPr>
          <w:noProof/>
        </w:rPr>
        <mc:AlternateContent>
          <mc:Choice Requires="wps">
            <w:drawing>
              <wp:anchor distT="0" distB="0" distL="114300" distR="114300" simplePos="0" relativeHeight="251684864" behindDoc="0" locked="0" layoutInCell="1" allowOverlap="1">
                <wp:simplePos x="0" y="0"/>
                <wp:positionH relativeFrom="column">
                  <wp:posOffset>4229100</wp:posOffset>
                </wp:positionH>
                <wp:positionV relativeFrom="paragraph">
                  <wp:posOffset>30480</wp:posOffset>
                </wp:positionV>
                <wp:extent cx="1028700" cy="2171700"/>
                <wp:effectExtent l="38100" t="38100" r="38100" b="38100"/>
                <wp:wrapNone/>
                <wp:docPr id="9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2171700"/>
                        </a:xfrm>
                        <a:prstGeom prst="line">
                          <a:avLst/>
                        </a:prstGeom>
                        <a:noFill/>
                        <a:ln w="9525">
                          <a:solidFill>
                            <a:srgbClr val="000000"/>
                          </a:solidFill>
                          <a:round/>
                          <a:headEnd type="arrow" w="med" len="med"/>
                          <a:tailEnd type="arrow" w="med" len="med"/>
                        </a:ln>
                      </wps:spPr>
                      <wps:bodyPr/>
                    </wps:wsp>
                  </a:graphicData>
                </a:graphic>
              </wp:anchor>
            </w:drawing>
          </mc:Choice>
          <mc:Fallback xmlns:wpsCustomData="http://www.wps.cn/officeDocument/2013/wpsCustomData">
            <w:pict>
              <v:line id="Line 54" o:spid="_x0000_s1026" o:spt="20" style="position:absolute;left:0pt;margin-left:333pt;margin-top:2.4pt;height:171pt;width:81pt;z-index:251684864;mso-width-relative:page;mso-height-relative:page;" filled="f" stroked="t" coordsize="21600,21600" o:gfxdata="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b7cc9oAAAAJAQAADwAAAAAAAAABACAAAAAiAAAAZHJzL2Rvd25yZXYueG1sUEsBAhQAFAAA&#10;AAgAh07iQO28V8ztAQAA/QMAAA4AAAAAAAAAAQAgAAAAKQEAAGRycy9lMm9Eb2MueG1sUEsFBgAA&#10;AAAGAAYAWQEAAIgFAAAAAA==&#10;">
                <v:fill on="f" focussize="0,0"/>
                <v:stroke color="#000000" joinstyle="round" startarrow="open" endarrow="open"/>
                <v:imagedata o:title=""/>
                <o:lock v:ext="edit" aspectratio="f"/>
              </v:line>
            </w:pict>
          </mc:Fallback>
        </mc:AlternateContent>
      </w:r>
      <w:r>
        <w:rPr>
          <w:noProof/>
        </w:rPr>
        <mc:AlternateContent>
          <mc:Choice Requires="wps">
            <w:drawing>
              <wp:anchor distT="0" distB="0" distL="113665" distR="113665" simplePos="0" relativeHeight="251677696" behindDoc="0" locked="0" layoutInCell="1" allowOverlap="1">
                <wp:simplePos x="0" y="0"/>
                <wp:positionH relativeFrom="column">
                  <wp:posOffset>227965</wp:posOffset>
                </wp:positionH>
                <wp:positionV relativeFrom="paragraph">
                  <wp:posOffset>144780</wp:posOffset>
                </wp:positionV>
                <wp:extent cx="0" cy="571500"/>
                <wp:effectExtent l="76200" t="0" r="38100" b="38100"/>
                <wp:wrapNone/>
                <wp:docPr id="9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Line 47" o:spid="_x0000_s1026" o:spt="20" style="position:absolute;left:0pt;margin-left:17.95pt;margin-top:11.4pt;height:45pt;width:0pt;z-index:251677696;mso-width-relative:page;mso-height-relative:page;" filled="f" stroked="t" coordsize="21600,21600" o:gfxdata="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vXsCk1wAAAAgB&#10;AAAPAAAAAAAAAAEAIAAAACIAAABkcnMvZG93bnJldi54bWxQSwECFAAUAAAACACHTuJAosDQzuMB&#10;AADOAwAADgAAAAAAAAABACAAAAAmAQAAZHJzL2Uyb0RvYy54bWxQSwUGAAAAAAYABgBZAQAAewUA&#10;AAAA&#10;">
                <v:fill on="f" focussize="0,0"/>
                <v:stroke color="#000000" joinstyle="round" endarrow="block"/>
                <v:imagedata o:title=""/>
                <o:lock v:ext="edit" aspectratio="f"/>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1029335</wp:posOffset>
                </wp:positionH>
                <wp:positionV relativeFrom="paragraph">
                  <wp:posOffset>68580</wp:posOffset>
                </wp:positionV>
                <wp:extent cx="1257300" cy="914400"/>
                <wp:effectExtent l="0" t="0" r="0" b="0"/>
                <wp:wrapNone/>
                <wp:docPr id="9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w="9525">
                          <a:solidFill>
                            <a:srgbClr val="000000"/>
                          </a:solidFill>
                          <a:miter lim="800000"/>
                        </a:ln>
                      </wps:spPr>
                      <wps:txbx>
                        <w:txbxContent>
                          <w:p w:rsidR="009D5BF2" w:rsidRDefault="009D5BF2">
                            <w:pPr>
                              <w:jc w:val="center"/>
                            </w:pPr>
                            <w:r>
                              <w:t>Педагогический совет школы</w:t>
                            </w:r>
                          </w:p>
                        </w:txbxContent>
                      </wps:txbx>
                      <wps:bodyPr rot="0" vert="horz" wrap="square" lIns="91440" tIns="45720" rIns="91440" bIns="45720" anchor="t" anchorCtr="0" upright="1">
                        <a:noAutofit/>
                      </wps:bodyPr>
                    </wps:wsp>
                  </a:graphicData>
                </a:graphic>
              </wp:anchor>
            </w:drawing>
          </mc:Choice>
          <mc:Fallback>
            <w:pict>
              <v:shape id="Text Box 40" o:spid="_x0000_s1030" type="#_x0000_t202" style="position:absolute;margin-left:81.05pt;margin-top:5.4pt;width:99pt;height:1in;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">
                <v:textbox>
                  <w:txbxContent>
                    <w:p w:rsidR="009D5BF2" w:rsidRDefault="009D5BF2">
                      <w:pPr>
                        <w:jc w:val="center"/>
                      </w:pPr>
                      <w:r>
                        <w:t>Педагогический совет школы</w:t>
                      </w:r>
                    </w:p>
                  </w:txbxContent>
                </v:textbox>
              </v:shape>
            </w:pict>
          </mc:Fallback>
        </mc:AlternateContent>
      </w:r>
    </w:p>
    <w:p w:rsidR="004B347D" w:rsidRDefault="00795DF1">
      <w:r>
        <w:rPr>
          <w:noProof/>
        </w:rPr>
        <mc:AlternateContent>
          <mc:Choice Requires="wps">
            <w:drawing>
              <wp:anchor distT="0" distB="0" distL="114300" distR="114300" simplePos="0" relativeHeight="251686912" behindDoc="0" locked="0" layoutInCell="1" allowOverlap="1">
                <wp:simplePos x="0" y="0"/>
                <wp:positionH relativeFrom="column">
                  <wp:posOffset>2286635</wp:posOffset>
                </wp:positionH>
                <wp:positionV relativeFrom="paragraph">
                  <wp:posOffset>6985</wp:posOffset>
                </wp:positionV>
                <wp:extent cx="228600" cy="0"/>
                <wp:effectExtent l="38100" t="76200" r="0" b="95250"/>
                <wp:wrapNone/>
                <wp:docPr id="9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arrow" w="med" len="med"/>
                          <a:tailEnd type="arrow" w="med" len="med"/>
                        </a:ln>
                      </wps:spPr>
                      <wps:bodyPr/>
                    </wps:wsp>
                  </a:graphicData>
                </a:graphic>
              </wp:anchor>
            </w:drawing>
          </mc:Choice>
          <mc:Fallback xmlns:wpsCustomData="http://www.wps.cn/officeDocument/2013/wpsCustomData">
            <w:pict>
              <v:line id="Line 56" o:spid="_x0000_s1026" o:spt="20" style="position:absolute;left:0pt;margin-left:180.05pt;margin-top:0.55pt;height:0pt;width:18pt;z-index:251686912;mso-width-relative:page;mso-height-relative:page;" filled="f" stroked="t" coordsize="21600,21600" o:gfxdata="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P/v8zX&#10;AAAABwEAAA8AAAAAAAAAAQAgAAAAIgAAAGRycy9kb3ducmV2LnhtbFBLAQIUABQAAAAIAIdO4kCr&#10;l8s06AEAAPYDAAAOAAAAAAAAAAEAIAAAACYBAABkcnMvZTJvRG9jLnhtbFBLBQYAAAAABgAGAFkB&#10;AACABQAAAAA=&#10;">
                <v:fill on="f" focussize="0,0"/>
                <v:stroke color="#000000" joinstyle="round" startarrow="open" endarrow="open"/>
                <v:imagedata o:title=""/>
                <o:lock v:ext="edit" aspectratio="f"/>
              </v:line>
            </w:pict>
          </mc:Fallback>
        </mc:AlternateContent>
      </w:r>
    </w:p>
    <w:p w:rsidR="004B347D" w:rsidRDefault="004B347D"/>
    <w:p w:rsidR="004B347D" w:rsidRDefault="00795DF1">
      <w:r>
        <w:rPr>
          <w:noProof/>
        </w:rPr>
        <mc:AlternateContent>
          <mc:Choice Requires="wps">
            <w:drawing>
              <wp:anchor distT="0" distB="0" distL="114300" distR="114300" simplePos="0" relativeHeight="251685888" behindDoc="0" locked="0" layoutInCell="1" allowOverlap="1">
                <wp:simplePos x="0" y="0"/>
                <wp:positionH relativeFrom="column">
                  <wp:posOffset>3151505</wp:posOffset>
                </wp:positionH>
                <wp:positionV relativeFrom="paragraph">
                  <wp:posOffset>3668395</wp:posOffset>
                </wp:positionV>
                <wp:extent cx="1371600" cy="915035"/>
                <wp:effectExtent l="0" t="0" r="0" b="0"/>
                <wp:wrapNone/>
                <wp:docPr id="9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5035"/>
                        </a:xfrm>
                        <a:prstGeom prst="rect">
                          <a:avLst/>
                        </a:prstGeom>
                        <a:solidFill>
                          <a:srgbClr val="FFFFFF"/>
                        </a:solidFill>
                        <a:ln w="9525">
                          <a:solidFill>
                            <a:srgbClr val="000000"/>
                          </a:solidFill>
                          <a:miter lim="800000"/>
                        </a:ln>
                      </wps:spPr>
                      <wps:txbx>
                        <w:txbxContent>
                          <w:p w:rsidR="009D5BF2" w:rsidRDefault="009D5BF2">
                            <w:pPr>
                              <w:jc w:val="center"/>
                            </w:pPr>
                            <w:r>
                              <w:t>МО</w:t>
                            </w:r>
                          </w:p>
                          <w:p w:rsidR="009D5BF2" w:rsidRDefault="009D5BF2">
                            <w:pPr>
                              <w:jc w:val="center"/>
                            </w:pPr>
                            <w:r>
                              <w:t>классных руководителей</w:t>
                            </w:r>
                          </w:p>
                        </w:txbxContent>
                      </wps:txbx>
                      <wps:bodyPr rot="0" vert="horz" wrap="square" lIns="91440" tIns="45720" rIns="91440" bIns="45720" anchor="t" anchorCtr="0" upright="1">
                        <a:noAutofit/>
                      </wps:bodyPr>
                    </wps:wsp>
                  </a:graphicData>
                </a:graphic>
              </wp:anchor>
            </w:drawing>
          </mc:Choice>
          <mc:Fallback>
            <w:pict>
              <v:shape id="Text Box 55" o:spid="_x0000_s1031" type="#_x0000_t202" style="position:absolute;margin-left:248.15pt;margin-top:288.85pt;width:108pt;height:72.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">
                <v:textbox>
                  <w:txbxContent>
                    <w:p w:rsidR="009D5BF2" w:rsidRDefault="009D5BF2">
                      <w:pPr>
                        <w:jc w:val="center"/>
                      </w:pPr>
                      <w:r>
                        <w:t>МО</w:t>
                      </w:r>
                    </w:p>
                    <w:p w:rsidR="009D5BF2" w:rsidRDefault="009D5BF2">
                      <w:pPr>
                        <w:jc w:val="center"/>
                      </w:pPr>
                      <w:r>
                        <w:t>классных руководителей</w:t>
                      </w:r>
                    </w:p>
                  </w:txbxContent>
                </v:textbox>
              </v:shape>
            </w:pict>
          </mc:Fallback>
        </mc:AlternateContent>
      </w:r>
      <w:r>
        <w:rPr>
          <w:noProof/>
        </w:rPr>
        <mc:AlternateContent>
          <mc:Choice Requires="wps">
            <w:drawing>
              <wp:anchor distT="0" distB="0" distL="113665" distR="113665" simplePos="0" relativeHeight="251693056" behindDoc="0" locked="0" layoutInCell="1" allowOverlap="1">
                <wp:simplePos x="0" y="0"/>
                <wp:positionH relativeFrom="column">
                  <wp:posOffset>6743065</wp:posOffset>
                </wp:positionH>
                <wp:positionV relativeFrom="paragraph">
                  <wp:posOffset>304800</wp:posOffset>
                </wp:positionV>
                <wp:extent cx="0" cy="3886200"/>
                <wp:effectExtent l="0" t="0" r="0" b="0"/>
                <wp:wrapNone/>
                <wp:docPr id="9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62" o:spid="_x0000_s1026" o:spt="20" style="position:absolute;left:0pt;margin-left:530.95pt;margin-top:24pt;height:306pt;width:0pt;z-index:251693056;mso-width-relative:page;mso-height-relative:page;" filled="f" stroked="t" coordsize="21600,21600" o:gfxdata="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VVY9S1wAAAAwBAAAPAAAAAAAAAAEAIAAAACIAAABkcnMvZG93&#10;bnJldi54bWxQSwECFAAUAAAACACHTuJAA3l9+sgBAAChAwAADgAAAAAAAAABACAAAAAmAQAAZHJz&#10;L2Uyb0RvYy54bWxQSwUGAAAAAAYABgBZAQAAYAUAAAAA&#10;">
                <v:fill on="f" focussize="0,0"/>
                <v:stroke color="#000000" joinstyle="round"/>
                <v:imagedata o:title=""/>
                <o:lock v:ext="edit" aspectratio="f"/>
              </v:line>
            </w:pict>
          </mc:Fallback>
        </mc:AlternateContent>
      </w:r>
      <w:r>
        <w:rPr>
          <w:noProof/>
        </w:rPr>
        <mc:AlternateContent>
          <mc:Choice Requires="wps">
            <w:drawing>
              <wp:anchor distT="0" distB="0" distL="113665" distR="113665" simplePos="0" relativeHeight="251692032" behindDoc="0" locked="0" layoutInCell="1" allowOverlap="1">
                <wp:simplePos x="0" y="0"/>
                <wp:positionH relativeFrom="column">
                  <wp:posOffset>6514465</wp:posOffset>
                </wp:positionH>
                <wp:positionV relativeFrom="paragraph">
                  <wp:posOffset>75565</wp:posOffset>
                </wp:positionV>
                <wp:extent cx="0" cy="0"/>
                <wp:effectExtent l="0" t="0" r="0" b="0"/>
                <wp:wrapNone/>
                <wp:docPr id="9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61" o:spid="_x0000_s1026" o:spt="20" style="position:absolute;left:0pt;margin-left:512.95pt;margin-top:5.95pt;height:0pt;width:0pt;z-index:251692032;mso-width-relative:page;mso-height-relative:page;" filled="f" stroked="t" coordsize="21600,21600" o:gfxdata="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bg+pvTAAAACwEAAA8AAAAAAAAAAQAgAAAAIgAAAGRycy9kb3ducmV2LnhtbFBL&#10;AQIUABQAAAAIAIdO4kCElXZ3wgEAAJsDAAAOAAAAAAAAAAEAIAAAACIBAABkcnMvZTJvRG9jLnht&#10;bFBLBQYAAAAABgAGAFkBAABWBQ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5257800</wp:posOffset>
                </wp:positionH>
                <wp:positionV relativeFrom="paragraph">
                  <wp:posOffset>1485900</wp:posOffset>
                </wp:positionV>
                <wp:extent cx="1257300" cy="913765"/>
                <wp:effectExtent l="0" t="0" r="0" b="635"/>
                <wp:wrapNone/>
                <wp:docPr id="8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3765"/>
                        </a:xfrm>
                        <a:prstGeom prst="rect">
                          <a:avLst/>
                        </a:prstGeom>
                        <a:solidFill>
                          <a:srgbClr val="FFFFFF"/>
                        </a:solidFill>
                        <a:ln w="9525">
                          <a:solidFill>
                            <a:srgbClr val="000000"/>
                          </a:solidFill>
                          <a:miter lim="800000"/>
                        </a:ln>
                      </wps:spPr>
                      <wps:txbx>
                        <w:txbxContent>
                          <w:p w:rsidR="009D5BF2" w:rsidRDefault="009D5BF2">
                            <w:pPr>
                              <w:ind w:right="-1035"/>
                            </w:pPr>
                            <w:r>
                              <w:t xml:space="preserve">Заведущий </w:t>
                            </w:r>
                          </w:p>
                          <w:p w:rsidR="009D5BF2" w:rsidRDefault="009D5BF2">
                            <w:pPr>
                              <w:ind w:right="-1035"/>
                            </w:pPr>
                            <w:r>
                              <w:t xml:space="preserve">хозяйственной </w:t>
                            </w:r>
                          </w:p>
                          <w:p w:rsidR="009D5BF2" w:rsidRDefault="009D5BF2">
                            <w:pPr>
                              <w:ind w:right="-1035"/>
                            </w:pPr>
                            <w:r>
                              <w:t>частью</w:t>
                            </w:r>
                          </w:p>
                        </w:txbxContent>
                      </wps:txbx>
                      <wps:bodyPr rot="0" vert="horz" wrap="square" lIns="91440" tIns="45720" rIns="91440" bIns="45720" anchor="t" anchorCtr="0" upright="1">
                        <a:noAutofit/>
                      </wps:bodyPr>
                    </wps:wsp>
                  </a:graphicData>
                </a:graphic>
              </wp:anchor>
            </w:drawing>
          </mc:Choice>
          <mc:Fallback>
            <w:pict>
              <v:shape id="Text Box 52" o:spid="_x0000_s1032" type="#_x0000_t202" style="position:absolute;margin-left:414pt;margin-top:117pt;width:99pt;height:71.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">
                <v:textbox>
                  <w:txbxContent>
                    <w:p w:rsidR="009D5BF2" w:rsidRDefault="009D5BF2">
                      <w:pPr>
                        <w:ind w:right="-1035"/>
                      </w:pPr>
                      <w:r>
                        <w:t xml:space="preserve">Заведущий </w:t>
                      </w:r>
                    </w:p>
                    <w:p w:rsidR="009D5BF2" w:rsidRDefault="009D5BF2">
                      <w:pPr>
                        <w:ind w:right="-1035"/>
                      </w:pPr>
                      <w:r>
                        <w:t xml:space="preserve">хозяйственной </w:t>
                      </w:r>
                    </w:p>
                    <w:p w:rsidR="009D5BF2" w:rsidRDefault="009D5BF2">
                      <w:pPr>
                        <w:ind w:right="-1035"/>
                      </w:pPr>
                      <w:r>
                        <w:t>частью</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2628900</wp:posOffset>
                </wp:positionH>
                <wp:positionV relativeFrom="paragraph">
                  <wp:posOffset>-569595</wp:posOffset>
                </wp:positionV>
                <wp:extent cx="1600200" cy="2057400"/>
                <wp:effectExtent l="38100" t="38100" r="38100" b="38100"/>
                <wp:wrapNone/>
                <wp:docPr id="8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2057400"/>
                        </a:xfrm>
                        <a:prstGeom prst="line">
                          <a:avLst/>
                        </a:prstGeom>
                        <a:noFill/>
                        <a:ln w="9525">
                          <a:solidFill>
                            <a:srgbClr val="000000"/>
                          </a:solidFill>
                          <a:round/>
                          <a:headEnd type="arrow" w="med" len="med"/>
                          <a:tailEnd type="arrow" w="med" len="med"/>
                        </a:ln>
                      </wps:spPr>
                      <wps:bodyPr/>
                    </wps:wsp>
                  </a:graphicData>
                </a:graphic>
              </wp:anchor>
            </w:drawing>
          </mc:Choice>
          <mc:Fallback xmlns:wpsCustomData="http://www.wps.cn/officeDocument/2013/wpsCustomData">
            <w:pict>
              <v:line id="Line 43" o:spid="_x0000_s1026" o:spt="20" style="position:absolute;left:0pt;flip:x;margin-left:207pt;margin-top:-44.85pt;height:162pt;width:126pt;z-index:251673600;mso-width-relative:page;mso-height-relative:page;" filled="f" stroked="t" coordsize="21600,21600" o:gfxdata="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RCpC7bAAAACwEAAA8AAAAAAAAAAQAgAAAAIgAAAGRycy9kb3ducmV2Lnht&#10;bFBLAQIUABQAAAAIAIdO4kBvX7A79gEAAAcEAAAOAAAAAAAAAAEAIAAAACoBAABkcnMvZTJvRG9j&#10;LnhtbFBLBQYAAAAABgAGAFkBAACSBQAAAAA=&#10;">
                <v:fill on="f" focussize="0,0"/>
                <v:stroke color="#000000" joinstyle="round" startarrow="open" endarrow="open"/>
                <v:imagedata o:title=""/>
                <o:lock v:ext="edit" aspectratio="f"/>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4914900</wp:posOffset>
                </wp:positionH>
                <wp:positionV relativeFrom="paragraph">
                  <wp:posOffset>0</wp:posOffset>
                </wp:positionV>
                <wp:extent cx="1256030" cy="913130"/>
                <wp:effectExtent l="0" t="0" r="1270" b="1270"/>
                <wp:wrapNone/>
                <wp:docPr id="8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913130"/>
                        </a:xfrm>
                        <a:prstGeom prst="rect">
                          <a:avLst/>
                        </a:prstGeom>
                        <a:solidFill>
                          <a:srgbClr val="FFFFFF"/>
                        </a:solidFill>
                        <a:ln w="9525">
                          <a:solidFill>
                            <a:srgbClr val="000000"/>
                          </a:solidFill>
                          <a:miter lim="800000"/>
                        </a:ln>
                      </wps:spPr>
                      <wps:txbx>
                        <w:txbxContent>
                          <w:p w:rsidR="009D5BF2" w:rsidRDefault="009D5BF2">
                            <w:pPr>
                              <w:jc w:val="center"/>
                            </w:pPr>
                            <w:r>
                              <w:t>ШКОЛЬНЫЙ</w:t>
                            </w:r>
                          </w:p>
                          <w:p w:rsidR="009D5BF2" w:rsidRDefault="009D5BF2">
                            <w:pPr>
                              <w:jc w:val="center"/>
                            </w:pPr>
                            <w:r>
                              <w:t>ПАРЛАМЕНТ</w:t>
                            </w:r>
                          </w:p>
                          <w:p w:rsidR="009D5BF2" w:rsidRDefault="009D5BF2">
                            <w:pPr>
                              <w:jc w:val="center"/>
                            </w:pPr>
                          </w:p>
                          <w:p w:rsidR="009D5BF2" w:rsidRDefault="009D5BF2">
                            <w:pPr>
                              <w:jc w:val="center"/>
                            </w:pPr>
                          </w:p>
                          <w:p w:rsidR="009D5BF2" w:rsidRDefault="009D5BF2">
                            <w:pPr>
                              <w:jc w:val="center"/>
                            </w:pPr>
                          </w:p>
                        </w:txbxContent>
                      </wps:txbx>
                      <wps:bodyPr rot="0" vert="horz" wrap="square" lIns="91440" tIns="45720" rIns="91440" bIns="45720" anchor="t" anchorCtr="0" upright="1">
                        <a:noAutofit/>
                      </wps:bodyPr>
                    </wps:wsp>
                  </a:graphicData>
                </a:graphic>
              </wp:anchor>
            </w:drawing>
          </mc:Choice>
          <mc:Fallback>
            <w:pict>
              <v:shape id="Text Box 42" o:spid="_x0000_s1033" type="#_x0000_t202" style="position:absolute;margin-left:387pt;margin-top:0;width:98.9pt;height:71.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">
                <v:textbox>
                  <w:txbxContent>
                    <w:p w:rsidR="009D5BF2" w:rsidRDefault="009D5BF2">
                      <w:pPr>
                        <w:jc w:val="center"/>
                      </w:pPr>
                      <w:r>
                        <w:t>ШКОЛЬНЫЙ</w:t>
                      </w:r>
                    </w:p>
                    <w:p w:rsidR="009D5BF2" w:rsidRDefault="009D5BF2">
                      <w:pPr>
                        <w:jc w:val="center"/>
                      </w:pPr>
                      <w:r>
                        <w:t>ПАРЛАМЕНТ</w:t>
                      </w:r>
                    </w:p>
                    <w:p w:rsidR="009D5BF2" w:rsidRDefault="009D5BF2">
                      <w:pPr>
                        <w:jc w:val="center"/>
                      </w:pPr>
                    </w:p>
                    <w:p w:rsidR="009D5BF2" w:rsidRDefault="009D5BF2">
                      <w:pPr>
                        <w:jc w:val="center"/>
                      </w:pPr>
                    </w:p>
                    <w:p w:rsidR="009D5BF2" w:rsidRDefault="009D5BF2">
                      <w:pPr>
                        <w:jc w:val="cente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-341630</wp:posOffset>
                </wp:positionH>
                <wp:positionV relativeFrom="paragraph">
                  <wp:posOffset>228600</wp:posOffset>
                </wp:positionV>
                <wp:extent cx="1256030" cy="913130"/>
                <wp:effectExtent l="0" t="0" r="1270" b="1270"/>
                <wp:wrapNone/>
                <wp:docPr id="8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913130"/>
                        </a:xfrm>
                        <a:prstGeom prst="rect">
                          <a:avLst/>
                        </a:prstGeom>
                        <a:solidFill>
                          <a:srgbClr val="FFFFFF"/>
                        </a:solidFill>
                        <a:ln w="9525">
                          <a:solidFill>
                            <a:srgbClr val="000000"/>
                          </a:solidFill>
                          <a:miter lim="800000"/>
                        </a:ln>
                      </wps:spPr>
                      <wps:txbx>
                        <w:txbxContent>
                          <w:p w:rsidR="009D5BF2" w:rsidRDefault="009D5BF2">
                            <w:pPr>
                              <w:jc w:val="center"/>
                            </w:pPr>
                            <w:r>
                              <w:t xml:space="preserve">Общее собрание </w:t>
                            </w:r>
                          </w:p>
                          <w:p w:rsidR="009D5BF2" w:rsidRDefault="009D5BF2">
                            <w:pPr>
                              <w:jc w:val="center"/>
                            </w:pPr>
                            <w:r>
                              <w:t>Работников</w:t>
                            </w:r>
                          </w:p>
                          <w:p w:rsidR="009D5BF2" w:rsidRDefault="009D5BF2">
                            <w:pPr>
                              <w:jc w:val="center"/>
                            </w:pPr>
                            <w:r>
                              <w:t>школы</w:t>
                            </w:r>
                          </w:p>
                        </w:txbxContent>
                      </wps:txbx>
                      <wps:bodyPr rot="0" vert="horz" wrap="square" lIns="91440" tIns="45720" rIns="91440" bIns="45720" anchor="t" anchorCtr="0" upright="1">
                        <a:noAutofit/>
                      </wps:bodyPr>
                    </wps:wsp>
                  </a:graphicData>
                </a:graphic>
              </wp:anchor>
            </w:drawing>
          </mc:Choice>
          <mc:Fallback>
            <w:pict>
              <v:shape id="Text Box 41" o:spid="_x0000_s1034" type="#_x0000_t202" style="position:absolute;margin-left:-26.9pt;margin-top:18pt;width:98.9pt;height:71.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">
                <v:textbox>
                  <w:txbxContent>
                    <w:p w:rsidR="009D5BF2" w:rsidRDefault="009D5BF2">
                      <w:pPr>
                        <w:jc w:val="center"/>
                      </w:pPr>
                      <w:r>
                        <w:t xml:space="preserve">Общее собрание </w:t>
                      </w:r>
                    </w:p>
                    <w:p w:rsidR="009D5BF2" w:rsidRDefault="009D5BF2">
                      <w:pPr>
                        <w:jc w:val="center"/>
                      </w:pPr>
                      <w:r>
                        <w:t>Работников</w:t>
                      </w:r>
                    </w:p>
                    <w:p w:rsidR="009D5BF2" w:rsidRDefault="009D5BF2">
                      <w:pPr>
                        <w:jc w:val="center"/>
                      </w:pPr>
                      <w:r>
                        <w:t>школы</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5257800</wp:posOffset>
                </wp:positionH>
                <wp:positionV relativeFrom="paragraph">
                  <wp:posOffset>2651760</wp:posOffset>
                </wp:positionV>
                <wp:extent cx="1257300" cy="914400"/>
                <wp:effectExtent l="0" t="0" r="0" b="0"/>
                <wp:wrapNone/>
                <wp:docPr id="8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w="9525">
                          <a:solidFill>
                            <a:srgbClr val="000000"/>
                          </a:solidFill>
                          <a:miter lim="800000"/>
                        </a:ln>
                      </wps:spPr>
                      <wps:txbx>
                        <w:txbxContent>
                          <w:p w:rsidR="009D5BF2" w:rsidRDefault="009D5BF2">
                            <w:pPr>
                              <w:jc w:val="center"/>
                            </w:pPr>
                            <w:r>
                              <w:t>МО</w:t>
                            </w:r>
                          </w:p>
                          <w:p w:rsidR="009D5BF2" w:rsidRDefault="009D5BF2">
                            <w:pPr>
                              <w:jc w:val="center"/>
                            </w:pPr>
                            <w:r>
                              <w:t>учителей математики, информатики</w:t>
                            </w:r>
                          </w:p>
                        </w:txbxContent>
                      </wps:txbx>
                      <wps:bodyPr rot="0" vert="horz" wrap="square" lIns="91440" tIns="45720" rIns="91440" bIns="45720" anchor="t" anchorCtr="0" upright="1">
                        <a:noAutofit/>
                      </wps:bodyPr>
                    </wps:wsp>
                  </a:graphicData>
                </a:graphic>
              </wp:anchor>
            </w:drawing>
          </mc:Choice>
          <mc:Fallback>
            <w:pict>
              <v:shape id="Text Box 39" o:spid="_x0000_s1035" type="#_x0000_t202" style="position:absolute;margin-left:414pt;margin-top:208.8pt;width:99pt;height:1in;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">
                <v:textbox>
                  <w:txbxContent>
                    <w:p w:rsidR="009D5BF2" w:rsidRDefault="009D5BF2">
                      <w:pPr>
                        <w:jc w:val="center"/>
                      </w:pPr>
                      <w:r>
                        <w:t>МО</w:t>
                      </w:r>
                    </w:p>
                    <w:p w:rsidR="009D5BF2" w:rsidRDefault="009D5BF2">
                      <w:pPr>
                        <w:jc w:val="center"/>
                      </w:pPr>
                      <w:r>
                        <w:t>учителей математики, информатики</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571500</wp:posOffset>
                </wp:positionH>
                <wp:positionV relativeFrom="paragraph">
                  <wp:posOffset>2651760</wp:posOffset>
                </wp:positionV>
                <wp:extent cx="1257300" cy="914400"/>
                <wp:effectExtent l="0" t="0" r="0" b="0"/>
                <wp:wrapNone/>
                <wp:docPr id="8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w="9525">
                          <a:solidFill>
                            <a:srgbClr val="000000"/>
                          </a:solidFill>
                          <a:miter lim="800000"/>
                        </a:ln>
                      </wps:spPr>
                      <wps:txbx>
                        <w:txbxContent>
                          <w:p w:rsidR="009D5BF2" w:rsidRDefault="009D5BF2">
                            <w:pPr>
                              <w:jc w:val="center"/>
                            </w:pPr>
                            <w:r>
                              <w:t>МО</w:t>
                            </w:r>
                          </w:p>
                          <w:p w:rsidR="009D5BF2" w:rsidRDefault="009D5BF2">
                            <w:pPr>
                              <w:jc w:val="center"/>
                            </w:pPr>
                            <w:r>
                              <w:t>учителей гуманитарного цикла</w:t>
                            </w:r>
                          </w:p>
                        </w:txbxContent>
                      </wps:txbx>
                      <wps:bodyPr rot="0" vert="horz" wrap="square" lIns="91440" tIns="45720" rIns="91440" bIns="45720" anchor="t" anchorCtr="0" upright="1">
                        <a:noAutofit/>
                      </wps:bodyPr>
                    </wps:wsp>
                  </a:graphicData>
                </a:graphic>
              </wp:anchor>
            </w:drawing>
          </mc:Choice>
          <mc:Fallback>
            <w:pict>
              <v:shape id="Text Box 38" o:spid="_x0000_s1036" type="#_x0000_t202" style="position:absolute;margin-left:45pt;margin-top:208.8pt;width:99pt;height:1in;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">
                <v:textbox>
                  <w:txbxContent>
                    <w:p w:rsidR="009D5BF2" w:rsidRDefault="009D5BF2">
                      <w:pPr>
                        <w:jc w:val="center"/>
                      </w:pPr>
                      <w:r>
                        <w:t>МО</w:t>
                      </w:r>
                    </w:p>
                    <w:p w:rsidR="009D5BF2" w:rsidRDefault="009D5BF2">
                      <w:pPr>
                        <w:jc w:val="center"/>
                      </w:pPr>
                      <w:r>
                        <w:t>учителей гуманитарного цикла</w:t>
                      </w:r>
                    </w:p>
                  </w:txbxContent>
                </v:textbox>
              </v:shape>
            </w:pict>
          </mc:Fallback>
        </mc:AlternateContent>
      </w:r>
      <w:r>
        <w:rPr>
          <w:noProof/>
        </w:rPr>
        <mc:AlternateContent>
          <mc:Choice Requires="wpc">
            <w:drawing>
              <wp:inline distT="0" distB="0" distL="0" distR="0">
                <wp:extent cx="5829300" cy="3657600"/>
                <wp:effectExtent l="5715" t="0" r="3810" b="76200"/>
                <wp:docPr id="77" name="Полотно 17"/>
                <wp:cNvGraphicFramePr/>
                <a:graphic xmlns:a="http://schemas.openxmlformats.org/drawingml/2006/main">
                  <a:graphicData uri="http://schemas.microsoft.com/office/word/2010/wordprocessingCanvas">
                    <wpc:wpc>
                      <wpc:bg>
                        <a:noFill/>
                      </wpc:bg>
                      <wpc:whole/>
                      <wps:wsp>
                        <wps:cNvPr id="59" name="Text Box 19"/>
                        <wps:cNvSpPr txBox="1">
                          <a:spLocks noChangeArrowheads="1"/>
                        </wps:cNvSpPr>
                        <wps:spPr bwMode="auto">
                          <a:xfrm>
                            <a:off x="1943100" y="1486000"/>
                            <a:ext cx="1257300" cy="913500"/>
                          </a:xfrm>
                          <a:prstGeom prst="rect">
                            <a:avLst/>
                          </a:prstGeom>
                          <a:solidFill>
                            <a:srgbClr val="FFFFFF"/>
                          </a:solidFill>
                          <a:ln w="9525">
                            <a:solidFill>
                              <a:srgbClr val="000000"/>
                            </a:solidFill>
                            <a:miter lim="800000"/>
                          </a:ln>
                        </wps:spPr>
                        <wps:txbx>
                          <w:txbxContent>
                            <w:p w:rsidR="009D5BF2" w:rsidRDefault="009D5BF2">
                              <w:pPr>
                                <w:jc w:val="center"/>
                              </w:pPr>
                              <w:r>
                                <w:t>Заместитель директора по воспитательной работе</w:t>
                              </w:r>
                            </w:p>
                          </w:txbxContent>
                        </wps:txbx>
                        <wps:bodyPr rot="0" vert="horz" wrap="square" lIns="91440" tIns="45720" rIns="91440" bIns="45720" anchor="t" anchorCtr="0" upright="1">
                          <a:noAutofit/>
                        </wps:bodyPr>
                      </wps:wsp>
                      <wps:wsp>
                        <wps:cNvPr id="60" name="Text Box 20"/>
                        <wps:cNvSpPr txBox="1">
                          <a:spLocks noChangeArrowheads="1"/>
                        </wps:cNvSpPr>
                        <wps:spPr bwMode="auto">
                          <a:xfrm>
                            <a:off x="3657800" y="1486000"/>
                            <a:ext cx="1257400" cy="1028300"/>
                          </a:xfrm>
                          <a:prstGeom prst="rect">
                            <a:avLst/>
                          </a:prstGeom>
                          <a:solidFill>
                            <a:srgbClr val="FFFFFF"/>
                          </a:solidFill>
                          <a:ln w="9525">
                            <a:solidFill>
                              <a:srgbClr val="000000"/>
                            </a:solidFill>
                            <a:miter lim="800000"/>
                          </a:ln>
                        </wps:spPr>
                        <wps:txbx>
                          <w:txbxContent>
                            <w:p w:rsidR="009D5BF2" w:rsidRDefault="009D5BF2">
                              <w:pPr>
                                <w:jc w:val="center"/>
                              </w:pPr>
                              <w:r>
                                <w:t>Заместитель директора по учебно-воспитательной работе</w:t>
                              </w:r>
                            </w:p>
                          </w:txbxContent>
                        </wps:txbx>
                        <wps:bodyPr rot="0" vert="horz" wrap="square" lIns="91440" tIns="45720" rIns="91440" bIns="45720" anchor="t" anchorCtr="0" upright="1">
                          <a:noAutofit/>
                        </wps:bodyPr>
                      </wps:wsp>
                      <wps:wsp>
                        <wps:cNvPr id="61" name="Line 21"/>
                        <wps:cNvCnPr>
                          <a:cxnSpLocks noChangeShapeType="1"/>
                        </wps:cNvCnPr>
                        <wps:spPr bwMode="auto">
                          <a:xfrm>
                            <a:off x="2514600" y="2400400"/>
                            <a:ext cx="1371600" cy="1257200"/>
                          </a:xfrm>
                          <a:prstGeom prst="line">
                            <a:avLst/>
                          </a:prstGeom>
                          <a:noFill/>
                          <a:ln w="9525">
                            <a:solidFill>
                              <a:srgbClr val="000000"/>
                            </a:solidFill>
                            <a:round/>
                            <a:headEnd type="arrow" w="med" len="med"/>
                            <a:tailEnd type="arrow" w="med" len="med"/>
                          </a:ln>
                        </wps:spPr>
                        <wps:bodyPr/>
                      </wps:wsp>
                      <wps:wsp>
                        <wps:cNvPr id="62" name="Line 22"/>
                        <wps:cNvCnPr>
                          <a:cxnSpLocks noChangeShapeType="1"/>
                        </wps:cNvCnPr>
                        <wps:spPr bwMode="auto">
                          <a:xfrm flipV="1">
                            <a:off x="2743000" y="914400"/>
                            <a:ext cx="2401300" cy="569900"/>
                          </a:xfrm>
                          <a:prstGeom prst="line">
                            <a:avLst/>
                          </a:prstGeom>
                          <a:noFill/>
                          <a:ln w="9525">
                            <a:solidFill>
                              <a:srgbClr val="000000"/>
                            </a:solidFill>
                            <a:round/>
                            <a:tailEnd type="triangle" w="med" len="med"/>
                          </a:ln>
                        </wps:spPr>
                        <wps:bodyPr/>
                      </wps:wsp>
                      <wps:wsp>
                        <wps:cNvPr id="63" name="Line 23"/>
                        <wps:cNvCnPr>
                          <a:cxnSpLocks noChangeShapeType="1"/>
                        </wps:cNvCnPr>
                        <wps:spPr bwMode="auto">
                          <a:xfrm>
                            <a:off x="914000" y="305000"/>
                            <a:ext cx="114200" cy="0"/>
                          </a:xfrm>
                          <a:prstGeom prst="line">
                            <a:avLst/>
                          </a:prstGeom>
                          <a:noFill/>
                          <a:ln w="9525">
                            <a:solidFill>
                              <a:srgbClr val="000000"/>
                            </a:solidFill>
                            <a:round/>
                            <a:headEnd type="arrow" w="med" len="med"/>
                            <a:tailEnd type="arrow" w="med" len="med"/>
                          </a:ln>
                        </wps:spPr>
                        <wps:bodyPr/>
                      </wps:wsp>
                      <wps:wsp>
                        <wps:cNvPr id="64" name="Text Box 24"/>
                        <wps:cNvSpPr txBox="1">
                          <a:spLocks noChangeArrowheads="1"/>
                        </wps:cNvSpPr>
                        <wps:spPr bwMode="auto">
                          <a:xfrm>
                            <a:off x="0" y="1486000"/>
                            <a:ext cx="1255700" cy="912700"/>
                          </a:xfrm>
                          <a:prstGeom prst="rect">
                            <a:avLst/>
                          </a:prstGeom>
                          <a:solidFill>
                            <a:srgbClr val="FFFFFF"/>
                          </a:solidFill>
                          <a:ln w="9525">
                            <a:solidFill>
                              <a:srgbClr val="000000"/>
                            </a:solidFill>
                            <a:miter lim="800000"/>
                          </a:ln>
                        </wps:spPr>
                        <wps:txbx>
                          <w:txbxContent>
                            <w:p w:rsidR="009D5BF2" w:rsidRDefault="009D5BF2">
                              <w:pPr>
                                <w:jc w:val="center"/>
                              </w:pPr>
                              <w:r>
                                <w:t>Первичная</w:t>
                              </w:r>
                            </w:p>
                            <w:p w:rsidR="009D5BF2" w:rsidRDefault="009D5BF2">
                              <w:pPr>
                                <w:jc w:val="center"/>
                              </w:pPr>
                              <w:r>
                                <w:t>Профсоюзная</w:t>
                              </w:r>
                            </w:p>
                            <w:p w:rsidR="009D5BF2" w:rsidRDefault="009D5BF2">
                              <w:pPr>
                                <w:jc w:val="center"/>
                              </w:pPr>
                              <w:r>
                                <w:t>организация</w:t>
                              </w:r>
                            </w:p>
                          </w:txbxContent>
                        </wps:txbx>
                        <wps:bodyPr rot="0" vert="horz" wrap="square" lIns="91440" tIns="45720" rIns="91440" bIns="45720" anchor="t" anchorCtr="0" upright="1">
                          <a:noAutofit/>
                        </wps:bodyPr>
                      </wps:wsp>
                      <wps:wsp>
                        <wps:cNvPr id="67" name="Line 25"/>
                        <wps:cNvCnPr>
                          <a:cxnSpLocks noChangeShapeType="1"/>
                        </wps:cNvCnPr>
                        <wps:spPr bwMode="auto">
                          <a:xfrm>
                            <a:off x="342400" y="1104600"/>
                            <a:ext cx="0" cy="342800"/>
                          </a:xfrm>
                          <a:prstGeom prst="line">
                            <a:avLst/>
                          </a:prstGeom>
                          <a:noFill/>
                          <a:ln w="9525">
                            <a:solidFill>
                              <a:srgbClr val="000000"/>
                            </a:solidFill>
                            <a:round/>
                            <a:headEnd type="arrow" w="med" len="med"/>
                            <a:tailEnd type="arrow" w="med" len="med"/>
                          </a:ln>
                        </wps:spPr>
                        <wps:bodyPr/>
                      </wps:wsp>
                      <wps:wsp>
                        <wps:cNvPr id="68" name="Line 26"/>
                        <wps:cNvCnPr>
                          <a:cxnSpLocks noChangeShapeType="1"/>
                        </wps:cNvCnPr>
                        <wps:spPr bwMode="auto">
                          <a:xfrm>
                            <a:off x="1257300" y="1714800"/>
                            <a:ext cx="0" cy="0"/>
                          </a:xfrm>
                          <a:prstGeom prst="line">
                            <a:avLst/>
                          </a:prstGeom>
                          <a:noFill/>
                          <a:ln w="9525">
                            <a:solidFill>
                              <a:srgbClr val="000000"/>
                            </a:solidFill>
                            <a:round/>
                            <a:tailEnd type="triangle" w="med" len="med"/>
                          </a:ln>
                        </wps:spPr>
                        <wps:bodyPr/>
                      </wps:wsp>
                      <wps:wsp>
                        <wps:cNvPr id="69" name="Line 27"/>
                        <wps:cNvCnPr>
                          <a:cxnSpLocks noChangeShapeType="1"/>
                        </wps:cNvCnPr>
                        <wps:spPr bwMode="auto">
                          <a:xfrm>
                            <a:off x="3195500" y="1905000"/>
                            <a:ext cx="456700" cy="0"/>
                          </a:xfrm>
                          <a:prstGeom prst="line">
                            <a:avLst/>
                          </a:prstGeom>
                          <a:noFill/>
                          <a:ln w="9525">
                            <a:solidFill>
                              <a:srgbClr val="000000"/>
                            </a:solidFill>
                            <a:round/>
                            <a:headEnd type="arrow" w="med" len="med"/>
                            <a:tailEnd type="arrow" w="med" len="med"/>
                          </a:ln>
                        </wps:spPr>
                        <wps:bodyPr/>
                      </wps:wsp>
                      <wps:wsp>
                        <wps:cNvPr id="70" name="Line 28"/>
                        <wps:cNvCnPr>
                          <a:cxnSpLocks noChangeShapeType="1"/>
                        </wps:cNvCnPr>
                        <wps:spPr bwMode="auto">
                          <a:xfrm>
                            <a:off x="4915200" y="1942700"/>
                            <a:ext cx="342500" cy="0"/>
                          </a:xfrm>
                          <a:prstGeom prst="line">
                            <a:avLst/>
                          </a:prstGeom>
                          <a:noFill/>
                          <a:ln w="9525">
                            <a:solidFill>
                              <a:srgbClr val="000000"/>
                            </a:solidFill>
                            <a:round/>
                            <a:headEnd type="arrow" w="med" len="med"/>
                            <a:tailEnd type="arrow" w="med" len="med"/>
                          </a:ln>
                        </wps:spPr>
                        <wps:bodyPr/>
                      </wps:wsp>
                      <wps:wsp>
                        <wps:cNvPr id="71" name="Line 29"/>
                        <wps:cNvCnPr>
                          <a:cxnSpLocks noChangeShapeType="1"/>
                        </wps:cNvCnPr>
                        <wps:spPr bwMode="auto">
                          <a:xfrm>
                            <a:off x="2514600" y="2400400"/>
                            <a:ext cx="2743100" cy="1257200"/>
                          </a:xfrm>
                          <a:prstGeom prst="line">
                            <a:avLst/>
                          </a:prstGeom>
                          <a:noFill/>
                          <a:ln w="9525">
                            <a:solidFill>
                              <a:srgbClr val="000000"/>
                            </a:solidFill>
                            <a:round/>
                            <a:tailEnd type="triangle" w="med" len="med"/>
                          </a:ln>
                        </wps:spPr>
                        <wps:bodyPr/>
                      </wps:wsp>
                      <wps:wsp>
                        <wps:cNvPr id="72" name="Line 30"/>
                        <wps:cNvCnPr>
                          <a:cxnSpLocks noChangeShapeType="1"/>
                        </wps:cNvCnPr>
                        <wps:spPr bwMode="auto">
                          <a:xfrm flipH="1">
                            <a:off x="1371500" y="2400400"/>
                            <a:ext cx="2514700" cy="1257200"/>
                          </a:xfrm>
                          <a:prstGeom prst="line">
                            <a:avLst/>
                          </a:prstGeom>
                          <a:noFill/>
                          <a:ln w="9525">
                            <a:solidFill>
                              <a:srgbClr val="000000"/>
                            </a:solidFill>
                            <a:round/>
                            <a:headEnd type="arrow" w="med" len="med"/>
                            <a:tailEnd type="arrow" w="med" len="med"/>
                          </a:ln>
                        </wps:spPr>
                        <wps:bodyPr/>
                      </wps:wsp>
                      <wps:wsp>
                        <wps:cNvPr id="73" name="Line 31"/>
                        <wps:cNvCnPr>
                          <a:cxnSpLocks noChangeShapeType="1"/>
                        </wps:cNvCnPr>
                        <wps:spPr bwMode="auto">
                          <a:xfrm flipH="1">
                            <a:off x="2857100" y="2400400"/>
                            <a:ext cx="1029100" cy="1257200"/>
                          </a:xfrm>
                          <a:prstGeom prst="line">
                            <a:avLst/>
                          </a:prstGeom>
                          <a:noFill/>
                          <a:ln w="9525">
                            <a:solidFill>
                              <a:srgbClr val="000000"/>
                            </a:solidFill>
                            <a:round/>
                            <a:headEnd type="arrow" w="med" len="med"/>
                            <a:tailEnd type="arrow" w="med" len="med"/>
                          </a:ln>
                        </wps:spPr>
                        <wps:bodyPr/>
                      </wps:wsp>
                      <wps:wsp>
                        <wps:cNvPr id="74" name="Line 32"/>
                        <wps:cNvCnPr>
                          <a:cxnSpLocks noChangeShapeType="1"/>
                        </wps:cNvCnPr>
                        <wps:spPr bwMode="auto">
                          <a:xfrm>
                            <a:off x="3886200" y="2400400"/>
                            <a:ext cx="1371500" cy="685500"/>
                          </a:xfrm>
                          <a:prstGeom prst="line">
                            <a:avLst/>
                          </a:prstGeom>
                          <a:noFill/>
                          <a:ln w="9525">
                            <a:solidFill>
                              <a:srgbClr val="000000"/>
                            </a:solidFill>
                            <a:round/>
                            <a:headEnd type="arrow" w="med" len="med"/>
                            <a:tailEnd type="arrow" w="med" len="med"/>
                          </a:ln>
                        </wps:spPr>
                        <wps:bodyPr/>
                      </wps:wsp>
                      <wps:wsp>
                        <wps:cNvPr id="75" name="Line 33"/>
                        <wps:cNvCnPr>
                          <a:cxnSpLocks noChangeShapeType="1"/>
                        </wps:cNvCnPr>
                        <wps:spPr bwMode="auto">
                          <a:xfrm>
                            <a:off x="3886200" y="2400400"/>
                            <a:ext cx="1143100" cy="1257200"/>
                          </a:xfrm>
                          <a:prstGeom prst="line">
                            <a:avLst/>
                          </a:prstGeom>
                          <a:noFill/>
                          <a:ln w="9525">
                            <a:solidFill>
                              <a:srgbClr val="000000"/>
                            </a:solidFill>
                            <a:round/>
                            <a:headEnd type="arrow" w="med" len="med"/>
                            <a:tailEnd type="arrow" w="med" len="med"/>
                          </a:ln>
                        </wps:spPr>
                        <wps:bodyPr/>
                      </wps:wsp>
                      <wps:wsp>
                        <wps:cNvPr id="76" name="Line 34"/>
                        <wps:cNvCnPr>
                          <a:cxnSpLocks noChangeShapeType="1"/>
                        </wps:cNvCnPr>
                        <wps:spPr bwMode="auto">
                          <a:xfrm flipH="1">
                            <a:off x="1828900" y="2400400"/>
                            <a:ext cx="2057300" cy="685500"/>
                          </a:xfrm>
                          <a:prstGeom prst="line">
                            <a:avLst/>
                          </a:prstGeom>
                          <a:noFill/>
                          <a:ln w="9525">
                            <a:solidFill>
                              <a:srgbClr val="000000"/>
                            </a:solidFill>
                            <a:round/>
                            <a:headEnd type="arrow" w="med" len="med"/>
                            <a:tailEnd type="arrow" w="med" len="med"/>
                          </a:ln>
                        </wps:spPr>
                        <wps:bodyPr/>
                      </wps:wsp>
                    </wpc:wpc>
                  </a:graphicData>
                </a:graphic>
              </wp:inline>
            </w:drawing>
          </mc:Choice>
          <mc:Fallback>
            <w:pict>
              <v:group id="Полотно 17" o:spid="_x0000_s1037" editas="canvas" style="width:459pt;height:4in;mso-position-horizontal-relative:char;mso-position-vertical-relative:line" coordsize="58293,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58293;height:36576;visibility:visible;mso-wrap-style:square">
                  <v:fill o:detectmouseclick="t"/>
                  <v:path o:connecttype="none"/>
                </v:shape>
                <v:shape id="Text Box 19" o:spid="_x0000_s1039" type="#_x0000_t202" style="position:absolute;left:19431;top:14860;width:12573;height:9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9D5BF2" w:rsidRDefault="009D5BF2">
                        <w:pPr>
                          <w:jc w:val="center"/>
                        </w:pPr>
                        <w:r>
                          <w:t>Заместитель директора по воспитательной работе</w:t>
                        </w:r>
                      </w:p>
                    </w:txbxContent>
                  </v:textbox>
                </v:shape>
                <v:shape id="Text Box 20" o:spid="_x0000_s1040" type="#_x0000_t202" style="position:absolute;left:36578;top:14860;width:12574;height:10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9D5BF2" w:rsidRDefault="009D5BF2">
                        <w:pPr>
                          <w:jc w:val="center"/>
                        </w:pPr>
                        <w:r>
                          <w:t>Заместитель директора по учебно-воспитательной работе</w:t>
                        </w:r>
                      </w:p>
                    </w:txbxContent>
                  </v:textbox>
                </v:shape>
                <v:line id="Line 21" o:spid="_x0000_s1041" style="position:absolute;visibility:visible;mso-wrap-style:square" from="25146,24004" to="38862,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">
                  <v:stroke startarrow="open" endarrow="open"/>
                </v:line>
                <v:line id="Line 22" o:spid="_x0000_s1042" style="position:absolute;flip:y;visibility:visible;mso-wrap-style:square" from="27430,9144" to="51443,14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">
                  <v:stroke endarrow="block"/>
                </v:line>
                <v:line id="Line 23" o:spid="_x0000_s1043" style="position:absolute;visibility:visible;mso-wrap-style:square" from="9140,3050" to="10282,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">
                  <v:stroke startarrow="open" endarrow="open"/>
                </v:line>
                <v:shape id="Text Box 24" o:spid="_x0000_s1044" type="#_x0000_t202" style="position:absolute;top:14860;width:12557;height:9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rsidR="009D5BF2" w:rsidRDefault="009D5BF2">
                        <w:pPr>
                          <w:jc w:val="center"/>
                        </w:pPr>
                        <w:r>
                          <w:t>Первичная</w:t>
                        </w:r>
                      </w:p>
                      <w:p w:rsidR="009D5BF2" w:rsidRDefault="009D5BF2">
                        <w:pPr>
                          <w:jc w:val="center"/>
                        </w:pPr>
                        <w:r>
                          <w:t>Профсоюзная</w:t>
                        </w:r>
                      </w:p>
                      <w:p w:rsidR="009D5BF2" w:rsidRDefault="009D5BF2">
                        <w:pPr>
                          <w:jc w:val="center"/>
                        </w:pPr>
                        <w:r>
                          <w:t>организация</w:t>
                        </w:r>
                      </w:p>
                    </w:txbxContent>
                  </v:textbox>
                </v:shape>
                <v:line id="Line 25" o:spid="_x0000_s1045" style="position:absolute;visibility:visible;mso-wrap-style:square" from="3424,11046" to="3424,14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">
                  <v:stroke startarrow="open" endarrow="open"/>
                </v:line>
                <v:line id="Line 26" o:spid="_x0000_s1046" style="position:absolute;visibility:visible;mso-wrap-style:square" from="12573,17148" to="12573,1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line id="Line 27" o:spid="_x0000_s1047" style="position:absolute;visibility:visible;mso-wrap-style:square" from="31955,19050" to="36522,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">
                  <v:stroke startarrow="open" endarrow="open"/>
                </v:line>
                <v:line id="Line 28" o:spid="_x0000_s1048" style="position:absolute;visibility:visible;mso-wrap-style:square" from="49152,19427" to="52577,19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">
                  <v:stroke startarrow="open" endarrow="open"/>
                </v:line>
                <v:line id="Line 29" o:spid="_x0000_s1049" style="position:absolute;visibility:visible;mso-wrap-style:square" from="25146,24004" to="52577,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line id="Line 30" o:spid="_x0000_s1050" style="position:absolute;flip:x;visibility:visible;mso-wrap-style:square" from="13715,24004" to="38862,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">
                  <v:stroke startarrow="open" endarrow="open"/>
                </v:line>
                <v:line id="Line 31" o:spid="_x0000_s1051" style="position:absolute;flip:x;visibility:visible;mso-wrap-style:square" from="28571,24004" to="38862,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">
                  <v:stroke startarrow="open" endarrow="open"/>
                </v:line>
                <v:line id="Line 32" o:spid="_x0000_s1052" style="position:absolute;visibility:visible;mso-wrap-style:square" from="38862,24004" to="52577,30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">
                  <v:stroke startarrow="open" endarrow="open"/>
                </v:line>
                <v:line id="Line 33" o:spid="_x0000_s1053" style="position:absolute;visibility:visible;mso-wrap-style:square" from="38862,24004" to="50293,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">
                  <v:stroke startarrow="open" endarrow="open"/>
                </v:line>
                <v:line id="Line 34" o:spid="_x0000_s1054" style="position:absolute;flip:x;visibility:visible;mso-wrap-style:square" from="18289,24004" to="38862,30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">
                  <v:stroke startarrow="open" endarrow="open"/>
                </v:line>
                <w10:anchorlock/>
              </v:group>
            </w:pict>
          </mc:Fallback>
        </mc:AlternateContent>
      </w:r>
    </w:p>
    <w:p w:rsidR="004B347D" w:rsidRDefault="00795DF1">
      <w:r>
        <w:rPr>
          <w:noProof/>
        </w:rPr>
        <mc:AlternateContent>
          <mc:Choice Requires="wps">
            <w:drawing>
              <wp:anchor distT="0" distB="0" distL="114300" distR="114300" simplePos="0" relativeHeight="251694080" behindDoc="0" locked="0" layoutInCell="1" allowOverlap="1">
                <wp:simplePos x="0" y="0"/>
                <wp:positionH relativeFrom="column">
                  <wp:posOffset>6286500</wp:posOffset>
                </wp:positionH>
                <wp:positionV relativeFrom="paragraph">
                  <wp:posOffset>492125</wp:posOffset>
                </wp:positionV>
                <wp:extent cx="457200" cy="0"/>
                <wp:effectExtent l="38100" t="76200" r="0" b="76200"/>
                <wp:wrapNone/>
                <wp:docPr id="6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Line 63" o:spid="_x0000_s1026" o:spt="20" style="position:absolute;left:0pt;flip:x;margin-left:495pt;margin-top:38.75pt;height:0pt;width:36pt;z-index:251694080;mso-width-relative:page;mso-height-relative:page;" filled="f" stroked="t" coordsize="21600,21600" o:gfxdata="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Q&#10;hEio2AAAAAoBAAAPAAAAAAAAAAEAIAAAACIAAABkcnMvZG93bnJldi54bWxQSwECFAAUAAAACACH&#10;TuJAryAX/+sBAADYAwAADgAAAAAAAAABACAAAAAnAQAAZHJzL2Uyb0RvYy54bWxQSwUGAAAAAAYA&#10;BgBZAQAAhAUAAAAA&#10;">
                <v:fill on="f" focussize="0,0"/>
                <v:stroke color="#000000" joinstyle="round" endarrow="block"/>
                <v:imagedata o:title=""/>
                <o:lock v:ext="edit" aspectratio="f"/>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4914900</wp:posOffset>
                </wp:positionH>
                <wp:positionV relativeFrom="paragraph">
                  <wp:posOffset>35560</wp:posOffset>
                </wp:positionV>
                <wp:extent cx="1371600" cy="993140"/>
                <wp:effectExtent l="0" t="0" r="0" b="0"/>
                <wp:wrapNone/>
                <wp:docPr id="6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93140"/>
                        </a:xfrm>
                        <a:prstGeom prst="rect">
                          <a:avLst/>
                        </a:prstGeom>
                        <a:solidFill>
                          <a:srgbClr val="FFFFFF"/>
                        </a:solidFill>
                        <a:ln w="9525">
                          <a:solidFill>
                            <a:srgbClr val="000000"/>
                          </a:solidFill>
                          <a:miter lim="800000"/>
                        </a:ln>
                      </wps:spPr>
                      <wps:txbx>
                        <w:txbxContent>
                          <w:p w:rsidR="009D5BF2" w:rsidRDefault="009D5BF2">
                            <w:r>
                              <w:t>Социально-психологическая служба школы</w:t>
                            </w:r>
                          </w:p>
                          <w:p w:rsidR="009D5BF2" w:rsidRDefault="009D5BF2">
                            <w:r>
                              <w:t>Совет профилактики</w:t>
                            </w:r>
                          </w:p>
                        </w:txbxContent>
                      </wps:txbx>
                      <wps:bodyPr rot="0" vert="horz" wrap="square" lIns="91440" tIns="45720" rIns="91440" bIns="45720" anchor="t" anchorCtr="0" upright="1">
                        <a:noAutofit/>
                      </wps:bodyPr>
                    </wps:wsp>
                  </a:graphicData>
                </a:graphic>
              </wp:anchor>
            </w:drawing>
          </mc:Choice>
          <mc:Fallback>
            <w:pict>
              <v:shape id="Text Box 59" o:spid="_x0000_s1055" type="#_x0000_t202" style="position:absolute;margin-left:387pt;margin-top:2.8pt;width:108pt;height:78.2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">
                <v:textbox>
                  <w:txbxContent>
                    <w:p w:rsidR="009D5BF2" w:rsidRDefault="009D5BF2">
                      <w:r>
                        <w:t>Социально-психологическая служба школы</w:t>
                      </w:r>
                    </w:p>
                    <w:p w:rsidR="009D5BF2" w:rsidRDefault="009D5BF2">
                      <w:r>
                        <w:t>Совет профилактики</w:t>
                      </w:r>
                    </w:p>
                  </w:txbxContent>
                </v:textbox>
              </v:shape>
            </w:pict>
          </mc:Fallback>
        </mc:AlternateContent>
      </w:r>
      <w:r>
        <w:rPr>
          <w:noProof/>
        </w:rPr>
        <mc:AlternateContent>
          <mc:Choice Requires="wpc">
            <w:drawing>
              <wp:inline distT="0" distB="0" distL="0" distR="0">
                <wp:extent cx="5829300" cy="2971800"/>
                <wp:effectExtent l="0" t="9525" r="3810" b="0"/>
                <wp:docPr id="58" name="Полотно 8"/>
                <wp:cNvGraphicFramePr/>
                <a:graphic xmlns:a="http://schemas.openxmlformats.org/drawingml/2006/main">
                  <a:graphicData uri="http://schemas.microsoft.com/office/word/2010/wordprocessingCanvas">
                    <wpc:wpc>
                      <wpc:bg>
                        <a:noFill/>
                      </wpc:bg>
                      <wpc:whole/>
                      <wps:wsp>
                        <wps:cNvPr id="6" name="Text Box 10"/>
                        <wps:cNvSpPr txBox="1">
                          <a:spLocks noChangeArrowheads="1"/>
                        </wps:cNvSpPr>
                        <wps:spPr bwMode="auto">
                          <a:xfrm>
                            <a:off x="1599800" y="0"/>
                            <a:ext cx="1373100" cy="915100"/>
                          </a:xfrm>
                          <a:prstGeom prst="rect">
                            <a:avLst/>
                          </a:prstGeom>
                          <a:solidFill>
                            <a:srgbClr val="FFFFFF"/>
                          </a:solidFill>
                          <a:ln w="9525">
                            <a:solidFill>
                              <a:srgbClr val="000000"/>
                            </a:solidFill>
                            <a:miter lim="800000"/>
                          </a:ln>
                        </wps:spPr>
                        <wps:txbx>
                          <w:txbxContent>
                            <w:p w:rsidR="009D5BF2" w:rsidRDefault="009D5BF2">
                              <w:pPr>
                                <w:jc w:val="center"/>
                              </w:pPr>
                              <w:r>
                                <w:t>МО</w:t>
                              </w:r>
                            </w:p>
                            <w:p w:rsidR="009D5BF2" w:rsidRDefault="009D5BF2">
                              <w:pPr>
                                <w:jc w:val="center"/>
                              </w:pPr>
                              <w:r>
                                <w:t>учителей начальной школы</w:t>
                              </w:r>
                            </w:p>
                          </w:txbxContent>
                        </wps:txbx>
                        <wps:bodyPr rot="0" vert="horz" wrap="square" lIns="91440" tIns="45720" rIns="91440" bIns="45720" anchor="t" anchorCtr="0" upright="1">
                          <a:noAutofit/>
                        </wps:bodyPr>
                      </wps:wsp>
                      <wps:wsp>
                        <wps:cNvPr id="7" name="Text Box 12"/>
                        <wps:cNvSpPr txBox="1">
                          <a:spLocks noChangeArrowheads="1"/>
                        </wps:cNvSpPr>
                        <wps:spPr bwMode="auto">
                          <a:xfrm>
                            <a:off x="1820800" y="1723700"/>
                            <a:ext cx="1256500" cy="912700"/>
                          </a:xfrm>
                          <a:prstGeom prst="rect">
                            <a:avLst/>
                          </a:prstGeom>
                          <a:solidFill>
                            <a:srgbClr val="FFFFFF"/>
                          </a:solidFill>
                          <a:ln w="9525">
                            <a:solidFill>
                              <a:srgbClr val="000000"/>
                            </a:solidFill>
                            <a:miter lim="800000"/>
                          </a:ln>
                        </wps:spPr>
                        <wps:txbx>
                          <w:txbxContent>
                            <w:p w:rsidR="009D5BF2" w:rsidRDefault="009D5BF2">
                              <w:pPr>
                                <w:jc w:val="center"/>
                              </w:pPr>
                              <w:r>
                                <w:t>Родительские</w:t>
                              </w:r>
                            </w:p>
                            <w:p w:rsidR="009D5BF2" w:rsidRDefault="009D5BF2">
                              <w:pPr>
                                <w:jc w:val="center"/>
                              </w:pPr>
                              <w:r>
                                <w:t>Комитеты</w:t>
                              </w:r>
                            </w:p>
                            <w:p w:rsidR="009D5BF2" w:rsidRDefault="009D5BF2">
                              <w:pPr>
                                <w:jc w:val="center"/>
                              </w:pPr>
                              <w:r>
                                <w:t>классов</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3421400" y="1723700"/>
                            <a:ext cx="1255800" cy="912700"/>
                          </a:xfrm>
                          <a:prstGeom prst="rect">
                            <a:avLst/>
                          </a:prstGeom>
                          <a:solidFill>
                            <a:srgbClr val="FFFFFF"/>
                          </a:solidFill>
                          <a:ln w="9525">
                            <a:solidFill>
                              <a:srgbClr val="000000"/>
                            </a:solidFill>
                            <a:miter lim="800000"/>
                          </a:ln>
                        </wps:spPr>
                        <wps:txbx>
                          <w:txbxContent>
                            <w:p w:rsidR="009D5BF2" w:rsidRDefault="009D5BF2">
                              <w:pPr>
                                <w:jc w:val="center"/>
                              </w:pPr>
                              <w:r>
                                <w:t>Родительские</w:t>
                              </w:r>
                            </w:p>
                            <w:p w:rsidR="009D5BF2" w:rsidRDefault="009D5BF2">
                              <w:pPr>
                                <w:jc w:val="center"/>
                              </w:pPr>
                              <w:r>
                                <w:t>Комитеты</w:t>
                              </w:r>
                            </w:p>
                            <w:p w:rsidR="009D5BF2" w:rsidRDefault="009D5BF2">
                              <w:pPr>
                                <w:jc w:val="center"/>
                              </w:pPr>
                              <w:r>
                                <w:t>классов</w:t>
                              </w:r>
                            </w:p>
                            <w:p w:rsidR="009D5BF2" w:rsidRDefault="009D5BF2"/>
                          </w:txbxContent>
                        </wps:txbx>
                        <wps:bodyPr rot="0" vert="horz" wrap="square" lIns="91440" tIns="45720" rIns="91440" bIns="45720" anchor="t" anchorCtr="0" upright="1">
                          <a:noAutofit/>
                        </wps:bodyPr>
                      </wps:wsp>
                      <wps:wsp>
                        <wps:cNvPr id="13" name="Line 14"/>
                        <wps:cNvCnPr>
                          <a:cxnSpLocks noChangeShapeType="1"/>
                        </wps:cNvCnPr>
                        <wps:spPr bwMode="auto">
                          <a:xfrm flipH="1">
                            <a:off x="2857100" y="847900"/>
                            <a:ext cx="456600" cy="913500"/>
                          </a:xfrm>
                          <a:prstGeom prst="line">
                            <a:avLst/>
                          </a:prstGeom>
                          <a:noFill/>
                          <a:ln w="9525">
                            <a:solidFill>
                              <a:srgbClr val="000000"/>
                            </a:solidFill>
                            <a:round/>
                            <a:headEnd type="arrow" w="med" len="med"/>
                            <a:tailEnd type="arrow" w="med" len="med"/>
                          </a:ln>
                        </wps:spPr>
                        <wps:bodyPr/>
                      </wps:wsp>
                      <wps:wsp>
                        <wps:cNvPr id="19" name="Line 15"/>
                        <wps:cNvCnPr>
                          <a:cxnSpLocks noChangeShapeType="1"/>
                        </wps:cNvCnPr>
                        <wps:spPr bwMode="auto">
                          <a:xfrm>
                            <a:off x="3314600" y="799500"/>
                            <a:ext cx="228300" cy="914300"/>
                          </a:xfrm>
                          <a:prstGeom prst="line">
                            <a:avLst/>
                          </a:prstGeom>
                          <a:noFill/>
                          <a:ln w="9525">
                            <a:solidFill>
                              <a:srgbClr val="000000"/>
                            </a:solidFill>
                            <a:round/>
                            <a:headEnd type="arrow" w="med" len="med"/>
                            <a:tailEnd type="arrow" w="med" len="med"/>
                          </a:ln>
                        </wps:spPr>
                        <wps:bodyPr/>
                      </wps:wsp>
                      <wps:wsp>
                        <wps:cNvPr id="22" name="Line 16"/>
                        <wps:cNvCnPr>
                          <a:cxnSpLocks noChangeShapeType="1"/>
                        </wps:cNvCnPr>
                        <wps:spPr bwMode="auto">
                          <a:xfrm>
                            <a:off x="3086200" y="2171400"/>
                            <a:ext cx="342500" cy="0"/>
                          </a:xfrm>
                          <a:prstGeom prst="line">
                            <a:avLst/>
                          </a:prstGeom>
                          <a:noFill/>
                          <a:ln w="9525">
                            <a:solidFill>
                              <a:srgbClr val="000000"/>
                            </a:solidFill>
                            <a:round/>
                            <a:headEnd type="arrow" w="med" len="med"/>
                            <a:tailEnd type="arrow" w="med" len="med"/>
                          </a:ln>
                        </wps:spPr>
                        <wps:bodyPr/>
                      </wps:wsp>
                    </wpc:wpc>
                  </a:graphicData>
                </a:graphic>
              </wp:inline>
            </w:drawing>
          </mc:Choice>
          <mc:Fallback>
            <w:pict>
              <v:group id="Полотно 8" o:spid="_x0000_s1056" editas="canvas" style="width:459pt;height:234pt;mso-position-horizontal-relative:char;mso-position-vertical-relative:line" coordsize="58293,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">
                <v:shape id="_x0000_s1057" type="#_x0000_t75" style="position:absolute;width:58293;height:29718;visibility:visible;mso-wrap-style:square">
                  <v:fill o:detectmouseclick="t"/>
                  <v:path o:connecttype="none"/>
                </v:shape>
                <v:shape id="Text Box 10" o:spid="_x0000_s1058" type="#_x0000_t202" style="position:absolute;left:15998;width:13731;height:9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9D5BF2" w:rsidRDefault="009D5BF2">
                        <w:pPr>
                          <w:jc w:val="center"/>
                        </w:pPr>
                        <w:r>
                          <w:t>МО</w:t>
                        </w:r>
                      </w:p>
                      <w:p w:rsidR="009D5BF2" w:rsidRDefault="009D5BF2">
                        <w:pPr>
                          <w:jc w:val="center"/>
                        </w:pPr>
                        <w:r>
                          <w:t>учителей начальной школы</w:t>
                        </w:r>
                      </w:p>
                    </w:txbxContent>
                  </v:textbox>
                </v:shape>
                <v:shape id="Text Box 12" o:spid="_x0000_s1059" type="#_x0000_t202" style="position:absolute;left:18208;top:17237;width:12565;height:9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9D5BF2" w:rsidRDefault="009D5BF2">
                        <w:pPr>
                          <w:jc w:val="center"/>
                        </w:pPr>
                        <w:r>
                          <w:t>Родительские</w:t>
                        </w:r>
                      </w:p>
                      <w:p w:rsidR="009D5BF2" w:rsidRDefault="009D5BF2">
                        <w:pPr>
                          <w:jc w:val="center"/>
                        </w:pPr>
                        <w:r>
                          <w:t>Комитеты</w:t>
                        </w:r>
                      </w:p>
                      <w:p w:rsidR="009D5BF2" w:rsidRDefault="009D5BF2">
                        <w:pPr>
                          <w:jc w:val="center"/>
                        </w:pPr>
                        <w:r>
                          <w:t>классов</w:t>
                        </w:r>
                      </w:p>
                    </w:txbxContent>
                  </v:textbox>
                </v:shape>
                <v:shape id="Text Box 13" o:spid="_x0000_s1060" type="#_x0000_t202" style="position:absolute;left:34214;top:17237;width:12558;height:9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9D5BF2" w:rsidRDefault="009D5BF2">
                        <w:pPr>
                          <w:jc w:val="center"/>
                        </w:pPr>
                        <w:r>
                          <w:t>Родительские</w:t>
                        </w:r>
                      </w:p>
                      <w:p w:rsidR="009D5BF2" w:rsidRDefault="009D5BF2">
                        <w:pPr>
                          <w:jc w:val="center"/>
                        </w:pPr>
                        <w:r>
                          <w:t>Комитеты</w:t>
                        </w:r>
                      </w:p>
                      <w:p w:rsidR="009D5BF2" w:rsidRDefault="009D5BF2">
                        <w:pPr>
                          <w:jc w:val="center"/>
                        </w:pPr>
                        <w:r>
                          <w:t>классов</w:t>
                        </w:r>
                      </w:p>
                      <w:p w:rsidR="009D5BF2" w:rsidRDefault="009D5BF2"/>
                    </w:txbxContent>
                  </v:textbox>
                </v:shape>
                <v:line id="Line 14" o:spid="_x0000_s1061" style="position:absolute;flip:x;visibility:visible;mso-wrap-style:square" from="28571,8479" to="33137,1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">
                  <v:stroke startarrow="open" endarrow="open"/>
                </v:line>
                <v:line id="Line 15" o:spid="_x0000_s1062" style="position:absolute;visibility:visible;mso-wrap-style:square" from="33146,7995" to="35429,17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">
                  <v:stroke startarrow="open" endarrow="open"/>
                </v:line>
                <v:line id="Line 16" o:spid="_x0000_s1063" style="position:absolute;visibility:visible;mso-wrap-style:square" from="30862,21714" to="34287,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">
                  <v:stroke startarrow="open" endarrow="open"/>
                </v:line>
                <w10:anchorlock/>
              </v:group>
            </w:pict>
          </mc:Fallback>
        </mc:AlternateContent>
      </w:r>
    </w:p>
    <w:p w:rsidR="004B347D" w:rsidRDefault="00795DF1">
      <w:pPr>
        <w:pStyle w:val="2"/>
        <w:rPr>
          <w:rFonts w:ascii="Times New Roman" w:hAnsi="Times New Roman"/>
          <w:b w:val="0"/>
          <w:i w:val="0"/>
          <w:iCs w:val="0"/>
          <w:sz w:val="24"/>
          <w:u w:val="single"/>
        </w:rPr>
      </w:pPr>
      <w:bookmarkStart w:id="4" w:name="_Toc399871907"/>
      <w:r>
        <w:rPr>
          <w:rFonts w:ascii="Times New Roman" w:hAnsi="Times New Roman"/>
          <w:b w:val="0"/>
          <w:i w:val="0"/>
          <w:iCs w:val="0"/>
          <w:sz w:val="24"/>
          <w:u w:val="single"/>
        </w:rPr>
        <w:t>Особенности учебного процесса</w:t>
      </w:r>
      <w:bookmarkEnd w:id="4"/>
    </w:p>
    <w:p w:rsidR="004B347D" w:rsidRDefault="00795DF1">
      <w:pPr>
        <w:ind w:right="-81" w:firstLine="540"/>
        <w:jc w:val="both"/>
      </w:pPr>
      <w:r>
        <w:t xml:space="preserve">Образовательное учреждение реализует основные общеобразовательные программы начального общего,  основного общего и среднего  общего образования. С 2014-2015 учебного года ОУ принимает участие в апробации федеральных государственных образовательных стандартов основного общего образования нового поколения. </w:t>
      </w:r>
    </w:p>
    <w:p w:rsidR="004B347D" w:rsidRDefault="00795DF1">
      <w:pPr>
        <w:ind w:right="-81" w:firstLine="540"/>
        <w:jc w:val="both"/>
      </w:pPr>
      <w:r>
        <w:t xml:space="preserve">В ОУ созданы условия для   предоставления образовательных услуг всем обучающимся  независимо от их социального статуса, национальной принадлежности, отклонений от норм поведения, учащимся, относящимся к </w:t>
      </w:r>
      <w:r>
        <w:rPr>
          <w:lang w:val="en-US"/>
        </w:rPr>
        <w:t>I</w:t>
      </w:r>
      <w:r>
        <w:t xml:space="preserve"> и </w:t>
      </w:r>
      <w:r>
        <w:rPr>
          <w:lang w:val="en-US"/>
        </w:rPr>
        <w:t>II</w:t>
      </w:r>
      <w:r>
        <w:t xml:space="preserve"> группам здоровья и ориентированным на необходимый уровень сформированности учебных навыков и умений, высокий уровень познавательного интереса.  Для учащихся </w:t>
      </w:r>
      <w:r>
        <w:rPr>
          <w:lang w:val="en-US"/>
        </w:rPr>
        <w:t>III</w:t>
      </w:r>
      <w:r>
        <w:t xml:space="preserve">, </w:t>
      </w:r>
      <w:r>
        <w:rPr>
          <w:lang w:val="en-US"/>
        </w:rPr>
        <w:t>IV</w:t>
      </w:r>
      <w:r>
        <w:t xml:space="preserve"> групп здоровья предусмотрено индивидуальное медико-психолого-педагогическое сопровождение и различные формы индивидуальных учебных маршрутов. Права и обязанности учащихся определяются Уставом ОУ и иными предусмотренными Уставом локальными актами.</w:t>
      </w:r>
    </w:p>
    <w:p w:rsidR="004B347D" w:rsidRDefault="00795DF1">
      <w:pPr>
        <w:ind w:firstLine="540"/>
        <w:jc w:val="both"/>
      </w:pPr>
      <w:r>
        <w:t>Основная масса школьников обучается по основным общеобразовательным программам в условиях классно-урочной системы.</w:t>
      </w:r>
    </w:p>
    <w:p w:rsidR="004B347D" w:rsidRDefault="00795DF1">
      <w:pPr>
        <w:ind w:firstLine="540"/>
        <w:jc w:val="both"/>
        <w:rPr>
          <w:color w:val="0070C0"/>
        </w:rPr>
      </w:pPr>
      <w:r>
        <w:t>Обучающимся, которым заключением ПМПК рекомендовано обучение  по адаптированной основной образовательной программе (для обучающихся с ограниченными возможностями здоровья), занимаются в условиях классно-урочной системы по указанным программам. Проходят государственную итоговую аттестацию с учетом данной программы:</w:t>
      </w:r>
    </w:p>
    <w:tbl>
      <w:tblPr>
        <w:tblpPr w:leftFromText="180" w:rightFromText="180" w:vertAnchor="text" w:horzAnchor="page" w:tblpX="1597" w:tblpY="179"/>
        <w:tblW w:w="0" w:type="auto"/>
        <w:tblLook w:val="04A0" w:firstRow="1" w:lastRow="0" w:firstColumn="1" w:lastColumn="0" w:noHBand="0" w:noVBand="1"/>
      </w:tblPr>
      <w:tblGrid>
        <w:gridCol w:w="2431"/>
        <w:gridCol w:w="222"/>
        <w:gridCol w:w="1320"/>
        <w:gridCol w:w="4055"/>
      </w:tblGrid>
      <w:tr w:rsidR="004B347D">
        <w:tc>
          <w:tcPr>
            <w:tcW w:w="0" w:type="auto"/>
          </w:tcPr>
          <w:p w:rsidR="004B347D" w:rsidRDefault="00795DF1">
            <w:pPr>
              <w:jc w:val="both"/>
            </w:pPr>
            <w:r>
              <w:t>учебный год</w:t>
            </w:r>
          </w:p>
        </w:tc>
        <w:tc>
          <w:tcPr>
            <w:tcW w:w="0" w:type="auto"/>
          </w:tcPr>
          <w:p w:rsidR="004B347D" w:rsidRDefault="004B347D">
            <w:pPr>
              <w:jc w:val="both"/>
            </w:pPr>
          </w:p>
        </w:tc>
        <w:tc>
          <w:tcPr>
            <w:tcW w:w="0" w:type="auto"/>
          </w:tcPr>
          <w:p w:rsidR="004B347D" w:rsidRDefault="00795DF1">
            <w:pPr>
              <w:jc w:val="both"/>
            </w:pPr>
            <w:r>
              <w:t>2020 -2021</w:t>
            </w:r>
          </w:p>
        </w:tc>
        <w:tc>
          <w:tcPr>
            <w:tcW w:w="4055" w:type="dxa"/>
          </w:tcPr>
          <w:p w:rsidR="004B347D" w:rsidRDefault="00795DF1">
            <w:pPr>
              <w:jc w:val="both"/>
            </w:pPr>
            <w:r>
              <w:t xml:space="preserve">    2021 – 2022                2022-2023</w:t>
            </w:r>
          </w:p>
        </w:tc>
      </w:tr>
      <w:tr w:rsidR="004B347D">
        <w:tc>
          <w:tcPr>
            <w:tcW w:w="0" w:type="auto"/>
          </w:tcPr>
          <w:p w:rsidR="004B347D" w:rsidRDefault="00795DF1">
            <w:pPr>
              <w:jc w:val="both"/>
            </w:pPr>
            <w:r>
              <w:t>количество учащихся</w:t>
            </w:r>
          </w:p>
        </w:tc>
        <w:tc>
          <w:tcPr>
            <w:tcW w:w="0" w:type="auto"/>
          </w:tcPr>
          <w:p w:rsidR="004B347D" w:rsidRDefault="004B347D">
            <w:pPr>
              <w:jc w:val="both"/>
            </w:pPr>
          </w:p>
        </w:tc>
        <w:tc>
          <w:tcPr>
            <w:tcW w:w="0" w:type="auto"/>
          </w:tcPr>
          <w:p w:rsidR="004B347D" w:rsidRDefault="00795DF1">
            <w:pPr>
              <w:jc w:val="both"/>
            </w:pPr>
            <w:r>
              <w:t>32 человек</w:t>
            </w:r>
          </w:p>
        </w:tc>
        <w:tc>
          <w:tcPr>
            <w:tcW w:w="4055" w:type="dxa"/>
          </w:tcPr>
          <w:p w:rsidR="004B347D" w:rsidRDefault="00795DF1">
            <w:pPr>
              <w:jc w:val="both"/>
            </w:pPr>
            <w:r>
              <w:t xml:space="preserve">   35человек                      40 человека</w:t>
            </w:r>
          </w:p>
        </w:tc>
      </w:tr>
    </w:tbl>
    <w:p w:rsidR="004B347D" w:rsidRDefault="004B347D">
      <w:pPr>
        <w:ind w:firstLine="540"/>
        <w:jc w:val="both"/>
      </w:pPr>
    </w:p>
    <w:p w:rsidR="004B347D" w:rsidRDefault="004B347D">
      <w:pPr>
        <w:ind w:firstLine="540"/>
        <w:jc w:val="both"/>
      </w:pPr>
    </w:p>
    <w:p w:rsidR="004B347D" w:rsidRDefault="004B347D">
      <w:pPr>
        <w:jc w:val="both"/>
      </w:pPr>
    </w:p>
    <w:p w:rsidR="004B347D" w:rsidRDefault="00795DF1">
      <w:pPr>
        <w:ind w:firstLine="540"/>
        <w:jc w:val="both"/>
      </w:pPr>
      <w:r>
        <w:t>Учащиеся, которым по медицинским показаниям рекомендовано обучение индивидуально на дому, определяются предметы из расчета:</w:t>
      </w:r>
    </w:p>
    <w:p w:rsidR="004B347D" w:rsidRDefault="004B347D">
      <w:pPr>
        <w:ind w:firstLine="540"/>
        <w:jc w:val="both"/>
      </w:pPr>
    </w:p>
    <w:p w:rsidR="004B347D" w:rsidRDefault="00795DF1">
      <w:pPr>
        <w:pStyle w:val="aff"/>
        <w:numPr>
          <w:ilvl w:val="0"/>
          <w:numId w:val="8"/>
        </w:numPr>
        <w:jc w:val="both"/>
      </w:pPr>
      <w:r>
        <w:t>10 учебных часов в неделю в начальной школе;</w:t>
      </w:r>
    </w:p>
    <w:p w:rsidR="004B347D" w:rsidRDefault="00795DF1">
      <w:pPr>
        <w:pStyle w:val="aff"/>
        <w:numPr>
          <w:ilvl w:val="0"/>
          <w:numId w:val="8"/>
        </w:numPr>
        <w:jc w:val="both"/>
      </w:pPr>
      <w:r>
        <w:t>12 учебных часов -  в 5-7 классах;</w:t>
      </w:r>
    </w:p>
    <w:p w:rsidR="004B347D" w:rsidRDefault="00795DF1">
      <w:pPr>
        <w:pStyle w:val="aff"/>
        <w:numPr>
          <w:ilvl w:val="0"/>
          <w:numId w:val="8"/>
        </w:numPr>
        <w:jc w:val="both"/>
      </w:pPr>
      <w:r>
        <w:t xml:space="preserve">13 учебных часов – в 8- 9 классе; </w:t>
      </w:r>
    </w:p>
    <w:p w:rsidR="004B347D" w:rsidRDefault="00795DF1">
      <w:pPr>
        <w:pStyle w:val="aff"/>
        <w:numPr>
          <w:ilvl w:val="0"/>
          <w:numId w:val="8"/>
        </w:numPr>
        <w:jc w:val="both"/>
      </w:pPr>
      <w:r>
        <w:t xml:space="preserve">14 учебных часов – в 10-11 классах </w:t>
      </w:r>
    </w:p>
    <w:p w:rsidR="004B347D" w:rsidRDefault="00795DF1">
      <w:pPr>
        <w:jc w:val="both"/>
      </w:pPr>
      <w:r>
        <w:t>по согласованию с родителями (лицами их заменяющими) учащегося и обучающимся.</w:t>
      </w:r>
    </w:p>
    <w:p w:rsidR="004B347D" w:rsidRDefault="004B347D">
      <w:pPr>
        <w:jc w:val="both"/>
      </w:pPr>
    </w:p>
    <w:p w:rsidR="004B347D" w:rsidRDefault="00795DF1">
      <w:pPr>
        <w:pStyle w:val="ae"/>
        <w:tabs>
          <w:tab w:val="right" w:pos="540"/>
          <w:tab w:val="right" w:pos="720"/>
        </w:tabs>
        <w:spacing w:after="0"/>
        <w:ind w:firstLine="539"/>
        <w:jc w:val="both"/>
      </w:pPr>
      <w:r>
        <w:t>Наполняемость классов и групп продлённого дня устанавливается Законом РК «О социальных и финансовых нормативах РК» исходя из потребностей населения:  наполняемость классов - 14 обучающихся для сельских школ, групп продлённого дня – 20, в коррекционно-развивающих классах – от 9 до 12 обучающихся для сельских школ. Комплектование классов и групп  меньшей наполняемости допускается по согласованию с Учредителем при наличии у Учреждения необходимых условий и средств.</w:t>
      </w:r>
    </w:p>
    <w:p w:rsidR="004B347D" w:rsidRDefault="00795DF1">
      <w:pPr>
        <w:pStyle w:val="ae"/>
        <w:tabs>
          <w:tab w:val="right" w:pos="540"/>
          <w:tab w:val="right" w:pos="720"/>
        </w:tabs>
        <w:spacing w:after="0"/>
        <w:ind w:firstLine="539"/>
        <w:jc w:val="both"/>
      </w:pPr>
      <w:r>
        <w:t xml:space="preserve">Специальные (коррекционные) классы для обучающихся с отклонениями в развитии открываются по согласованию с учредителем Органом управления образования и с учетом интересов родителей (законных представителей). </w:t>
      </w:r>
    </w:p>
    <w:p w:rsidR="004B347D" w:rsidRDefault="00795DF1">
      <w:pPr>
        <w:pStyle w:val="ae"/>
        <w:tabs>
          <w:tab w:val="right" w:pos="540"/>
          <w:tab w:val="right" w:pos="720"/>
        </w:tabs>
        <w:spacing w:after="0"/>
        <w:ind w:firstLine="539"/>
        <w:jc w:val="both"/>
      </w:pPr>
      <w:r>
        <w:t>Перевод (направление) обучающихся в специальные (коррекционные) классы осуществляется органом управления образованием только с согласия родителей (законных представителей) обучающихся по заключению комиссии, состоящей из педагога-психолога, медицинских работников и педагогов.</w:t>
      </w:r>
    </w:p>
    <w:p w:rsidR="004B347D" w:rsidRDefault="00795DF1">
      <w:pPr>
        <w:pStyle w:val="ae"/>
        <w:tabs>
          <w:tab w:val="right" w:pos="540"/>
          <w:tab w:val="right" w:pos="720"/>
        </w:tabs>
        <w:spacing w:after="0"/>
        <w:ind w:firstLine="539"/>
        <w:jc w:val="both"/>
      </w:pPr>
      <w:r>
        <w:t>При организации работы специальных (коррекционных) классов ОУ руководствуется Типовым положением для обучающихся, воспитанников с отклонениями в развитии.</w:t>
      </w:r>
    </w:p>
    <w:p w:rsidR="004B347D" w:rsidRDefault="004B347D">
      <w:bookmarkStart w:id="5" w:name="_Toc399871908"/>
    </w:p>
    <w:p w:rsidR="004B347D" w:rsidRDefault="00795DF1">
      <w:pPr>
        <w:pStyle w:val="1"/>
        <w:numPr>
          <w:ilvl w:val="0"/>
          <w:numId w:val="0"/>
        </w:numPr>
        <w:ind w:left="900"/>
        <w:rPr>
          <w:rFonts w:ascii="Times New Roman" w:hAnsi="Times New Roman"/>
          <w:sz w:val="28"/>
        </w:rPr>
      </w:pPr>
      <w:r>
        <w:rPr>
          <w:rFonts w:ascii="Times New Roman" w:hAnsi="Times New Roman"/>
          <w:sz w:val="28"/>
          <w:lang w:val="en-US"/>
        </w:rPr>
        <w:t>II</w:t>
      </w:r>
      <w:r>
        <w:rPr>
          <w:rFonts w:ascii="Times New Roman" w:hAnsi="Times New Roman"/>
          <w:sz w:val="28"/>
        </w:rPr>
        <w:t>Создание условий для функционирования и развития ОУ</w:t>
      </w:r>
      <w:bookmarkEnd w:id="5"/>
    </w:p>
    <w:p w:rsidR="004B347D" w:rsidRDefault="00795DF1">
      <w:pPr>
        <w:pStyle w:val="2"/>
        <w:rPr>
          <w:rFonts w:ascii="Times New Roman" w:hAnsi="Times New Roman"/>
          <w:b w:val="0"/>
          <w:i w:val="0"/>
          <w:iCs w:val="0"/>
          <w:sz w:val="24"/>
          <w:u w:val="single"/>
        </w:rPr>
      </w:pPr>
      <w:bookmarkStart w:id="6" w:name="_Toc399871909"/>
      <w:r>
        <w:rPr>
          <w:rFonts w:ascii="Times New Roman" w:hAnsi="Times New Roman"/>
          <w:b w:val="0"/>
          <w:i w:val="0"/>
          <w:iCs w:val="0"/>
          <w:sz w:val="24"/>
          <w:u w:val="single"/>
        </w:rPr>
        <w:t>Обеспеченность учебными площадями</w:t>
      </w:r>
      <w:bookmarkEnd w:id="6"/>
    </w:p>
    <w:p w:rsidR="004B347D" w:rsidRDefault="00795DF1">
      <w:pPr>
        <w:jc w:val="center"/>
        <w:rPr>
          <w:color w:val="000000"/>
        </w:rPr>
      </w:pPr>
      <w:r>
        <w:rPr>
          <w:color w:val="000000"/>
        </w:rPr>
        <w:t>Функциональное использование и состояние помещений школы:</w:t>
      </w:r>
    </w:p>
    <w:p w:rsidR="004B347D" w:rsidRDefault="004B347D">
      <w:pPr>
        <w:jc w:val="center"/>
        <w:rPr>
          <w:color w:val="000000"/>
        </w:rPr>
      </w:pPr>
    </w:p>
    <w:tbl>
      <w:tblPr>
        <w:tblW w:w="7895" w:type="pct"/>
        <w:tblCellMar>
          <w:left w:w="0" w:type="dxa"/>
          <w:right w:w="0" w:type="dxa"/>
        </w:tblCellMar>
        <w:tblLook w:val="04A0" w:firstRow="1" w:lastRow="0" w:firstColumn="1" w:lastColumn="0" w:noHBand="0" w:noVBand="1"/>
      </w:tblPr>
      <w:tblGrid>
        <w:gridCol w:w="9"/>
        <w:gridCol w:w="13"/>
        <w:gridCol w:w="403"/>
        <w:gridCol w:w="55"/>
        <w:gridCol w:w="3657"/>
        <w:gridCol w:w="29"/>
        <w:gridCol w:w="1617"/>
        <w:gridCol w:w="135"/>
        <w:gridCol w:w="1688"/>
        <w:gridCol w:w="1688"/>
        <w:gridCol w:w="1688"/>
        <w:gridCol w:w="1684"/>
        <w:gridCol w:w="1684"/>
        <w:gridCol w:w="1691"/>
      </w:tblGrid>
      <w:tr w:rsidR="004B347D">
        <w:trPr>
          <w:gridAfter w:val="4"/>
          <w:wAfter w:w="2103" w:type="pct"/>
          <w:trHeight w:val="927"/>
        </w:trPr>
        <w:tc>
          <w:tcPr>
            <w:tcW w:w="133" w:type="pct"/>
            <w:gridSpan w:val="3"/>
            <w:tcBorders>
              <w:top w:val="double" w:sz="6" w:space="0" w:color="auto"/>
              <w:left w:val="double" w:sz="6" w:space="0" w:color="auto"/>
              <w:bottom w:val="double" w:sz="6" w:space="0" w:color="auto"/>
              <w:right w:val="double" w:sz="6" w:space="0" w:color="auto"/>
            </w:tcBorders>
            <w:shd w:val="clear" w:color="auto" w:fill="FFFF00"/>
            <w:noWrap/>
            <w:tcMar>
              <w:top w:w="20" w:type="dxa"/>
              <w:left w:w="20" w:type="dxa"/>
              <w:bottom w:w="0" w:type="dxa"/>
              <w:right w:w="20" w:type="dxa"/>
            </w:tcMar>
            <w:vAlign w:val="center"/>
          </w:tcPr>
          <w:p w:rsidR="004B347D" w:rsidRDefault="00795DF1">
            <w:pPr>
              <w:pStyle w:val="xl29"/>
              <w:pBdr>
                <w:left w:val="none" w:sz="0" w:space="0" w:color="auto"/>
                <w:bottom w:val="none" w:sz="0" w:space="0" w:color="auto"/>
                <w:right w:val="none" w:sz="0" w:space="0" w:color="auto"/>
              </w:pBdr>
              <w:spacing w:before="0" w:beforeAutospacing="0" w:after="0" w:afterAutospacing="0"/>
              <w:rPr>
                <w:rFonts w:ascii="Times New Roman" w:hAnsi="Times New Roman" w:cs="Times New Roman"/>
                <w:b/>
                <w:bCs/>
                <w:sz w:val="22"/>
                <w:szCs w:val="22"/>
              </w:rPr>
            </w:pPr>
            <w:r>
              <w:rPr>
                <w:rFonts w:ascii="Times New Roman" w:hAnsi="Times New Roman" w:cs="Times New Roman"/>
                <w:b/>
                <w:bCs/>
                <w:sz w:val="22"/>
                <w:szCs w:val="22"/>
              </w:rPr>
              <w:t>п/п</w:t>
            </w:r>
          </w:p>
        </w:tc>
        <w:tc>
          <w:tcPr>
            <w:tcW w:w="1166" w:type="pct"/>
            <w:gridSpan w:val="3"/>
            <w:tcBorders>
              <w:top w:val="double" w:sz="6" w:space="0" w:color="auto"/>
              <w:left w:val="nil"/>
              <w:bottom w:val="double" w:sz="6" w:space="0" w:color="auto"/>
              <w:right w:val="double" w:sz="6" w:space="0" w:color="auto"/>
            </w:tcBorders>
            <w:shd w:val="clear" w:color="auto" w:fill="FFFF00"/>
            <w:noWrap/>
            <w:tcMar>
              <w:top w:w="20" w:type="dxa"/>
              <w:left w:w="20" w:type="dxa"/>
              <w:bottom w:w="0" w:type="dxa"/>
              <w:right w:w="20" w:type="dxa"/>
            </w:tcMar>
            <w:vAlign w:val="center"/>
          </w:tcPr>
          <w:p w:rsidR="004B347D" w:rsidRDefault="00795DF1">
            <w:pPr>
              <w:jc w:val="center"/>
              <w:rPr>
                <w:b/>
                <w:bCs/>
                <w:sz w:val="22"/>
                <w:szCs w:val="22"/>
              </w:rPr>
            </w:pPr>
            <w:r>
              <w:rPr>
                <w:b/>
                <w:bCs/>
                <w:sz w:val="22"/>
                <w:szCs w:val="22"/>
              </w:rPr>
              <w:t>Индикатор</w:t>
            </w:r>
          </w:p>
        </w:tc>
        <w:tc>
          <w:tcPr>
            <w:tcW w:w="504" w:type="pct"/>
            <w:tcBorders>
              <w:top w:val="double" w:sz="6" w:space="0" w:color="auto"/>
              <w:left w:val="nil"/>
              <w:bottom w:val="double" w:sz="6" w:space="0" w:color="auto"/>
              <w:right w:val="double" w:sz="6" w:space="0" w:color="auto"/>
            </w:tcBorders>
            <w:shd w:val="clear" w:color="auto" w:fill="FFFF00"/>
            <w:noWrap/>
            <w:tcMar>
              <w:top w:w="20" w:type="dxa"/>
              <w:left w:w="20" w:type="dxa"/>
              <w:bottom w:w="0" w:type="dxa"/>
              <w:right w:w="20" w:type="dxa"/>
            </w:tcMar>
            <w:vAlign w:val="center"/>
          </w:tcPr>
          <w:p w:rsidR="004B347D" w:rsidRDefault="009D5BF2">
            <w:pPr>
              <w:jc w:val="center"/>
              <w:rPr>
                <w:b/>
                <w:bCs/>
                <w:sz w:val="22"/>
                <w:szCs w:val="22"/>
                <w:lang w:val="en-US"/>
              </w:rPr>
            </w:pPr>
            <w:r>
              <w:rPr>
                <w:b/>
                <w:bCs/>
                <w:sz w:val="22"/>
                <w:szCs w:val="22"/>
              </w:rPr>
              <w:t>2020-2021</w:t>
            </w:r>
          </w:p>
        </w:tc>
        <w:tc>
          <w:tcPr>
            <w:tcW w:w="568" w:type="pct"/>
            <w:gridSpan w:val="2"/>
            <w:tcBorders>
              <w:top w:val="double" w:sz="6" w:space="0" w:color="auto"/>
              <w:left w:val="nil"/>
              <w:bottom w:val="double" w:sz="6" w:space="0" w:color="auto"/>
              <w:right w:val="double" w:sz="6" w:space="0" w:color="auto"/>
            </w:tcBorders>
            <w:shd w:val="clear" w:color="auto" w:fill="FFFF00"/>
            <w:vAlign w:val="center"/>
          </w:tcPr>
          <w:p w:rsidR="004B347D" w:rsidRDefault="009D5BF2">
            <w:pPr>
              <w:jc w:val="center"/>
              <w:rPr>
                <w:b/>
                <w:bCs/>
                <w:sz w:val="22"/>
                <w:szCs w:val="22"/>
                <w:lang w:val="en-US"/>
              </w:rPr>
            </w:pPr>
            <w:r>
              <w:rPr>
                <w:b/>
                <w:bCs/>
                <w:sz w:val="22"/>
                <w:szCs w:val="22"/>
              </w:rPr>
              <w:t>2021-2022</w:t>
            </w:r>
          </w:p>
        </w:tc>
        <w:tc>
          <w:tcPr>
            <w:tcW w:w="526" w:type="pct"/>
            <w:tcBorders>
              <w:top w:val="double" w:sz="6" w:space="0" w:color="auto"/>
              <w:left w:val="nil"/>
              <w:bottom w:val="double" w:sz="6" w:space="0" w:color="auto"/>
              <w:right w:val="double" w:sz="6" w:space="0" w:color="auto"/>
            </w:tcBorders>
            <w:shd w:val="clear" w:color="auto" w:fill="FFFF00"/>
            <w:vAlign w:val="center"/>
          </w:tcPr>
          <w:p w:rsidR="004B347D" w:rsidRDefault="004B347D">
            <w:pPr>
              <w:jc w:val="center"/>
              <w:rPr>
                <w:b/>
                <w:bCs/>
                <w:sz w:val="22"/>
                <w:szCs w:val="22"/>
              </w:rPr>
            </w:pPr>
          </w:p>
          <w:p w:rsidR="004B347D" w:rsidRDefault="009D5BF2">
            <w:pPr>
              <w:jc w:val="center"/>
              <w:rPr>
                <w:b/>
                <w:bCs/>
                <w:sz w:val="22"/>
                <w:szCs w:val="22"/>
                <w:lang w:val="en-US"/>
              </w:rPr>
            </w:pPr>
            <w:r>
              <w:rPr>
                <w:b/>
                <w:bCs/>
                <w:sz w:val="22"/>
                <w:szCs w:val="22"/>
              </w:rPr>
              <w:t>2022-2023</w:t>
            </w:r>
          </w:p>
        </w:tc>
      </w:tr>
      <w:tr w:rsidR="004B347D">
        <w:trPr>
          <w:gridAfter w:val="4"/>
          <w:wAfter w:w="2103" w:type="pct"/>
          <w:trHeight w:val="622"/>
        </w:trPr>
        <w:tc>
          <w:tcPr>
            <w:tcW w:w="2897" w:type="pct"/>
            <w:gridSpan w:val="10"/>
            <w:tcBorders>
              <w:top w:val="single" w:sz="4" w:space="0" w:color="auto"/>
              <w:left w:val="single" w:sz="4" w:space="0" w:color="auto"/>
              <w:bottom w:val="single" w:sz="4" w:space="0" w:color="auto"/>
              <w:right w:val="single" w:sz="4" w:space="0" w:color="auto"/>
            </w:tcBorders>
          </w:tcPr>
          <w:p w:rsidR="004B347D" w:rsidRDefault="00795DF1">
            <w:pPr>
              <w:ind w:firstLineChars="200" w:firstLine="440"/>
              <w:jc w:val="center"/>
              <w:rPr>
                <w:b/>
                <w:sz w:val="22"/>
                <w:szCs w:val="22"/>
              </w:rPr>
            </w:pPr>
            <w:r>
              <w:rPr>
                <w:b/>
                <w:sz w:val="22"/>
                <w:szCs w:val="22"/>
              </w:rPr>
              <w:t>1. Общие сведения</w:t>
            </w:r>
          </w:p>
        </w:tc>
      </w:tr>
      <w:tr w:rsidR="004B347D">
        <w:trPr>
          <w:gridAfter w:val="4"/>
          <w:wAfter w:w="2103" w:type="pct"/>
          <w:trHeight w:val="491"/>
        </w:trPr>
        <w:tc>
          <w:tcPr>
            <w:tcW w:w="150" w:type="pct"/>
            <w:gridSpan w:val="4"/>
            <w:tcBorders>
              <w:top w:val="single" w:sz="4" w:space="0" w:color="auto"/>
              <w:left w:val="single" w:sz="4" w:space="0" w:color="auto"/>
              <w:bottom w:val="single" w:sz="4" w:space="0" w:color="auto"/>
              <w:right w:val="single" w:sz="4" w:space="0" w:color="auto"/>
            </w:tcBorders>
            <w:noWrap/>
            <w:vAlign w:val="center"/>
          </w:tcPr>
          <w:p w:rsidR="004B347D" w:rsidRDefault="00795DF1">
            <w:pPr>
              <w:rPr>
                <w:sz w:val="22"/>
                <w:szCs w:val="22"/>
              </w:rPr>
            </w:pPr>
            <w:r>
              <w:rPr>
                <w:sz w:val="22"/>
                <w:szCs w:val="22"/>
              </w:rPr>
              <w:t>1.1</w:t>
            </w:r>
          </w:p>
        </w:tc>
        <w:tc>
          <w:tcPr>
            <w:tcW w:w="1149" w:type="pct"/>
            <w:gridSpan w:val="2"/>
            <w:tcBorders>
              <w:top w:val="single" w:sz="4" w:space="0" w:color="auto"/>
              <w:left w:val="nil"/>
              <w:bottom w:val="single" w:sz="4" w:space="0" w:color="auto"/>
              <w:right w:val="single" w:sz="4" w:space="0" w:color="auto"/>
            </w:tcBorders>
            <w:tcMar>
              <w:bottom w:w="0" w:type="dxa"/>
            </w:tcMar>
            <w:vAlign w:val="center"/>
          </w:tcPr>
          <w:p w:rsidR="004B347D" w:rsidRDefault="00795DF1">
            <w:pPr>
              <w:rPr>
                <w:sz w:val="22"/>
                <w:szCs w:val="22"/>
              </w:rPr>
            </w:pPr>
            <w:r>
              <w:rPr>
                <w:sz w:val="22"/>
                <w:szCs w:val="22"/>
              </w:rPr>
              <w:t xml:space="preserve"> Эксплуатация земельного  участка (фактически)- кв. м.</w:t>
            </w:r>
          </w:p>
        </w:tc>
        <w:tc>
          <w:tcPr>
            <w:tcW w:w="504"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4B347D" w:rsidRDefault="00795DF1">
            <w:pPr>
              <w:ind w:firstLineChars="200" w:firstLine="440"/>
              <w:jc w:val="center"/>
              <w:rPr>
                <w:sz w:val="22"/>
                <w:szCs w:val="22"/>
              </w:rPr>
            </w:pPr>
            <w:r>
              <w:rPr>
                <w:sz w:val="22"/>
                <w:szCs w:val="22"/>
              </w:rPr>
              <w:t>14833</w:t>
            </w:r>
          </w:p>
        </w:tc>
        <w:tc>
          <w:tcPr>
            <w:tcW w:w="568" w:type="pct"/>
            <w:gridSpan w:val="2"/>
            <w:tcBorders>
              <w:top w:val="single" w:sz="4" w:space="0" w:color="auto"/>
              <w:left w:val="nil"/>
              <w:bottom w:val="single" w:sz="4" w:space="0" w:color="auto"/>
              <w:right w:val="single" w:sz="4" w:space="0" w:color="auto"/>
            </w:tcBorders>
            <w:vAlign w:val="center"/>
          </w:tcPr>
          <w:p w:rsidR="004B347D" w:rsidRDefault="00795DF1">
            <w:pPr>
              <w:ind w:firstLineChars="200" w:firstLine="440"/>
              <w:jc w:val="center"/>
              <w:rPr>
                <w:sz w:val="22"/>
                <w:szCs w:val="22"/>
              </w:rPr>
            </w:pPr>
            <w:r>
              <w:rPr>
                <w:sz w:val="22"/>
                <w:szCs w:val="22"/>
              </w:rPr>
              <w:t>14833</w:t>
            </w:r>
          </w:p>
        </w:tc>
        <w:tc>
          <w:tcPr>
            <w:tcW w:w="526" w:type="pct"/>
            <w:tcBorders>
              <w:top w:val="single" w:sz="4" w:space="0" w:color="auto"/>
              <w:left w:val="nil"/>
              <w:bottom w:val="single" w:sz="4" w:space="0" w:color="auto"/>
              <w:right w:val="single" w:sz="4" w:space="0" w:color="auto"/>
            </w:tcBorders>
            <w:vAlign w:val="center"/>
          </w:tcPr>
          <w:p w:rsidR="004B347D" w:rsidRDefault="00795DF1">
            <w:pPr>
              <w:ind w:firstLineChars="200" w:firstLine="440"/>
              <w:jc w:val="center"/>
              <w:rPr>
                <w:sz w:val="22"/>
                <w:szCs w:val="22"/>
              </w:rPr>
            </w:pPr>
            <w:r>
              <w:rPr>
                <w:sz w:val="22"/>
                <w:szCs w:val="22"/>
              </w:rPr>
              <w:t>14833</w:t>
            </w:r>
          </w:p>
        </w:tc>
      </w:tr>
      <w:tr w:rsidR="004B347D">
        <w:trPr>
          <w:gridAfter w:val="4"/>
          <w:wAfter w:w="2103" w:type="pct"/>
          <w:trHeight w:val="665"/>
        </w:trPr>
        <w:tc>
          <w:tcPr>
            <w:tcW w:w="150" w:type="pct"/>
            <w:gridSpan w:val="4"/>
            <w:tcBorders>
              <w:top w:val="single" w:sz="4" w:space="0" w:color="auto"/>
              <w:left w:val="single" w:sz="4" w:space="0" w:color="auto"/>
              <w:bottom w:val="single" w:sz="4" w:space="0" w:color="auto"/>
              <w:right w:val="single" w:sz="4" w:space="0" w:color="auto"/>
            </w:tcBorders>
            <w:noWrap/>
            <w:vAlign w:val="center"/>
          </w:tcPr>
          <w:p w:rsidR="004B347D" w:rsidRDefault="00795DF1">
            <w:pPr>
              <w:rPr>
                <w:sz w:val="22"/>
                <w:szCs w:val="22"/>
              </w:rPr>
            </w:pPr>
            <w:r>
              <w:rPr>
                <w:sz w:val="22"/>
                <w:szCs w:val="22"/>
              </w:rPr>
              <w:t>1.2.</w:t>
            </w:r>
          </w:p>
        </w:tc>
        <w:tc>
          <w:tcPr>
            <w:tcW w:w="1149" w:type="pct"/>
            <w:gridSpan w:val="2"/>
            <w:tcBorders>
              <w:top w:val="single" w:sz="4" w:space="0" w:color="auto"/>
              <w:left w:val="nil"/>
              <w:bottom w:val="single" w:sz="4" w:space="0" w:color="auto"/>
              <w:right w:val="single" w:sz="4" w:space="0" w:color="auto"/>
            </w:tcBorders>
            <w:tcMar>
              <w:bottom w:w="0" w:type="dxa"/>
            </w:tcMar>
            <w:vAlign w:val="center"/>
          </w:tcPr>
          <w:p w:rsidR="004B347D" w:rsidRDefault="00795DF1">
            <w:pPr>
              <w:rPr>
                <w:sz w:val="22"/>
                <w:szCs w:val="22"/>
              </w:rPr>
            </w:pPr>
            <w:r>
              <w:rPr>
                <w:sz w:val="22"/>
                <w:szCs w:val="22"/>
              </w:rPr>
              <w:t xml:space="preserve"> Мощность здания - кв.м. </w:t>
            </w:r>
          </w:p>
        </w:tc>
        <w:tc>
          <w:tcPr>
            <w:tcW w:w="504"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4B347D" w:rsidRDefault="00795DF1">
            <w:pPr>
              <w:ind w:firstLineChars="200" w:firstLine="440"/>
              <w:jc w:val="center"/>
              <w:rPr>
                <w:sz w:val="22"/>
                <w:szCs w:val="22"/>
              </w:rPr>
            </w:pPr>
            <w:r>
              <w:rPr>
                <w:sz w:val="22"/>
                <w:szCs w:val="22"/>
              </w:rPr>
              <w:t>2136</w:t>
            </w:r>
          </w:p>
        </w:tc>
        <w:tc>
          <w:tcPr>
            <w:tcW w:w="568" w:type="pct"/>
            <w:gridSpan w:val="2"/>
            <w:tcBorders>
              <w:top w:val="single" w:sz="4" w:space="0" w:color="auto"/>
              <w:left w:val="nil"/>
              <w:bottom w:val="single" w:sz="4" w:space="0" w:color="auto"/>
              <w:right w:val="single" w:sz="4" w:space="0" w:color="auto"/>
            </w:tcBorders>
            <w:vAlign w:val="center"/>
          </w:tcPr>
          <w:p w:rsidR="004B347D" w:rsidRDefault="00795DF1">
            <w:pPr>
              <w:ind w:firstLineChars="200" w:firstLine="440"/>
              <w:jc w:val="center"/>
              <w:rPr>
                <w:sz w:val="22"/>
                <w:szCs w:val="22"/>
              </w:rPr>
            </w:pPr>
            <w:r>
              <w:rPr>
                <w:sz w:val="22"/>
                <w:szCs w:val="22"/>
              </w:rPr>
              <w:t>2136</w:t>
            </w:r>
          </w:p>
        </w:tc>
        <w:tc>
          <w:tcPr>
            <w:tcW w:w="526" w:type="pct"/>
            <w:tcBorders>
              <w:top w:val="single" w:sz="4" w:space="0" w:color="auto"/>
              <w:left w:val="nil"/>
              <w:bottom w:val="single" w:sz="4" w:space="0" w:color="auto"/>
              <w:right w:val="single" w:sz="4" w:space="0" w:color="auto"/>
            </w:tcBorders>
            <w:vAlign w:val="center"/>
          </w:tcPr>
          <w:p w:rsidR="004B347D" w:rsidRDefault="00795DF1">
            <w:pPr>
              <w:ind w:firstLineChars="200" w:firstLine="440"/>
              <w:jc w:val="center"/>
              <w:rPr>
                <w:sz w:val="22"/>
                <w:szCs w:val="22"/>
              </w:rPr>
            </w:pPr>
            <w:r>
              <w:rPr>
                <w:sz w:val="22"/>
                <w:szCs w:val="22"/>
              </w:rPr>
              <w:t>2136</w:t>
            </w:r>
          </w:p>
        </w:tc>
      </w:tr>
      <w:tr w:rsidR="004B347D">
        <w:trPr>
          <w:gridAfter w:val="4"/>
          <w:wAfter w:w="2103" w:type="pct"/>
          <w:trHeight w:val="543"/>
        </w:trPr>
        <w:tc>
          <w:tcPr>
            <w:tcW w:w="150" w:type="pct"/>
            <w:gridSpan w:val="4"/>
            <w:tcBorders>
              <w:top w:val="single" w:sz="4" w:space="0" w:color="auto"/>
              <w:left w:val="single" w:sz="4" w:space="0" w:color="auto"/>
              <w:bottom w:val="single" w:sz="4" w:space="0" w:color="auto"/>
              <w:right w:val="single" w:sz="4" w:space="0" w:color="auto"/>
            </w:tcBorders>
            <w:noWrap/>
            <w:vAlign w:val="center"/>
          </w:tcPr>
          <w:p w:rsidR="004B347D" w:rsidRDefault="00795DF1">
            <w:pPr>
              <w:rPr>
                <w:sz w:val="22"/>
                <w:szCs w:val="22"/>
              </w:rPr>
            </w:pPr>
            <w:r>
              <w:rPr>
                <w:sz w:val="22"/>
                <w:szCs w:val="22"/>
              </w:rPr>
              <w:t>1.3.</w:t>
            </w:r>
          </w:p>
        </w:tc>
        <w:tc>
          <w:tcPr>
            <w:tcW w:w="1149" w:type="pct"/>
            <w:gridSpan w:val="2"/>
            <w:tcBorders>
              <w:top w:val="single" w:sz="4" w:space="0" w:color="auto"/>
              <w:left w:val="nil"/>
              <w:bottom w:val="single" w:sz="4" w:space="0" w:color="auto"/>
              <w:right w:val="single" w:sz="4" w:space="0" w:color="auto"/>
            </w:tcBorders>
            <w:tcMar>
              <w:bottom w:w="0" w:type="dxa"/>
            </w:tcMar>
            <w:vAlign w:val="center"/>
          </w:tcPr>
          <w:p w:rsidR="004B347D" w:rsidRDefault="00795DF1">
            <w:pPr>
              <w:jc w:val="center"/>
              <w:rPr>
                <w:sz w:val="22"/>
                <w:szCs w:val="22"/>
              </w:rPr>
            </w:pPr>
            <w:r>
              <w:rPr>
                <w:sz w:val="22"/>
                <w:szCs w:val="22"/>
              </w:rPr>
              <w:t>Помещения школы</w:t>
            </w:r>
          </w:p>
          <w:p w:rsidR="004B347D" w:rsidRDefault="00795DF1">
            <w:pPr>
              <w:jc w:val="center"/>
              <w:rPr>
                <w:sz w:val="22"/>
                <w:szCs w:val="22"/>
              </w:rPr>
            </w:pPr>
            <w:r>
              <w:rPr>
                <w:sz w:val="22"/>
                <w:szCs w:val="22"/>
              </w:rPr>
              <w:t>(количество)</w:t>
            </w:r>
          </w:p>
          <w:p w:rsidR="004B347D" w:rsidRDefault="00795DF1">
            <w:pPr>
              <w:jc w:val="center"/>
              <w:rPr>
                <w:sz w:val="22"/>
                <w:szCs w:val="22"/>
              </w:rPr>
            </w:pPr>
            <w:r>
              <w:rPr>
                <w:sz w:val="22"/>
                <w:szCs w:val="22"/>
              </w:rPr>
              <w:t>Из них</w:t>
            </w:r>
          </w:p>
        </w:tc>
        <w:tc>
          <w:tcPr>
            <w:tcW w:w="504"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4B347D" w:rsidRDefault="004B347D">
            <w:pPr>
              <w:ind w:firstLineChars="200" w:firstLine="440"/>
              <w:jc w:val="center"/>
              <w:rPr>
                <w:sz w:val="22"/>
                <w:szCs w:val="22"/>
              </w:rPr>
            </w:pPr>
          </w:p>
        </w:tc>
        <w:tc>
          <w:tcPr>
            <w:tcW w:w="568" w:type="pct"/>
            <w:gridSpan w:val="2"/>
            <w:tcBorders>
              <w:top w:val="single" w:sz="4" w:space="0" w:color="auto"/>
              <w:left w:val="nil"/>
              <w:bottom w:val="single" w:sz="4" w:space="0" w:color="auto"/>
              <w:right w:val="single" w:sz="4" w:space="0" w:color="auto"/>
            </w:tcBorders>
            <w:vAlign w:val="center"/>
          </w:tcPr>
          <w:p w:rsidR="004B347D" w:rsidRDefault="004B347D">
            <w:pPr>
              <w:ind w:firstLineChars="200" w:firstLine="440"/>
              <w:jc w:val="center"/>
              <w:rPr>
                <w:sz w:val="22"/>
                <w:szCs w:val="22"/>
              </w:rPr>
            </w:pPr>
          </w:p>
        </w:tc>
        <w:tc>
          <w:tcPr>
            <w:tcW w:w="526" w:type="pct"/>
            <w:tcBorders>
              <w:top w:val="single" w:sz="4" w:space="0" w:color="auto"/>
              <w:left w:val="nil"/>
              <w:bottom w:val="single" w:sz="4" w:space="0" w:color="auto"/>
              <w:right w:val="single" w:sz="4" w:space="0" w:color="auto"/>
            </w:tcBorders>
          </w:tcPr>
          <w:p w:rsidR="004B347D" w:rsidRDefault="004B347D">
            <w:pPr>
              <w:ind w:firstLineChars="200" w:firstLine="440"/>
              <w:jc w:val="center"/>
              <w:rPr>
                <w:sz w:val="22"/>
                <w:szCs w:val="22"/>
              </w:rPr>
            </w:pPr>
          </w:p>
        </w:tc>
      </w:tr>
      <w:tr w:rsidR="004B347D">
        <w:trPr>
          <w:gridAfter w:val="4"/>
          <w:wAfter w:w="2103" w:type="pct"/>
          <w:trHeight w:val="80"/>
        </w:trPr>
        <w:tc>
          <w:tcPr>
            <w:tcW w:w="150" w:type="pct"/>
            <w:gridSpan w:val="4"/>
            <w:tcBorders>
              <w:top w:val="single" w:sz="4" w:space="0" w:color="auto"/>
              <w:left w:val="single" w:sz="4" w:space="0" w:color="auto"/>
              <w:bottom w:val="single" w:sz="4" w:space="0" w:color="auto"/>
              <w:right w:val="single" w:sz="4" w:space="0" w:color="auto"/>
            </w:tcBorders>
            <w:noWrap/>
            <w:vAlign w:val="center"/>
          </w:tcPr>
          <w:p w:rsidR="004B347D" w:rsidRDefault="00795DF1">
            <w:pPr>
              <w:rPr>
                <w:sz w:val="22"/>
                <w:szCs w:val="22"/>
              </w:rPr>
            </w:pPr>
            <w:r>
              <w:rPr>
                <w:sz w:val="22"/>
                <w:szCs w:val="22"/>
              </w:rPr>
              <w:t>1.3.1</w:t>
            </w:r>
          </w:p>
        </w:tc>
        <w:tc>
          <w:tcPr>
            <w:tcW w:w="1149" w:type="pct"/>
            <w:gridSpan w:val="2"/>
            <w:tcBorders>
              <w:top w:val="single" w:sz="4" w:space="0" w:color="auto"/>
              <w:left w:val="nil"/>
              <w:bottom w:val="single" w:sz="4" w:space="0" w:color="auto"/>
              <w:right w:val="single" w:sz="4" w:space="0" w:color="auto"/>
            </w:tcBorders>
            <w:tcMar>
              <w:bottom w:w="0" w:type="dxa"/>
            </w:tcMar>
            <w:vAlign w:val="center"/>
          </w:tcPr>
          <w:p w:rsidR="004B347D" w:rsidRDefault="004B347D">
            <w:pPr>
              <w:rPr>
                <w:sz w:val="22"/>
                <w:szCs w:val="22"/>
              </w:rPr>
            </w:pPr>
          </w:p>
          <w:p w:rsidR="004B347D" w:rsidRDefault="00795DF1">
            <w:pPr>
              <w:rPr>
                <w:sz w:val="22"/>
                <w:szCs w:val="22"/>
              </w:rPr>
            </w:pPr>
            <w:r>
              <w:rPr>
                <w:sz w:val="22"/>
                <w:szCs w:val="22"/>
              </w:rPr>
              <w:t xml:space="preserve">  Учебные кабинеты</w:t>
            </w:r>
          </w:p>
          <w:p w:rsidR="004B347D" w:rsidRDefault="004B347D">
            <w:pPr>
              <w:rPr>
                <w:sz w:val="22"/>
                <w:szCs w:val="22"/>
              </w:rPr>
            </w:pPr>
          </w:p>
        </w:tc>
        <w:tc>
          <w:tcPr>
            <w:tcW w:w="504"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4B347D" w:rsidRDefault="00795DF1">
            <w:pPr>
              <w:ind w:firstLineChars="200" w:firstLine="440"/>
              <w:jc w:val="center"/>
              <w:rPr>
                <w:sz w:val="22"/>
                <w:szCs w:val="22"/>
              </w:rPr>
            </w:pPr>
            <w:r>
              <w:rPr>
                <w:sz w:val="22"/>
                <w:szCs w:val="22"/>
              </w:rPr>
              <w:t>29</w:t>
            </w:r>
          </w:p>
        </w:tc>
        <w:tc>
          <w:tcPr>
            <w:tcW w:w="568" w:type="pct"/>
            <w:gridSpan w:val="2"/>
            <w:tcBorders>
              <w:top w:val="single" w:sz="4" w:space="0" w:color="auto"/>
              <w:left w:val="nil"/>
              <w:bottom w:val="single" w:sz="4" w:space="0" w:color="auto"/>
              <w:right w:val="single" w:sz="4" w:space="0" w:color="auto"/>
            </w:tcBorders>
            <w:vAlign w:val="center"/>
          </w:tcPr>
          <w:p w:rsidR="004B347D" w:rsidRDefault="00795DF1">
            <w:pPr>
              <w:ind w:firstLineChars="200" w:firstLine="440"/>
              <w:jc w:val="center"/>
              <w:rPr>
                <w:sz w:val="22"/>
                <w:szCs w:val="22"/>
              </w:rPr>
            </w:pPr>
            <w:r>
              <w:rPr>
                <w:sz w:val="22"/>
                <w:szCs w:val="22"/>
              </w:rPr>
              <w:t>29</w:t>
            </w:r>
          </w:p>
        </w:tc>
        <w:tc>
          <w:tcPr>
            <w:tcW w:w="526" w:type="pct"/>
            <w:tcBorders>
              <w:top w:val="single" w:sz="4" w:space="0" w:color="auto"/>
              <w:left w:val="nil"/>
              <w:bottom w:val="single" w:sz="4" w:space="0" w:color="auto"/>
              <w:right w:val="single" w:sz="4" w:space="0" w:color="auto"/>
            </w:tcBorders>
            <w:vAlign w:val="center"/>
          </w:tcPr>
          <w:p w:rsidR="004B347D" w:rsidRDefault="00795DF1">
            <w:pPr>
              <w:ind w:firstLineChars="200" w:firstLine="440"/>
              <w:jc w:val="center"/>
              <w:rPr>
                <w:sz w:val="22"/>
                <w:szCs w:val="22"/>
              </w:rPr>
            </w:pPr>
            <w:r>
              <w:rPr>
                <w:sz w:val="22"/>
                <w:szCs w:val="22"/>
              </w:rPr>
              <w:t>29</w:t>
            </w:r>
          </w:p>
        </w:tc>
      </w:tr>
      <w:tr w:rsidR="004B347D">
        <w:trPr>
          <w:gridAfter w:val="4"/>
          <w:wAfter w:w="2103" w:type="pct"/>
          <w:trHeight w:val="80"/>
        </w:trPr>
        <w:tc>
          <w:tcPr>
            <w:tcW w:w="150" w:type="pct"/>
            <w:gridSpan w:val="4"/>
            <w:tcBorders>
              <w:top w:val="nil"/>
              <w:left w:val="single" w:sz="4" w:space="0" w:color="auto"/>
              <w:bottom w:val="single" w:sz="4" w:space="0" w:color="auto"/>
              <w:right w:val="single" w:sz="4" w:space="0" w:color="auto"/>
            </w:tcBorders>
            <w:noWrap/>
            <w:vAlign w:val="center"/>
          </w:tcPr>
          <w:p w:rsidR="004B347D" w:rsidRDefault="00795DF1">
            <w:pPr>
              <w:rPr>
                <w:sz w:val="22"/>
                <w:szCs w:val="22"/>
              </w:rPr>
            </w:pPr>
            <w:r>
              <w:rPr>
                <w:sz w:val="22"/>
                <w:szCs w:val="22"/>
              </w:rPr>
              <w:t>1.3.2</w:t>
            </w:r>
          </w:p>
        </w:tc>
        <w:tc>
          <w:tcPr>
            <w:tcW w:w="1149" w:type="pct"/>
            <w:gridSpan w:val="2"/>
            <w:tcBorders>
              <w:top w:val="nil"/>
              <w:left w:val="nil"/>
              <w:bottom w:val="single" w:sz="4" w:space="0" w:color="auto"/>
              <w:right w:val="single" w:sz="4" w:space="0" w:color="auto"/>
            </w:tcBorders>
            <w:tcMar>
              <w:bottom w:w="0" w:type="dxa"/>
            </w:tcMar>
            <w:vAlign w:val="center"/>
          </w:tcPr>
          <w:p w:rsidR="004B347D" w:rsidRDefault="004B347D">
            <w:pPr>
              <w:rPr>
                <w:sz w:val="22"/>
                <w:szCs w:val="22"/>
              </w:rPr>
            </w:pPr>
          </w:p>
          <w:p w:rsidR="004B347D" w:rsidRDefault="00795DF1">
            <w:pPr>
              <w:rPr>
                <w:sz w:val="22"/>
                <w:szCs w:val="22"/>
              </w:rPr>
            </w:pPr>
            <w:r>
              <w:rPr>
                <w:sz w:val="22"/>
                <w:szCs w:val="22"/>
              </w:rPr>
              <w:t xml:space="preserve">  Спортивны залы</w:t>
            </w:r>
          </w:p>
          <w:p w:rsidR="004B347D" w:rsidRDefault="004B347D">
            <w:pPr>
              <w:rPr>
                <w:sz w:val="22"/>
                <w:szCs w:val="22"/>
              </w:rPr>
            </w:pPr>
          </w:p>
        </w:tc>
        <w:tc>
          <w:tcPr>
            <w:tcW w:w="504"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4B347D" w:rsidRDefault="00795DF1">
            <w:pPr>
              <w:ind w:firstLineChars="200" w:firstLine="440"/>
              <w:jc w:val="center"/>
              <w:rPr>
                <w:sz w:val="22"/>
                <w:szCs w:val="22"/>
              </w:rPr>
            </w:pPr>
            <w:r>
              <w:rPr>
                <w:sz w:val="22"/>
                <w:szCs w:val="22"/>
              </w:rPr>
              <w:t>2</w:t>
            </w:r>
          </w:p>
        </w:tc>
        <w:tc>
          <w:tcPr>
            <w:tcW w:w="568" w:type="pct"/>
            <w:gridSpan w:val="2"/>
            <w:tcBorders>
              <w:top w:val="nil"/>
              <w:left w:val="nil"/>
              <w:bottom w:val="single" w:sz="4" w:space="0" w:color="auto"/>
              <w:right w:val="single" w:sz="4" w:space="0" w:color="auto"/>
            </w:tcBorders>
            <w:vAlign w:val="center"/>
          </w:tcPr>
          <w:p w:rsidR="004B347D" w:rsidRDefault="00795DF1">
            <w:pPr>
              <w:ind w:firstLineChars="200" w:firstLine="440"/>
              <w:jc w:val="center"/>
              <w:rPr>
                <w:sz w:val="22"/>
                <w:szCs w:val="22"/>
              </w:rPr>
            </w:pPr>
            <w:r>
              <w:rPr>
                <w:sz w:val="22"/>
                <w:szCs w:val="22"/>
              </w:rPr>
              <w:t>2</w:t>
            </w:r>
          </w:p>
        </w:tc>
        <w:tc>
          <w:tcPr>
            <w:tcW w:w="526" w:type="pct"/>
            <w:tcBorders>
              <w:top w:val="nil"/>
              <w:left w:val="nil"/>
              <w:bottom w:val="single" w:sz="4" w:space="0" w:color="auto"/>
              <w:right w:val="single" w:sz="4" w:space="0" w:color="auto"/>
            </w:tcBorders>
            <w:vAlign w:val="center"/>
          </w:tcPr>
          <w:p w:rsidR="004B347D" w:rsidRDefault="00795DF1">
            <w:pPr>
              <w:ind w:firstLineChars="200" w:firstLine="440"/>
              <w:jc w:val="center"/>
              <w:rPr>
                <w:sz w:val="22"/>
                <w:szCs w:val="22"/>
              </w:rPr>
            </w:pPr>
            <w:r>
              <w:rPr>
                <w:sz w:val="22"/>
                <w:szCs w:val="22"/>
              </w:rPr>
              <w:t>2</w:t>
            </w:r>
          </w:p>
        </w:tc>
      </w:tr>
      <w:tr w:rsidR="004B347D">
        <w:trPr>
          <w:gridAfter w:val="4"/>
          <w:wAfter w:w="2103" w:type="pct"/>
          <w:trHeight w:val="80"/>
        </w:trPr>
        <w:tc>
          <w:tcPr>
            <w:tcW w:w="150" w:type="pct"/>
            <w:gridSpan w:val="4"/>
            <w:tcBorders>
              <w:top w:val="nil"/>
              <w:left w:val="single" w:sz="4" w:space="0" w:color="auto"/>
              <w:bottom w:val="single" w:sz="4" w:space="0" w:color="auto"/>
              <w:right w:val="single" w:sz="4" w:space="0" w:color="auto"/>
            </w:tcBorders>
            <w:noWrap/>
            <w:vAlign w:val="center"/>
          </w:tcPr>
          <w:p w:rsidR="004B347D" w:rsidRDefault="00795DF1">
            <w:pPr>
              <w:rPr>
                <w:sz w:val="22"/>
                <w:szCs w:val="22"/>
              </w:rPr>
            </w:pPr>
            <w:r>
              <w:rPr>
                <w:sz w:val="22"/>
                <w:szCs w:val="22"/>
              </w:rPr>
              <w:t>1.3.3</w:t>
            </w:r>
          </w:p>
        </w:tc>
        <w:tc>
          <w:tcPr>
            <w:tcW w:w="1149" w:type="pct"/>
            <w:gridSpan w:val="2"/>
            <w:tcBorders>
              <w:top w:val="nil"/>
              <w:left w:val="nil"/>
              <w:bottom w:val="single" w:sz="4" w:space="0" w:color="auto"/>
              <w:right w:val="single" w:sz="4" w:space="0" w:color="auto"/>
            </w:tcBorders>
            <w:tcMar>
              <w:bottom w:w="0" w:type="dxa"/>
            </w:tcMar>
            <w:vAlign w:val="center"/>
          </w:tcPr>
          <w:p w:rsidR="004B347D" w:rsidRDefault="004B347D">
            <w:pPr>
              <w:rPr>
                <w:sz w:val="22"/>
                <w:szCs w:val="22"/>
              </w:rPr>
            </w:pPr>
          </w:p>
          <w:p w:rsidR="004B347D" w:rsidRDefault="00795DF1">
            <w:pPr>
              <w:rPr>
                <w:sz w:val="22"/>
                <w:szCs w:val="22"/>
              </w:rPr>
            </w:pPr>
            <w:r>
              <w:rPr>
                <w:sz w:val="22"/>
                <w:szCs w:val="22"/>
              </w:rPr>
              <w:t xml:space="preserve">   Спортивные площадки</w:t>
            </w:r>
          </w:p>
          <w:p w:rsidR="004B347D" w:rsidRDefault="004B347D">
            <w:pPr>
              <w:rPr>
                <w:sz w:val="22"/>
                <w:szCs w:val="22"/>
              </w:rPr>
            </w:pPr>
          </w:p>
        </w:tc>
        <w:tc>
          <w:tcPr>
            <w:tcW w:w="504"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4B347D" w:rsidRDefault="00795DF1">
            <w:pPr>
              <w:ind w:firstLineChars="200" w:firstLine="440"/>
              <w:jc w:val="center"/>
              <w:rPr>
                <w:sz w:val="22"/>
                <w:szCs w:val="22"/>
              </w:rPr>
            </w:pPr>
            <w:r>
              <w:rPr>
                <w:sz w:val="22"/>
                <w:szCs w:val="22"/>
              </w:rPr>
              <w:t>3</w:t>
            </w:r>
          </w:p>
        </w:tc>
        <w:tc>
          <w:tcPr>
            <w:tcW w:w="568" w:type="pct"/>
            <w:gridSpan w:val="2"/>
            <w:tcBorders>
              <w:top w:val="nil"/>
              <w:left w:val="nil"/>
              <w:bottom w:val="single" w:sz="4" w:space="0" w:color="auto"/>
              <w:right w:val="single" w:sz="4" w:space="0" w:color="auto"/>
            </w:tcBorders>
            <w:vAlign w:val="center"/>
          </w:tcPr>
          <w:p w:rsidR="004B347D" w:rsidRDefault="00795DF1">
            <w:pPr>
              <w:ind w:firstLineChars="200" w:firstLine="440"/>
              <w:jc w:val="center"/>
              <w:rPr>
                <w:sz w:val="22"/>
                <w:szCs w:val="22"/>
              </w:rPr>
            </w:pPr>
            <w:r>
              <w:rPr>
                <w:sz w:val="22"/>
                <w:szCs w:val="22"/>
              </w:rPr>
              <w:t>3</w:t>
            </w:r>
          </w:p>
        </w:tc>
        <w:tc>
          <w:tcPr>
            <w:tcW w:w="526" w:type="pct"/>
            <w:tcBorders>
              <w:top w:val="nil"/>
              <w:left w:val="nil"/>
              <w:bottom w:val="single" w:sz="4" w:space="0" w:color="auto"/>
              <w:right w:val="single" w:sz="4" w:space="0" w:color="auto"/>
            </w:tcBorders>
            <w:vAlign w:val="center"/>
          </w:tcPr>
          <w:p w:rsidR="004B347D" w:rsidRDefault="00795DF1">
            <w:pPr>
              <w:ind w:firstLineChars="200" w:firstLine="440"/>
              <w:jc w:val="center"/>
              <w:rPr>
                <w:sz w:val="22"/>
                <w:szCs w:val="22"/>
              </w:rPr>
            </w:pPr>
            <w:r>
              <w:rPr>
                <w:sz w:val="22"/>
                <w:szCs w:val="22"/>
              </w:rPr>
              <w:t>3</w:t>
            </w:r>
          </w:p>
        </w:tc>
      </w:tr>
      <w:tr w:rsidR="004B347D">
        <w:trPr>
          <w:gridAfter w:val="4"/>
          <w:wAfter w:w="2103" w:type="pct"/>
          <w:trHeight w:val="80"/>
        </w:trPr>
        <w:tc>
          <w:tcPr>
            <w:tcW w:w="150" w:type="pct"/>
            <w:gridSpan w:val="4"/>
            <w:tcBorders>
              <w:top w:val="nil"/>
              <w:left w:val="single" w:sz="4" w:space="0" w:color="auto"/>
              <w:bottom w:val="single" w:sz="4" w:space="0" w:color="auto"/>
              <w:right w:val="single" w:sz="4" w:space="0" w:color="auto"/>
            </w:tcBorders>
            <w:noWrap/>
            <w:vAlign w:val="center"/>
          </w:tcPr>
          <w:p w:rsidR="004B347D" w:rsidRDefault="00795DF1">
            <w:pPr>
              <w:rPr>
                <w:sz w:val="22"/>
                <w:szCs w:val="22"/>
              </w:rPr>
            </w:pPr>
            <w:r>
              <w:rPr>
                <w:sz w:val="22"/>
                <w:szCs w:val="22"/>
              </w:rPr>
              <w:t>1.3.4</w:t>
            </w:r>
          </w:p>
        </w:tc>
        <w:tc>
          <w:tcPr>
            <w:tcW w:w="1149" w:type="pct"/>
            <w:gridSpan w:val="2"/>
            <w:tcBorders>
              <w:top w:val="nil"/>
              <w:left w:val="nil"/>
              <w:bottom w:val="single" w:sz="4" w:space="0" w:color="auto"/>
              <w:right w:val="single" w:sz="4" w:space="0" w:color="auto"/>
            </w:tcBorders>
            <w:tcMar>
              <w:bottom w:w="0" w:type="dxa"/>
            </w:tcMar>
            <w:vAlign w:val="center"/>
          </w:tcPr>
          <w:p w:rsidR="004B347D" w:rsidRDefault="004B347D">
            <w:pPr>
              <w:rPr>
                <w:sz w:val="22"/>
                <w:szCs w:val="22"/>
              </w:rPr>
            </w:pPr>
          </w:p>
          <w:p w:rsidR="004B347D" w:rsidRDefault="00795DF1">
            <w:pPr>
              <w:rPr>
                <w:sz w:val="22"/>
                <w:szCs w:val="22"/>
              </w:rPr>
            </w:pPr>
            <w:r>
              <w:rPr>
                <w:sz w:val="22"/>
                <w:szCs w:val="22"/>
              </w:rPr>
              <w:t>Библиотека</w:t>
            </w:r>
          </w:p>
          <w:p w:rsidR="004B347D" w:rsidRDefault="004B347D">
            <w:pPr>
              <w:rPr>
                <w:sz w:val="22"/>
                <w:szCs w:val="22"/>
              </w:rPr>
            </w:pPr>
          </w:p>
        </w:tc>
        <w:tc>
          <w:tcPr>
            <w:tcW w:w="504"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4B347D" w:rsidRDefault="00795DF1">
            <w:pPr>
              <w:ind w:firstLineChars="200" w:firstLine="440"/>
              <w:jc w:val="center"/>
              <w:rPr>
                <w:sz w:val="22"/>
                <w:szCs w:val="22"/>
              </w:rPr>
            </w:pPr>
            <w:r>
              <w:rPr>
                <w:sz w:val="22"/>
                <w:szCs w:val="22"/>
              </w:rPr>
              <w:t>1</w:t>
            </w:r>
          </w:p>
        </w:tc>
        <w:tc>
          <w:tcPr>
            <w:tcW w:w="568" w:type="pct"/>
            <w:gridSpan w:val="2"/>
            <w:tcBorders>
              <w:top w:val="nil"/>
              <w:left w:val="nil"/>
              <w:bottom w:val="single" w:sz="4" w:space="0" w:color="auto"/>
              <w:right w:val="single" w:sz="4" w:space="0" w:color="auto"/>
            </w:tcBorders>
            <w:vAlign w:val="center"/>
          </w:tcPr>
          <w:p w:rsidR="004B347D" w:rsidRDefault="00795DF1">
            <w:pPr>
              <w:ind w:firstLineChars="200" w:firstLine="440"/>
              <w:jc w:val="center"/>
              <w:rPr>
                <w:sz w:val="22"/>
                <w:szCs w:val="22"/>
              </w:rPr>
            </w:pPr>
            <w:r>
              <w:rPr>
                <w:sz w:val="22"/>
                <w:szCs w:val="22"/>
              </w:rPr>
              <w:t>1</w:t>
            </w:r>
          </w:p>
        </w:tc>
        <w:tc>
          <w:tcPr>
            <w:tcW w:w="526" w:type="pct"/>
            <w:tcBorders>
              <w:top w:val="nil"/>
              <w:left w:val="nil"/>
              <w:bottom w:val="single" w:sz="4" w:space="0" w:color="auto"/>
              <w:right w:val="single" w:sz="4" w:space="0" w:color="auto"/>
            </w:tcBorders>
            <w:vAlign w:val="center"/>
          </w:tcPr>
          <w:p w:rsidR="004B347D" w:rsidRDefault="00795DF1">
            <w:pPr>
              <w:ind w:firstLineChars="200" w:firstLine="440"/>
              <w:jc w:val="center"/>
              <w:rPr>
                <w:sz w:val="22"/>
                <w:szCs w:val="22"/>
              </w:rPr>
            </w:pPr>
            <w:r>
              <w:rPr>
                <w:sz w:val="22"/>
                <w:szCs w:val="22"/>
              </w:rPr>
              <w:t>1</w:t>
            </w:r>
          </w:p>
        </w:tc>
      </w:tr>
      <w:tr w:rsidR="004B347D">
        <w:trPr>
          <w:gridAfter w:val="4"/>
          <w:wAfter w:w="2103" w:type="pct"/>
          <w:trHeight w:val="80"/>
        </w:trPr>
        <w:tc>
          <w:tcPr>
            <w:tcW w:w="150" w:type="pct"/>
            <w:gridSpan w:val="4"/>
            <w:tcBorders>
              <w:top w:val="nil"/>
              <w:left w:val="single" w:sz="4" w:space="0" w:color="auto"/>
              <w:bottom w:val="single" w:sz="4" w:space="0" w:color="auto"/>
              <w:right w:val="single" w:sz="4" w:space="0" w:color="auto"/>
            </w:tcBorders>
            <w:noWrap/>
            <w:vAlign w:val="center"/>
          </w:tcPr>
          <w:p w:rsidR="004B347D" w:rsidRDefault="00795DF1">
            <w:pPr>
              <w:rPr>
                <w:sz w:val="22"/>
                <w:szCs w:val="22"/>
              </w:rPr>
            </w:pPr>
            <w:r>
              <w:rPr>
                <w:sz w:val="22"/>
                <w:szCs w:val="22"/>
              </w:rPr>
              <w:t>1.3.5</w:t>
            </w:r>
          </w:p>
        </w:tc>
        <w:tc>
          <w:tcPr>
            <w:tcW w:w="1149" w:type="pct"/>
            <w:gridSpan w:val="2"/>
            <w:tcBorders>
              <w:top w:val="nil"/>
              <w:left w:val="nil"/>
              <w:bottom w:val="single" w:sz="4" w:space="0" w:color="auto"/>
              <w:right w:val="single" w:sz="4" w:space="0" w:color="auto"/>
            </w:tcBorders>
            <w:tcMar>
              <w:bottom w:w="0" w:type="dxa"/>
            </w:tcMar>
            <w:vAlign w:val="center"/>
          </w:tcPr>
          <w:p w:rsidR="004B347D" w:rsidRDefault="004B347D">
            <w:pPr>
              <w:rPr>
                <w:sz w:val="22"/>
                <w:szCs w:val="22"/>
              </w:rPr>
            </w:pPr>
          </w:p>
          <w:p w:rsidR="004B347D" w:rsidRDefault="00795DF1">
            <w:pPr>
              <w:rPr>
                <w:sz w:val="22"/>
                <w:szCs w:val="22"/>
              </w:rPr>
            </w:pPr>
            <w:r>
              <w:rPr>
                <w:sz w:val="22"/>
                <w:szCs w:val="22"/>
              </w:rPr>
              <w:t xml:space="preserve">  Столовая</w:t>
            </w:r>
          </w:p>
          <w:p w:rsidR="004B347D" w:rsidRDefault="004B347D">
            <w:pPr>
              <w:rPr>
                <w:sz w:val="22"/>
                <w:szCs w:val="22"/>
              </w:rPr>
            </w:pPr>
          </w:p>
        </w:tc>
        <w:tc>
          <w:tcPr>
            <w:tcW w:w="504"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4B347D" w:rsidRDefault="00795DF1">
            <w:pPr>
              <w:ind w:firstLineChars="200" w:firstLine="440"/>
              <w:jc w:val="center"/>
              <w:rPr>
                <w:sz w:val="22"/>
                <w:szCs w:val="22"/>
              </w:rPr>
            </w:pPr>
            <w:r>
              <w:rPr>
                <w:sz w:val="22"/>
                <w:szCs w:val="22"/>
              </w:rPr>
              <w:t>1</w:t>
            </w:r>
          </w:p>
        </w:tc>
        <w:tc>
          <w:tcPr>
            <w:tcW w:w="568" w:type="pct"/>
            <w:gridSpan w:val="2"/>
            <w:tcBorders>
              <w:top w:val="nil"/>
              <w:left w:val="nil"/>
              <w:bottom w:val="single" w:sz="4" w:space="0" w:color="auto"/>
              <w:right w:val="single" w:sz="4" w:space="0" w:color="auto"/>
            </w:tcBorders>
            <w:vAlign w:val="center"/>
          </w:tcPr>
          <w:p w:rsidR="004B347D" w:rsidRDefault="00795DF1">
            <w:pPr>
              <w:ind w:firstLineChars="200" w:firstLine="440"/>
              <w:jc w:val="center"/>
              <w:rPr>
                <w:sz w:val="22"/>
                <w:szCs w:val="22"/>
              </w:rPr>
            </w:pPr>
            <w:r>
              <w:rPr>
                <w:sz w:val="22"/>
                <w:szCs w:val="22"/>
              </w:rPr>
              <w:t>1</w:t>
            </w:r>
          </w:p>
        </w:tc>
        <w:tc>
          <w:tcPr>
            <w:tcW w:w="526" w:type="pct"/>
            <w:tcBorders>
              <w:top w:val="nil"/>
              <w:left w:val="nil"/>
              <w:bottom w:val="single" w:sz="4" w:space="0" w:color="auto"/>
              <w:right w:val="single" w:sz="4" w:space="0" w:color="auto"/>
            </w:tcBorders>
            <w:vAlign w:val="center"/>
          </w:tcPr>
          <w:p w:rsidR="004B347D" w:rsidRDefault="00795DF1">
            <w:pPr>
              <w:ind w:firstLineChars="200" w:firstLine="440"/>
              <w:jc w:val="center"/>
              <w:rPr>
                <w:sz w:val="22"/>
                <w:szCs w:val="22"/>
              </w:rPr>
            </w:pPr>
            <w:r>
              <w:rPr>
                <w:sz w:val="22"/>
                <w:szCs w:val="22"/>
              </w:rPr>
              <w:t>1</w:t>
            </w:r>
          </w:p>
        </w:tc>
      </w:tr>
      <w:tr w:rsidR="004B347D">
        <w:trPr>
          <w:gridAfter w:val="4"/>
          <w:wAfter w:w="2103" w:type="pct"/>
          <w:trHeight w:val="80"/>
        </w:trPr>
        <w:tc>
          <w:tcPr>
            <w:tcW w:w="150" w:type="pct"/>
            <w:gridSpan w:val="4"/>
            <w:tcBorders>
              <w:top w:val="nil"/>
              <w:left w:val="single" w:sz="4" w:space="0" w:color="auto"/>
              <w:bottom w:val="single" w:sz="4" w:space="0" w:color="auto"/>
              <w:right w:val="single" w:sz="4" w:space="0" w:color="auto"/>
            </w:tcBorders>
            <w:noWrap/>
            <w:vAlign w:val="center"/>
          </w:tcPr>
          <w:p w:rsidR="004B347D" w:rsidRDefault="00795DF1">
            <w:pPr>
              <w:rPr>
                <w:sz w:val="22"/>
                <w:szCs w:val="22"/>
              </w:rPr>
            </w:pPr>
            <w:r>
              <w:rPr>
                <w:sz w:val="22"/>
                <w:szCs w:val="22"/>
              </w:rPr>
              <w:t>1.3.6</w:t>
            </w:r>
          </w:p>
        </w:tc>
        <w:tc>
          <w:tcPr>
            <w:tcW w:w="1149" w:type="pct"/>
            <w:gridSpan w:val="2"/>
            <w:tcBorders>
              <w:top w:val="nil"/>
              <w:left w:val="nil"/>
              <w:bottom w:val="single" w:sz="4" w:space="0" w:color="auto"/>
              <w:right w:val="single" w:sz="4" w:space="0" w:color="auto"/>
            </w:tcBorders>
            <w:tcMar>
              <w:bottom w:w="0" w:type="dxa"/>
            </w:tcMar>
            <w:vAlign w:val="center"/>
          </w:tcPr>
          <w:p w:rsidR="004B347D" w:rsidRDefault="004B347D">
            <w:pPr>
              <w:rPr>
                <w:sz w:val="22"/>
                <w:szCs w:val="22"/>
              </w:rPr>
            </w:pPr>
          </w:p>
          <w:p w:rsidR="004B347D" w:rsidRDefault="00795DF1">
            <w:pPr>
              <w:rPr>
                <w:sz w:val="22"/>
                <w:szCs w:val="22"/>
              </w:rPr>
            </w:pPr>
            <w:r>
              <w:rPr>
                <w:sz w:val="22"/>
                <w:szCs w:val="22"/>
              </w:rPr>
              <w:t xml:space="preserve">  Актовый зал</w:t>
            </w:r>
          </w:p>
          <w:p w:rsidR="004B347D" w:rsidRDefault="004B347D">
            <w:pPr>
              <w:rPr>
                <w:sz w:val="22"/>
                <w:szCs w:val="22"/>
              </w:rPr>
            </w:pPr>
          </w:p>
        </w:tc>
        <w:tc>
          <w:tcPr>
            <w:tcW w:w="504"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4B347D" w:rsidRDefault="00795DF1">
            <w:pPr>
              <w:ind w:firstLineChars="200" w:firstLine="440"/>
              <w:jc w:val="center"/>
              <w:rPr>
                <w:sz w:val="22"/>
                <w:szCs w:val="22"/>
              </w:rPr>
            </w:pPr>
            <w:r>
              <w:rPr>
                <w:sz w:val="22"/>
                <w:szCs w:val="22"/>
              </w:rPr>
              <w:t>1</w:t>
            </w:r>
          </w:p>
        </w:tc>
        <w:tc>
          <w:tcPr>
            <w:tcW w:w="568" w:type="pct"/>
            <w:gridSpan w:val="2"/>
            <w:tcBorders>
              <w:top w:val="nil"/>
              <w:left w:val="nil"/>
              <w:bottom w:val="single" w:sz="4" w:space="0" w:color="auto"/>
              <w:right w:val="single" w:sz="4" w:space="0" w:color="auto"/>
            </w:tcBorders>
            <w:vAlign w:val="center"/>
          </w:tcPr>
          <w:p w:rsidR="004B347D" w:rsidRDefault="00795DF1">
            <w:pPr>
              <w:ind w:firstLineChars="200" w:firstLine="440"/>
              <w:jc w:val="center"/>
              <w:rPr>
                <w:sz w:val="22"/>
                <w:szCs w:val="22"/>
              </w:rPr>
            </w:pPr>
            <w:r>
              <w:rPr>
                <w:sz w:val="22"/>
                <w:szCs w:val="22"/>
              </w:rPr>
              <w:t>1</w:t>
            </w:r>
          </w:p>
        </w:tc>
        <w:tc>
          <w:tcPr>
            <w:tcW w:w="526" w:type="pct"/>
            <w:tcBorders>
              <w:top w:val="nil"/>
              <w:left w:val="nil"/>
              <w:bottom w:val="single" w:sz="4" w:space="0" w:color="auto"/>
              <w:right w:val="single" w:sz="4" w:space="0" w:color="auto"/>
            </w:tcBorders>
            <w:vAlign w:val="center"/>
          </w:tcPr>
          <w:p w:rsidR="004B347D" w:rsidRDefault="00795DF1">
            <w:pPr>
              <w:ind w:firstLineChars="200" w:firstLine="440"/>
              <w:jc w:val="center"/>
              <w:rPr>
                <w:sz w:val="22"/>
                <w:szCs w:val="22"/>
              </w:rPr>
            </w:pPr>
            <w:r>
              <w:rPr>
                <w:sz w:val="22"/>
                <w:szCs w:val="22"/>
              </w:rPr>
              <w:t>1</w:t>
            </w:r>
          </w:p>
        </w:tc>
      </w:tr>
      <w:tr w:rsidR="004B347D">
        <w:trPr>
          <w:gridBefore w:val="1"/>
          <w:gridAfter w:val="4"/>
          <w:wBefore w:w="3" w:type="pct"/>
          <w:wAfter w:w="2103" w:type="pct"/>
          <w:trHeight w:val="80"/>
        </w:trPr>
        <w:tc>
          <w:tcPr>
            <w:tcW w:w="147" w:type="pct"/>
            <w:gridSpan w:val="3"/>
            <w:tcBorders>
              <w:top w:val="nil"/>
              <w:left w:val="single" w:sz="4" w:space="0" w:color="auto"/>
              <w:bottom w:val="single" w:sz="4" w:space="0" w:color="auto"/>
              <w:right w:val="single" w:sz="4" w:space="0" w:color="auto"/>
            </w:tcBorders>
            <w:noWrap/>
            <w:vAlign w:val="center"/>
          </w:tcPr>
          <w:p w:rsidR="004B347D" w:rsidRDefault="00795DF1">
            <w:pPr>
              <w:rPr>
                <w:sz w:val="22"/>
                <w:szCs w:val="22"/>
              </w:rPr>
            </w:pPr>
            <w:r>
              <w:rPr>
                <w:sz w:val="22"/>
                <w:szCs w:val="22"/>
              </w:rPr>
              <w:t>1.3.7</w:t>
            </w:r>
          </w:p>
        </w:tc>
        <w:tc>
          <w:tcPr>
            <w:tcW w:w="1149" w:type="pct"/>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4B347D" w:rsidRDefault="004B347D">
            <w:pPr>
              <w:rPr>
                <w:sz w:val="22"/>
                <w:szCs w:val="22"/>
              </w:rPr>
            </w:pPr>
          </w:p>
          <w:p w:rsidR="004B347D" w:rsidRDefault="00795DF1">
            <w:pPr>
              <w:rPr>
                <w:sz w:val="22"/>
                <w:szCs w:val="22"/>
              </w:rPr>
            </w:pPr>
            <w:r>
              <w:rPr>
                <w:sz w:val="22"/>
                <w:szCs w:val="22"/>
              </w:rPr>
              <w:t xml:space="preserve"> Мастерская</w:t>
            </w:r>
          </w:p>
          <w:p w:rsidR="004B347D" w:rsidRDefault="004B347D">
            <w:pPr>
              <w:rPr>
                <w:sz w:val="22"/>
                <w:szCs w:val="22"/>
              </w:rPr>
            </w:pPr>
          </w:p>
        </w:tc>
        <w:tc>
          <w:tcPr>
            <w:tcW w:w="504"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4B347D" w:rsidRDefault="00795DF1">
            <w:pPr>
              <w:ind w:firstLineChars="200" w:firstLine="440"/>
              <w:jc w:val="center"/>
              <w:rPr>
                <w:sz w:val="22"/>
                <w:szCs w:val="22"/>
              </w:rPr>
            </w:pPr>
            <w:r>
              <w:rPr>
                <w:sz w:val="22"/>
                <w:szCs w:val="22"/>
              </w:rPr>
              <w:t>1</w:t>
            </w:r>
          </w:p>
        </w:tc>
        <w:tc>
          <w:tcPr>
            <w:tcW w:w="568" w:type="pct"/>
            <w:gridSpan w:val="2"/>
            <w:tcBorders>
              <w:top w:val="nil"/>
              <w:left w:val="nil"/>
              <w:bottom w:val="single" w:sz="4" w:space="0" w:color="auto"/>
              <w:right w:val="single" w:sz="4" w:space="0" w:color="auto"/>
            </w:tcBorders>
            <w:vAlign w:val="center"/>
          </w:tcPr>
          <w:p w:rsidR="004B347D" w:rsidRDefault="00795DF1">
            <w:pPr>
              <w:ind w:firstLineChars="200" w:firstLine="440"/>
              <w:jc w:val="center"/>
              <w:rPr>
                <w:sz w:val="22"/>
                <w:szCs w:val="22"/>
              </w:rPr>
            </w:pPr>
            <w:r>
              <w:rPr>
                <w:sz w:val="22"/>
                <w:szCs w:val="22"/>
              </w:rPr>
              <w:t>1</w:t>
            </w:r>
          </w:p>
        </w:tc>
        <w:tc>
          <w:tcPr>
            <w:tcW w:w="526" w:type="pct"/>
            <w:tcBorders>
              <w:top w:val="nil"/>
              <w:left w:val="nil"/>
              <w:bottom w:val="single" w:sz="4" w:space="0" w:color="auto"/>
              <w:right w:val="single" w:sz="4" w:space="0" w:color="auto"/>
            </w:tcBorders>
          </w:tcPr>
          <w:p w:rsidR="004B347D" w:rsidRDefault="004B347D">
            <w:pPr>
              <w:ind w:firstLineChars="200" w:firstLine="440"/>
              <w:jc w:val="center"/>
              <w:rPr>
                <w:sz w:val="22"/>
                <w:szCs w:val="22"/>
              </w:rPr>
            </w:pPr>
          </w:p>
          <w:p w:rsidR="004B347D" w:rsidRDefault="00795DF1">
            <w:pPr>
              <w:ind w:firstLineChars="200" w:firstLine="440"/>
              <w:jc w:val="center"/>
              <w:rPr>
                <w:sz w:val="22"/>
                <w:szCs w:val="22"/>
              </w:rPr>
            </w:pPr>
            <w:r>
              <w:rPr>
                <w:sz w:val="22"/>
                <w:szCs w:val="22"/>
              </w:rPr>
              <w:t>1</w:t>
            </w:r>
          </w:p>
        </w:tc>
      </w:tr>
      <w:tr w:rsidR="004B347D">
        <w:trPr>
          <w:gridBefore w:val="1"/>
          <w:gridAfter w:val="4"/>
          <w:wBefore w:w="3" w:type="pct"/>
          <w:wAfter w:w="2103" w:type="pct"/>
          <w:trHeight w:val="80"/>
        </w:trPr>
        <w:tc>
          <w:tcPr>
            <w:tcW w:w="147" w:type="pct"/>
            <w:gridSpan w:val="3"/>
            <w:tcBorders>
              <w:top w:val="nil"/>
              <w:left w:val="single" w:sz="4" w:space="0" w:color="auto"/>
              <w:bottom w:val="single" w:sz="4" w:space="0" w:color="auto"/>
              <w:right w:val="single" w:sz="4" w:space="0" w:color="auto"/>
            </w:tcBorders>
            <w:noWrap/>
            <w:vAlign w:val="center"/>
          </w:tcPr>
          <w:p w:rsidR="004B347D" w:rsidRDefault="00795DF1">
            <w:pPr>
              <w:rPr>
                <w:sz w:val="22"/>
                <w:szCs w:val="22"/>
              </w:rPr>
            </w:pPr>
            <w:r>
              <w:rPr>
                <w:sz w:val="22"/>
                <w:szCs w:val="22"/>
              </w:rPr>
              <w:t>1.3.8</w:t>
            </w:r>
          </w:p>
        </w:tc>
        <w:tc>
          <w:tcPr>
            <w:tcW w:w="1149" w:type="pct"/>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4B347D" w:rsidRDefault="004B347D">
            <w:pPr>
              <w:rPr>
                <w:sz w:val="22"/>
                <w:szCs w:val="22"/>
              </w:rPr>
            </w:pPr>
          </w:p>
          <w:p w:rsidR="004B347D" w:rsidRDefault="00795DF1">
            <w:pPr>
              <w:rPr>
                <w:sz w:val="22"/>
                <w:szCs w:val="22"/>
              </w:rPr>
            </w:pPr>
            <w:r>
              <w:rPr>
                <w:sz w:val="22"/>
                <w:szCs w:val="22"/>
              </w:rPr>
              <w:t>Хоз. помещения (туалеты)</w:t>
            </w:r>
          </w:p>
          <w:p w:rsidR="004B347D" w:rsidRDefault="004B347D">
            <w:pPr>
              <w:rPr>
                <w:sz w:val="22"/>
                <w:szCs w:val="22"/>
              </w:rPr>
            </w:pPr>
          </w:p>
        </w:tc>
        <w:tc>
          <w:tcPr>
            <w:tcW w:w="504" w:type="pct"/>
            <w:tcBorders>
              <w:top w:val="nil"/>
              <w:left w:val="nil"/>
              <w:bottom w:val="single" w:sz="4" w:space="0" w:color="auto"/>
              <w:right w:val="single" w:sz="4" w:space="0" w:color="auto"/>
            </w:tcBorders>
            <w:noWrap/>
            <w:tcMar>
              <w:top w:w="20" w:type="dxa"/>
              <w:left w:w="20" w:type="dxa"/>
              <w:bottom w:w="0" w:type="dxa"/>
              <w:right w:w="20" w:type="dxa"/>
            </w:tcMar>
            <w:vAlign w:val="center"/>
          </w:tcPr>
          <w:p w:rsidR="004B347D" w:rsidRDefault="00795DF1">
            <w:pPr>
              <w:ind w:firstLineChars="200" w:firstLine="440"/>
              <w:jc w:val="center"/>
              <w:rPr>
                <w:sz w:val="22"/>
                <w:szCs w:val="22"/>
              </w:rPr>
            </w:pPr>
            <w:r>
              <w:rPr>
                <w:sz w:val="22"/>
                <w:szCs w:val="22"/>
              </w:rPr>
              <w:t>7</w:t>
            </w:r>
          </w:p>
        </w:tc>
        <w:tc>
          <w:tcPr>
            <w:tcW w:w="568" w:type="pct"/>
            <w:gridSpan w:val="2"/>
            <w:tcBorders>
              <w:top w:val="nil"/>
              <w:left w:val="nil"/>
              <w:bottom w:val="single" w:sz="4" w:space="0" w:color="auto"/>
              <w:right w:val="single" w:sz="4" w:space="0" w:color="auto"/>
            </w:tcBorders>
            <w:vAlign w:val="center"/>
          </w:tcPr>
          <w:p w:rsidR="004B347D" w:rsidRDefault="00795DF1">
            <w:pPr>
              <w:ind w:firstLineChars="200" w:firstLine="440"/>
              <w:jc w:val="center"/>
              <w:rPr>
                <w:sz w:val="22"/>
                <w:szCs w:val="22"/>
              </w:rPr>
            </w:pPr>
            <w:r>
              <w:rPr>
                <w:sz w:val="22"/>
                <w:szCs w:val="22"/>
              </w:rPr>
              <w:t>7</w:t>
            </w:r>
          </w:p>
        </w:tc>
        <w:tc>
          <w:tcPr>
            <w:tcW w:w="526" w:type="pct"/>
            <w:tcBorders>
              <w:top w:val="nil"/>
              <w:left w:val="nil"/>
              <w:bottom w:val="single" w:sz="4" w:space="0" w:color="auto"/>
              <w:right w:val="single" w:sz="4" w:space="0" w:color="auto"/>
            </w:tcBorders>
          </w:tcPr>
          <w:p w:rsidR="004B347D" w:rsidRDefault="004B347D">
            <w:pPr>
              <w:ind w:firstLineChars="200" w:firstLine="440"/>
              <w:jc w:val="center"/>
              <w:rPr>
                <w:sz w:val="22"/>
                <w:szCs w:val="22"/>
              </w:rPr>
            </w:pPr>
          </w:p>
          <w:p w:rsidR="004B347D" w:rsidRDefault="00795DF1">
            <w:pPr>
              <w:ind w:firstLineChars="200" w:firstLine="440"/>
              <w:jc w:val="center"/>
              <w:rPr>
                <w:sz w:val="22"/>
                <w:szCs w:val="22"/>
              </w:rPr>
            </w:pPr>
            <w:r>
              <w:rPr>
                <w:sz w:val="22"/>
                <w:szCs w:val="22"/>
              </w:rPr>
              <w:t>7</w:t>
            </w:r>
          </w:p>
        </w:tc>
      </w:tr>
      <w:tr w:rsidR="004B347D">
        <w:trPr>
          <w:gridBefore w:val="2"/>
          <w:gridAfter w:val="4"/>
          <w:wBefore w:w="7" w:type="pct"/>
          <w:wAfter w:w="2103" w:type="pct"/>
          <w:trHeight w:val="506"/>
        </w:trPr>
        <w:tc>
          <w:tcPr>
            <w:tcW w:w="2890" w:type="pct"/>
            <w:gridSpan w:val="8"/>
            <w:tcBorders>
              <w:top w:val="nil"/>
              <w:left w:val="single" w:sz="4" w:space="0" w:color="auto"/>
              <w:bottom w:val="single" w:sz="4" w:space="0" w:color="auto"/>
              <w:right w:val="single" w:sz="4" w:space="0" w:color="auto"/>
            </w:tcBorders>
            <w:vAlign w:val="center"/>
          </w:tcPr>
          <w:p w:rsidR="004B347D" w:rsidRDefault="00795DF1">
            <w:pPr>
              <w:ind w:firstLineChars="200" w:firstLine="440"/>
              <w:jc w:val="center"/>
              <w:rPr>
                <w:b/>
                <w:sz w:val="22"/>
                <w:szCs w:val="22"/>
              </w:rPr>
            </w:pPr>
            <w:r>
              <w:rPr>
                <w:b/>
                <w:sz w:val="22"/>
                <w:szCs w:val="22"/>
              </w:rPr>
              <w:t>2. Состояние  учебных помещений</w:t>
            </w:r>
          </w:p>
          <w:p w:rsidR="004B347D" w:rsidRDefault="004B347D">
            <w:pPr>
              <w:ind w:firstLineChars="200" w:firstLine="440"/>
              <w:jc w:val="center"/>
              <w:rPr>
                <w:b/>
                <w:color w:val="FF0000"/>
                <w:sz w:val="22"/>
                <w:szCs w:val="22"/>
              </w:rPr>
            </w:pPr>
          </w:p>
        </w:tc>
      </w:tr>
      <w:tr w:rsidR="004B347D">
        <w:trPr>
          <w:gridBefore w:val="2"/>
          <w:gridAfter w:val="4"/>
          <w:wBefore w:w="7" w:type="pct"/>
          <w:wAfter w:w="2103" w:type="pct"/>
          <w:trHeight w:val="80"/>
        </w:trPr>
        <w:tc>
          <w:tcPr>
            <w:tcW w:w="143" w:type="pct"/>
            <w:gridSpan w:val="2"/>
            <w:tcBorders>
              <w:top w:val="single" w:sz="4" w:space="0" w:color="auto"/>
              <w:left w:val="single" w:sz="4" w:space="0" w:color="auto"/>
              <w:bottom w:val="nil"/>
              <w:right w:val="single" w:sz="4" w:space="0" w:color="auto"/>
            </w:tcBorders>
            <w:noWrap/>
            <w:vAlign w:val="center"/>
          </w:tcPr>
          <w:p w:rsidR="004B347D" w:rsidRDefault="004B347D">
            <w:pPr>
              <w:ind w:firstLineChars="200" w:firstLine="440"/>
              <w:jc w:val="center"/>
              <w:rPr>
                <w:sz w:val="22"/>
                <w:szCs w:val="22"/>
              </w:rPr>
            </w:pPr>
          </w:p>
        </w:tc>
        <w:tc>
          <w:tcPr>
            <w:tcW w:w="1140" w:type="pct"/>
            <w:vMerge w:val="restart"/>
            <w:tcBorders>
              <w:top w:val="single" w:sz="4" w:space="0" w:color="auto"/>
              <w:left w:val="nil"/>
              <w:right w:val="single" w:sz="4" w:space="0" w:color="auto"/>
            </w:tcBorders>
            <w:tcMar>
              <w:bottom w:w="0" w:type="dxa"/>
            </w:tcMar>
            <w:vAlign w:val="center"/>
          </w:tcPr>
          <w:p w:rsidR="004B347D" w:rsidRDefault="00795DF1">
            <w:pPr>
              <w:rPr>
                <w:sz w:val="22"/>
                <w:szCs w:val="22"/>
              </w:rPr>
            </w:pPr>
            <w:r>
              <w:rPr>
                <w:sz w:val="22"/>
                <w:szCs w:val="22"/>
              </w:rPr>
              <w:t>Требующие капитального ремонта</w:t>
            </w:r>
          </w:p>
        </w:tc>
        <w:tc>
          <w:tcPr>
            <w:tcW w:w="513" w:type="pct"/>
            <w:gridSpan w:val="2"/>
            <w:vMerge w:val="restart"/>
            <w:tcBorders>
              <w:top w:val="single" w:sz="4" w:space="0" w:color="auto"/>
              <w:left w:val="nil"/>
              <w:right w:val="single" w:sz="4" w:space="0" w:color="auto"/>
            </w:tcBorders>
            <w:vAlign w:val="center"/>
          </w:tcPr>
          <w:p w:rsidR="004B347D" w:rsidRDefault="00795DF1">
            <w:pPr>
              <w:jc w:val="center"/>
              <w:rPr>
                <w:sz w:val="22"/>
                <w:szCs w:val="22"/>
              </w:rPr>
            </w:pPr>
            <w:r>
              <w:rPr>
                <w:sz w:val="22"/>
                <w:szCs w:val="22"/>
              </w:rPr>
              <w:t>0</w:t>
            </w:r>
          </w:p>
        </w:tc>
        <w:tc>
          <w:tcPr>
            <w:tcW w:w="568" w:type="pct"/>
            <w:gridSpan w:val="2"/>
            <w:vMerge w:val="restart"/>
            <w:tcBorders>
              <w:top w:val="single" w:sz="4" w:space="0" w:color="auto"/>
              <w:left w:val="nil"/>
              <w:right w:val="single" w:sz="4" w:space="0" w:color="auto"/>
            </w:tcBorders>
            <w:vAlign w:val="center"/>
          </w:tcPr>
          <w:p w:rsidR="004B347D" w:rsidRDefault="00795DF1">
            <w:pPr>
              <w:jc w:val="center"/>
              <w:rPr>
                <w:sz w:val="22"/>
                <w:szCs w:val="22"/>
              </w:rPr>
            </w:pPr>
            <w:r>
              <w:rPr>
                <w:sz w:val="22"/>
                <w:szCs w:val="22"/>
              </w:rPr>
              <w:t>0</w:t>
            </w:r>
          </w:p>
        </w:tc>
        <w:tc>
          <w:tcPr>
            <w:tcW w:w="526" w:type="pct"/>
            <w:vMerge w:val="restart"/>
            <w:tcBorders>
              <w:top w:val="single" w:sz="4" w:space="0" w:color="auto"/>
              <w:left w:val="nil"/>
              <w:right w:val="single" w:sz="4" w:space="0" w:color="auto"/>
            </w:tcBorders>
            <w:vAlign w:val="center"/>
          </w:tcPr>
          <w:p w:rsidR="004B347D" w:rsidRDefault="00795DF1">
            <w:pPr>
              <w:jc w:val="center"/>
              <w:rPr>
                <w:sz w:val="22"/>
                <w:szCs w:val="22"/>
              </w:rPr>
            </w:pPr>
            <w:r>
              <w:rPr>
                <w:sz w:val="22"/>
                <w:szCs w:val="22"/>
              </w:rPr>
              <w:t>0</w:t>
            </w:r>
          </w:p>
        </w:tc>
      </w:tr>
      <w:tr w:rsidR="004B347D">
        <w:trPr>
          <w:gridBefore w:val="2"/>
          <w:gridAfter w:val="4"/>
          <w:wBefore w:w="7" w:type="pct"/>
          <w:wAfter w:w="2103" w:type="pct"/>
          <w:trHeight w:val="273"/>
        </w:trPr>
        <w:tc>
          <w:tcPr>
            <w:tcW w:w="143" w:type="pct"/>
            <w:gridSpan w:val="2"/>
            <w:tcBorders>
              <w:top w:val="nil"/>
              <w:left w:val="single" w:sz="4" w:space="0" w:color="auto"/>
              <w:bottom w:val="single" w:sz="4" w:space="0" w:color="auto"/>
              <w:right w:val="single" w:sz="4" w:space="0" w:color="auto"/>
            </w:tcBorders>
            <w:noWrap/>
            <w:vAlign w:val="center"/>
          </w:tcPr>
          <w:p w:rsidR="004B347D" w:rsidRDefault="00795DF1">
            <w:pPr>
              <w:jc w:val="center"/>
              <w:rPr>
                <w:sz w:val="22"/>
                <w:szCs w:val="22"/>
              </w:rPr>
            </w:pPr>
            <w:r>
              <w:rPr>
                <w:sz w:val="22"/>
                <w:szCs w:val="22"/>
              </w:rPr>
              <w:t>2.1.</w:t>
            </w:r>
          </w:p>
          <w:p w:rsidR="004B347D" w:rsidRDefault="004B347D">
            <w:pPr>
              <w:rPr>
                <w:sz w:val="22"/>
                <w:szCs w:val="22"/>
              </w:rPr>
            </w:pPr>
          </w:p>
        </w:tc>
        <w:tc>
          <w:tcPr>
            <w:tcW w:w="1140" w:type="pct"/>
            <w:vMerge/>
            <w:tcBorders>
              <w:left w:val="nil"/>
              <w:bottom w:val="single" w:sz="4" w:space="0" w:color="auto"/>
              <w:right w:val="single" w:sz="4" w:space="0" w:color="auto"/>
            </w:tcBorders>
            <w:tcMar>
              <w:bottom w:w="0" w:type="dxa"/>
            </w:tcMar>
            <w:vAlign w:val="center"/>
          </w:tcPr>
          <w:p w:rsidR="004B347D" w:rsidRDefault="004B347D">
            <w:pPr>
              <w:rPr>
                <w:sz w:val="22"/>
                <w:szCs w:val="22"/>
              </w:rPr>
            </w:pPr>
          </w:p>
        </w:tc>
        <w:tc>
          <w:tcPr>
            <w:tcW w:w="513" w:type="pct"/>
            <w:gridSpan w:val="2"/>
            <w:vMerge/>
            <w:tcBorders>
              <w:left w:val="nil"/>
              <w:bottom w:val="single" w:sz="4" w:space="0" w:color="auto"/>
              <w:right w:val="single" w:sz="4" w:space="0" w:color="auto"/>
            </w:tcBorders>
            <w:vAlign w:val="center"/>
          </w:tcPr>
          <w:p w:rsidR="004B347D" w:rsidRDefault="004B347D">
            <w:pPr>
              <w:jc w:val="center"/>
              <w:rPr>
                <w:sz w:val="22"/>
                <w:szCs w:val="22"/>
              </w:rPr>
            </w:pPr>
          </w:p>
        </w:tc>
        <w:tc>
          <w:tcPr>
            <w:tcW w:w="568" w:type="pct"/>
            <w:gridSpan w:val="2"/>
            <w:vMerge/>
            <w:tcBorders>
              <w:left w:val="nil"/>
              <w:bottom w:val="single" w:sz="4" w:space="0" w:color="auto"/>
              <w:right w:val="single" w:sz="4" w:space="0" w:color="auto"/>
            </w:tcBorders>
            <w:vAlign w:val="center"/>
          </w:tcPr>
          <w:p w:rsidR="004B347D" w:rsidRDefault="004B347D">
            <w:pPr>
              <w:jc w:val="center"/>
              <w:rPr>
                <w:sz w:val="22"/>
                <w:szCs w:val="22"/>
              </w:rPr>
            </w:pPr>
          </w:p>
        </w:tc>
        <w:tc>
          <w:tcPr>
            <w:tcW w:w="526" w:type="pct"/>
            <w:vMerge/>
            <w:tcBorders>
              <w:left w:val="nil"/>
              <w:bottom w:val="single" w:sz="4" w:space="0" w:color="auto"/>
              <w:right w:val="single" w:sz="4" w:space="0" w:color="auto"/>
            </w:tcBorders>
            <w:vAlign w:val="center"/>
          </w:tcPr>
          <w:p w:rsidR="004B347D" w:rsidRDefault="004B347D">
            <w:pPr>
              <w:jc w:val="center"/>
              <w:rPr>
                <w:sz w:val="22"/>
                <w:szCs w:val="22"/>
              </w:rPr>
            </w:pPr>
          </w:p>
        </w:tc>
      </w:tr>
      <w:tr w:rsidR="004B347D">
        <w:trPr>
          <w:gridBefore w:val="2"/>
          <w:gridAfter w:val="4"/>
          <w:wBefore w:w="7" w:type="pct"/>
          <w:wAfter w:w="2103" w:type="pct"/>
          <w:trHeight w:val="80"/>
        </w:trPr>
        <w:tc>
          <w:tcPr>
            <w:tcW w:w="143" w:type="pct"/>
            <w:gridSpan w:val="2"/>
            <w:tcBorders>
              <w:top w:val="nil"/>
              <w:left w:val="single" w:sz="4" w:space="0" w:color="auto"/>
              <w:bottom w:val="single" w:sz="4" w:space="0" w:color="auto"/>
              <w:right w:val="single" w:sz="4" w:space="0" w:color="auto"/>
            </w:tcBorders>
            <w:noWrap/>
            <w:vAlign w:val="center"/>
          </w:tcPr>
          <w:p w:rsidR="004B347D" w:rsidRDefault="00795DF1">
            <w:pPr>
              <w:jc w:val="center"/>
              <w:rPr>
                <w:sz w:val="22"/>
                <w:szCs w:val="22"/>
              </w:rPr>
            </w:pPr>
            <w:r>
              <w:rPr>
                <w:sz w:val="22"/>
                <w:szCs w:val="22"/>
              </w:rPr>
              <w:t>2.2.</w:t>
            </w:r>
          </w:p>
        </w:tc>
        <w:tc>
          <w:tcPr>
            <w:tcW w:w="1140" w:type="pct"/>
            <w:tcBorders>
              <w:top w:val="nil"/>
              <w:left w:val="nil"/>
              <w:bottom w:val="single" w:sz="4" w:space="0" w:color="auto"/>
              <w:right w:val="single" w:sz="4" w:space="0" w:color="auto"/>
            </w:tcBorders>
            <w:tcMar>
              <w:bottom w:w="0" w:type="dxa"/>
            </w:tcMar>
            <w:vAlign w:val="center"/>
          </w:tcPr>
          <w:p w:rsidR="004B347D" w:rsidRDefault="004B347D">
            <w:pPr>
              <w:rPr>
                <w:sz w:val="22"/>
                <w:szCs w:val="22"/>
              </w:rPr>
            </w:pPr>
          </w:p>
          <w:p w:rsidR="004B347D" w:rsidRDefault="00795DF1">
            <w:pPr>
              <w:rPr>
                <w:sz w:val="22"/>
                <w:szCs w:val="22"/>
              </w:rPr>
            </w:pPr>
            <w:r>
              <w:rPr>
                <w:sz w:val="22"/>
                <w:szCs w:val="22"/>
              </w:rPr>
              <w:t xml:space="preserve"> Требующие косметического ремонта </w:t>
            </w:r>
          </w:p>
          <w:p w:rsidR="004B347D" w:rsidRDefault="004B347D">
            <w:pPr>
              <w:rPr>
                <w:sz w:val="22"/>
                <w:szCs w:val="22"/>
              </w:rPr>
            </w:pPr>
          </w:p>
        </w:tc>
        <w:tc>
          <w:tcPr>
            <w:tcW w:w="513" w:type="pct"/>
            <w:gridSpan w:val="2"/>
            <w:tcBorders>
              <w:top w:val="single" w:sz="4" w:space="0" w:color="auto"/>
              <w:left w:val="nil"/>
              <w:bottom w:val="single" w:sz="4" w:space="0" w:color="auto"/>
              <w:right w:val="single" w:sz="4" w:space="0" w:color="auto"/>
            </w:tcBorders>
            <w:vAlign w:val="center"/>
          </w:tcPr>
          <w:p w:rsidR="004B347D" w:rsidRDefault="00795DF1">
            <w:pPr>
              <w:jc w:val="center"/>
              <w:rPr>
                <w:sz w:val="22"/>
                <w:szCs w:val="22"/>
              </w:rPr>
            </w:pPr>
            <w:r>
              <w:rPr>
                <w:sz w:val="22"/>
                <w:szCs w:val="22"/>
              </w:rPr>
              <w:t>0</w:t>
            </w:r>
          </w:p>
        </w:tc>
        <w:tc>
          <w:tcPr>
            <w:tcW w:w="568" w:type="pct"/>
            <w:gridSpan w:val="2"/>
            <w:tcBorders>
              <w:top w:val="single" w:sz="4" w:space="0" w:color="auto"/>
              <w:left w:val="nil"/>
              <w:bottom w:val="single" w:sz="4" w:space="0" w:color="auto"/>
              <w:right w:val="single" w:sz="4" w:space="0" w:color="auto"/>
            </w:tcBorders>
            <w:vAlign w:val="center"/>
          </w:tcPr>
          <w:p w:rsidR="004B347D" w:rsidRDefault="00795DF1">
            <w:pPr>
              <w:jc w:val="center"/>
              <w:rPr>
                <w:sz w:val="22"/>
                <w:szCs w:val="22"/>
              </w:rPr>
            </w:pPr>
            <w:r>
              <w:rPr>
                <w:sz w:val="22"/>
                <w:szCs w:val="22"/>
              </w:rPr>
              <w:t>0</w:t>
            </w:r>
          </w:p>
        </w:tc>
        <w:tc>
          <w:tcPr>
            <w:tcW w:w="526" w:type="pct"/>
            <w:tcBorders>
              <w:top w:val="single" w:sz="4" w:space="0" w:color="auto"/>
              <w:left w:val="nil"/>
              <w:bottom w:val="single" w:sz="4" w:space="0" w:color="auto"/>
              <w:right w:val="single" w:sz="4" w:space="0" w:color="auto"/>
            </w:tcBorders>
            <w:vAlign w:val="center"/>
          </w:tcPr>
          <w:p w:rsidR="004B347D" w:rsidRDefault="00795DF1">
            <w:pPr>
              <w:jc w:val="center"/>
              <w:rPr>
                <w:sz w:val="22"/>
                <w:szCs w:val="22"/>
              </w:rPr>
            </w:pPr>
            <w:r>
              <w:rPr>
                <w:sz w:val="22"/>
                <w:szCs w:val="22"/>
              </w:rPr>
              <w:t>0</w:t>
            </w:r>
          </w:p>
        </w:tc>
      </w:tr>
      <w:tr w:rsidR="004B347D">
        <w:trPr>
          <w:gridBefore w:val="2"/>
          <w:gridAfter w:val="4"/>
          <w:wBefore w:w="7" w:type="pct"/>
          <w:wAfter w:w="2103" w:type="pct"/>
          <w:trHeight w:val="80"/>
        </w:trPr>
        <w:tc>
          <w:tcPr>
            <w:tcW w:w="143" w:type="pct"/>
            <w:gridSpan w:val="2"/>
            <w:tcBorders>
              <w:top w:val="nil"/>
              <w:left w:val="single" w:sz="4" w:space="0" w:color="auto"/>
              <w:bottom w:val="single" w:sz="4" w:space="0" w:color="auto"/>
              <w:right w:val="single" w:sz="4" w:space="0" w:color="auto"/>
            </w:tcBorders>
            <w:noWrap/>
            <w:vAlign w:val="center"/>
          </w:tcPr>
          <w:p w:rsidR="004B347D" w:rsidRDefault="00795DF1">
            <w:pPr>
              <w:jc w:val="center"/>
              <w:rPr>
                <w:sz w:val="22"/>
                <w:szCs w:val="22"/>
              </w:rPr>
            </w:pPr>
            <w:r>
              <w:rPr>
                <w:sz w:val="22"/>
                <w:szCs w:val="22"/>
              </w:rPr>
              <w:t>2.3</w:t>
            </w:r>
          </w:p>
        </w:tc>
        <w:tc>
          <w:tcPr>
            <w:tcW w:w="1140" w:type="pct"/>
            <w:tcBorders>
              <w:top w:val="nil"/>
              <w:left w:val="nil"/>
              <w:bottom w:val="single" w:sz="4" w:space="0" w:color="auto"/>
              <w:right w:val="single" w:sz="4" w:space="0" w:color="auto"/>
            </w:tcBorders>
            <w:tcMar>
              <w:bottom w:w="0" w:type="dxa"/>
            </w:tcMar>
            <w:vAlign w:val="center"/>
          </w:tcPr>
          <w:p w:rsidR="004B347D" w:rsidRDefault="004B347D">
            <w:pPr>
              <w:rPr>
                <w:sz w:val="22"/>
                <w:szCs w:val="22"/>
              </w:rPr>
            </w:pPr>
          </w:p>
          <w:p w:rsidR="004B347D" w:rsidRDefault="00795DF1">
            <w:pPr>
              <w:rPr>
                <w:sz w:val="22"/>
                <w:szCs w:val="22"/>
              </w:rPr>
            </w:pPr>
            <w:r>
              <w:rPr>
                <w:sz w:val="22"/>
                <w:szCs w:val="22"/>
              </w:rPr>
              <w:t xml:space="preserve"> Находящиеся в аварийном состоянии</w:t>
            </w:r>
          </w:p>
          <w:p w:rsidR="004B347D" w:rsidRDefault="004B347D">
            <w:pPr>
              <w:rPr>
                <w:sz w:val="22"/>
                <w:szCs w:val="22"/>
              </w:rPr>
            </w:pPr>
          </w:p>
        </w:tc>
        <w:tc>
          <w:tcPr>
            <w:tcW w:w="513" w:type="pct"/>
            <w:gridSpan w:val="2"/>
            <w:tcBorders>
              <w:top w:val="single" w:sz="4" w:space="0" w:color="auto"/>
              <w:left w:val="nil"/>
              <w:bottom w:val="single" w:sz="4" w:space="0" w:color="auto"/>
              <w:right w:val="single" w:sz="4" w:space="0" w:color="auto"/>
            </w:tcBorders>
            <w:vAlign w:val="center"/>
          </w:tcPr>
          <w:p w:rsidR="004B347D" w:rsidRDefault="00795DF1">
            <w:pPr>
              <w:jc w:val="center"/>
              <w:rPr>
                <w:sz w:val="22"/>
                <w:szCs w:val="22"/>
              </w:rPr>
            </w:pPr>
            <w:r>
              <w:rPr>
                <w:sz w:val="22"/>
                <w:szCs w:val="22"/>
              </w:rPr>
              <w:t>0</w:t>
            </w:r>
          </w:p>
        </w:tc>
        <w:tc>
          <w:tcPr>
            <w:tcW w:w="568" w:type="pct"/>
            <w:gridSpan w:val="2"/>
            <w:tcBorders>
              <w:top w:val="single" w:sz="4" w:space="0" w:color="auto"/>
              <w:left w:val="nil"/>
              <w:bottom w:val="single" w:sz="4" w:space="0" w:color="auto"/>
              <w:right w:val="single" w:sz="4" w:space="0" w:color="auto"/>
            </w:tcBorders>
            <w:vAlign w:val="center"/>
          </w:tcPr>
          <w:p w:rsidR="004B347D" w:rsidRDefault="00795DF1">
            <w:pPr>
              <w:jc w:val="center"/>
              <w:rPr>
                <w:sz w:val="22"/>
                <w:szCs w:val="22"/>
              </w:rPr>
            </w:pPr>
            <w:r>
              <w:rPr>
                <w:sz w:val="22"/>
                <w:szCs w:val="22"/>
              </w:rPr>
              <w:t>0</w:t>
            </w:r>
          </w:p>
        </w:tc>
        <w:tc>
          <w:tcPr>
            <w:tcW w:w="526" w:type="pct"/>
            <w:tcBorders>
              <w:top w:val="single" w:sz="4" w:space="0" w:color="auto"/>
              <w:left w:val="nil"/>
              <w:bottom w:val="single" w:sz="4" w:space="0" w:color="auto"/>
              <w:right w:val="single" w:sz="4" w:space="0" w:color="auto"/>
            </w:tcBorders>
            <w:vAlign w:val="center"/>
          </w:tcPr>
          <w:p w:rsidR="004B347D" w:rsidRDefault="00795DF1">
            <w:pPr>
              <w:jc w:val="center"/>
              <w:rPr>
                <w:sz w:val="22"/>
                <w:szCs w:val="22"/>
              </w:rPr>
            </w:pPr>
            <w:r>
              <w:rPr>
                <w:sz w:val="22"/>
                <w:szCs w:val="22"/>
              </w:rPr>
              <w:t>0</w:t>
            </w:r>
          </w:p>
        </w:tc>
      </w:tr>
      <w:tr w:rsidR="004B347D">
        <w:trPr>
          <w:gridBefore w:val="2"/>
          <w:wBefore w:w="7" w:type="pct"/>
          <w:trHeight w:val="506"/>
        </w:trPr>
        <w:tc>
          <w:tcPr>
            <w:tcW w:w="2890" w:type="pct"/>
            <w:gridSpan w:val="8"/>
            <w:tcBorders>
              <w:top w:val="single" w:sz="4" w:space="0" w:color="auto"/>
              <w:left w:val="single" w:sz="4" w:space="0" w:color="auto"/>
              <w:bottom w:val="single" w:sz="4" w:space="0" w:color="auto"/>
              <w:right w:val="single" w:sz="4" w:space="0" w:color="auto"/>
            </w:tcBorders>
          </w:tcPr>
          <w:p w:rsidR="004B347D" w:rsidRDefault="004B347D">
            <w:pPr>
              <w:jc w:val="center"/>
              <w:rPr>
                <w:b/>
                <w:sz w:val="22"/>
                <w:szCs w:val="22"/>
              </w:rPr>
            </w:pPr>
          </w:p>
          <w:p w:rsidR="004B347D" w:rsidRDefault="00795DF1">
            <w:pPr>
              <w:jc w:val="center"/>
              <w:rPr>
                <w:b/>
                <w:sz w:val="22"/>
                <w:szCs w:val="22"/>
              </w:rPr>
            </w:pPr>
            <w:r>
              <w:rPr>
                <w:b/>
                <w:sz w:val="22"/>
                <w:szCs w:val="22"/>
              </w:rPr>
              <w:t>3. Условия для обучения</w:t>
            </w:r>
          </w:p>
          <w:p w:rsidR="004B347D" w:rsidRDefault="004B347D">
            <w:pPr>
              <w:ind w:firstLineChars="200" w:firstLine="440"/>
              <w:jc w:val="center"/>
              <w:rPr>
                <w:b/>
                <w:sz w:val="22"/>
                <w:szCs w:val="22"/>
              </w:rPr>
            </w:pPr>
          </w:p>
        </w:tc>
        <w:tc>
          <w:tcPr>
            <w:tcW w:w="526" w:type="pct"/>
          </w:tcPr>
          <w:p w:rsidR="004B347D" w:rsidRDefault="004B347D"/>
        </w:tc>
        <w:tc>
          <w:tcPr>
            <w:tcW w:w="525" w:type="pct"/>
            <w:vAlign w:val="center"/>
          </w:tcPr>
          <w:p w:rsidR="004B347D" w:rsidRDefault="004B347D">
            <w:pPr>
              <w:jc w:val="center"/>
              <w:rPr>
                <w:color w:val="FF0000"/>
                <w:sz w:val="22"/>
                <w:szCs w:val="22"/>
              </w:rPr>
            </w:pPr>
          </w:p>
        </w:tc>
        <w:tc>
          <w:tcPr>
            <w:tcW w:w="525" w:type="pct"/>
            <w:vAlign w:val="center"/>
          </w:tcPr>
          <w:p w:rsidR="004B347D" w:rsidRDefault="004B347D">
            <w:pPr>
              <w:jc w:val="center"/>
              <w:rPr>
                <w:color w:val="FF0000"/>
                <w:sz w:val="22"/>
                <w:szCs w:val="22"/>
              </w:rPr>
            </w:pPr>
          </w:p>
        </w:tc>
        <w:tc>
          <w:tcPr>
            <w:tcW w:w="527" w:type="pct"/>
            <w:vAlign w:val="center"/>
          </w:tcPr>
          <w:p w:rsidR="004B347D" w:rsidRDefault="004B347D">
            <w:pPr>
              <w:jc w:val="center"/>
              <w:rPr>
                <w:color w:val="FF0000"/>
                <w:sz w:val="22"/>
                <w:szCs w:val="22"/>
              </w:rPr>
            </w:pPr>
          </w:p>
        </w:tc>
      </w:tr>
      <w:tr w:rsidR="004B347D">
        <w:trPr>
          <w:gridBefore w:val="2"/>
          <w:gridAfter w:val="4"/>
          <w:wBefore w:w="7" w:type="pct"/>
          <w:wAfter w:w="2103" w:type="pct"/>
          <w:trHeight w:val="273"/>
        </w:trPr>
        <w:tc>
          <w:tcPr>
            <w:tcW w:w="143" w:type="pct"/>
            <w:gridSpan w:val="2"/>
            <w:tcBorders>
              <w:top w:val="single" w:sz="4" w:space="0" w:color="auto"/>
              <w:left w:val="single" w:sz="4" w:space="0" w:color="auto"/>
              <w:bottom w:val="single" w:sz="4" w:space="0" w:color="auto"/>
              <w:right w:val="single" w:sz="4" w:space="0" w:color="auto"/>
            </w:tcBorders>
            <w:noWrap/>
            <w:vAlign w:val="center"/>
          </w:tcPr>
          <w:p w:rsidR="004B347D" w:rsidRDefault="00795DF1">
            <w:pPr>
              <w:jc w:val="center"/>
              <w:rPr>
                <w:sz w:val="22"/>
                <w:szCs w:val="22"/>
              </w:rPr>
            </w:pPr>
            <w:r>
              <w:rPr>
                <w:sz w:val="22"/>
                <w:szCs w:val="22"/>
              </w:rPr>
              <w:t>3.1.</w:t>
            </w:r>
          </w:p>
          <w:p w:rsidR="004B347D" w:rsidRDefault="004B347D">
            <w:pPr>
              <w:rPr>
                <w:sz w:val="22"/>
                <w:szCs w:val="22"/>
              </w:rPr>
            </w:pPr>
          </w:p>
        </w:tc>
        <w:tc>
          <w:tcPr>
            <w:tcW w:w="1140" w:type="pct"/>
            <w:tcBorders>
              <w:top w:val="single" w:sz="4" w:space="0" w:color="auto"/>
              <w:left w:val="nil"/>
              <w:bottom w:val="single" w:sz="4" w:space="0" w:color="auto"/>
              <w:right w:val="single" w:sz="4" w:space="0" w:color="auto"/>
            </w:tcBorders>
            <w:tcMar>
              <w:bottom w:w="0" w:type="dxa"/>
            </w:tcMar>
            <w:vAlign w:val="center"/>
          </w:tcPr>
          <w:p w:rsidR="004B347D" w:rsidRDefault="00795DF1">
            <w:pPr>
              <w:rPr>
                <w:sz w:val="22"/>
                <w:szCs w:val="22"/>
              </w:rPr>
            </w:pPr>
            <w:r>
              <w:rPr>
                <w:sz w:val="22"/>
                <w:szCs w:val="22"/>
              </w:rPr>
              <w:t xml:space="preserve">  Учебные площади школы в расчете на одного обучающегося</w:t>
            </w:r>
          </w:p>
        </w:tc>
        <w:tc>
          <w:tcPr>
            <w:tcW w:w="513" w:type="pct"/>
            <w:gridSpan w:val="2"/>
            <w:tcBorders>
              <w:top w:val="single" w:sz="4" w:space="0" w:color="auto"/>
              <w:left w:val="nil"/>
              <w:bottom w:val="single" w:sz="4" w:space="0" w:color="auto"/>
              <w:right w:val="single" w:sz="4" w:space="0" w:color="auto"/>
            </w:tcBorders>
            <w:vAlign w:val="center"/>
          </w:tcPr>
          <w:p w:rsidR="004B347D" w:rsidRDefault="00795DF1">
            <w:pPr>
              <w:jc w:val="center"/>
              <w:rPr>
                <w:color w:val="FF0000"/>
                <w:sz w:val="22"/>
                <w:szCs w:val="22"/>
              </w:rPr>
            </w:pPr>
            <w:r>
              <w:t>8,9 кв.м</w:t>
            </w:r>
          </w:p>
        </w:tc>
        <w:tc>
          <w:tcPr>
            <w:tcW w:w="568" w:type="pct"/>
            <w:gridSpan w:val="2"/>
            <w:tcBorders>
              <w:top w:val="single" w:sz="4" w:space="0" w:color="auto"/>
              <w:left w:val="single" w:sz="4" w:space="0" w:color="auto"/>
              <w:bottom w:val="single" w:sz="4" w:space="0" w:color="auto"/>
              <w:right w:val="single" w:sz="4" w:space="0" w:color="auto"/>
            </w:tcBorders>
            <w:vAlign w:val="center"/>
          </w:tcPr>
          <w:p w:rsidR="004B347D" w:rsidRDefault="00795DF1">
            <w:pPr>
              <w:jc w:val="center"/>
              <w:rPr>
                <w:color w:val="FF0000"/>
                <w:sz w:val="22"/>
                <w:szCs w:val="22"/>
              </w:rPr>
            </w:pPr>
            <w:r>
              <w:t>6,9 кв.м</w:t>
            </w:r>
          </w:p>
        </w:tc>
        <w:tc>
          <w:tcPr>
            <w:tcW w:w="526" w:type="pct"/>
            <w:tcBorders>
              <w:top w:val="single" w:sz="4" w:space="0" w:color="auto"/>
              <w:left w:val="nil"/>
              <w:bottom w:val="single" w:sz="4" w:space="0" w:color="auto"/>
              <w:right w:val="single" w:sz="4" w:space="0" w:color="auto"/>
            </w:tcBorders>
            <w:vAlign w:val="center"/>
          </w:tcPr>
          <w:p w:rsidR="004B347D" w:rsidRDefault="00795DF1">
            <w:pPr>
              <w:jc w:val="center"/>
              <w:rPr>
                <w:color w:val="FF0000"/>
                <w:sz w:val="22"/>
                <w:szCs w:val="22"/>
              </w:rPr>
            </w:pPr>
            <w:r>
              <w:t>6,9 кв.м</w:t>
            </w:r>
          </w:p>
        </w:tc>
      </w:tr>
      <w:tr w:rsidR="004B347D">
        <w:trPr>
          <w:gridBefore w:val="2"/>
          <w:gridAfter w:val="4"/>
          <w:wBefore w:w="7" w:type="pct"/>
          <w:wAfter w:w="2103" w:type="pct"/>
          <w:trHeight w:val="80"/>
        </w:trPr>
        <w:tc>
          <w:tcPr>
            <w:tcW w:w="143" w:type="pct"/>
            <w:gridSpan w:val="2"/>
            <w:tcBorders>
              <w:top w:val="single" w:sz="4" w:space="0" w:color="auto"/>
              <w:left w:val="single" w:sz="4" w:space="0" w:color="auto"/>
              <w:bottom w:val="single" w:sz="4" w:space="0" w:color="auto"/>
              <w:right w:val="single" w:sz="4" w:space="0" w:color="auto"/>
            </w:tcBorders>
            <w:noWrap/>
            <w:vAlign w:val="center"/>
          </w:tcPr>
          <w:p w:rsidR="004B347D" w:rsidRDefault="00795DF1">
            <w:pPr>
              <w:rPr>
                <w:sz w:val="22"/>
                <w:szCs w:val="22"/>
              </w:rPr>
            </w:pPr>
            <w:r>
              <w:rPr>
                <w:sz w:val="22"/>
                <w:szCs w:val="22"/>
              </w:rPr>
              <w:t>3.1.1</w:t>
            </w:r>
          </w:p>
        </w:tc>
        <w:tc>
          <w:tcPr>
            <w:tcW w:w="1140" w:type="pct"/>
            <w:tcBorders>
              <w:top w:val="single" w:sz="4" w:space="0" w:color="auto"/>
              <w:left w:val="nil"/>
              <w:bottom w:val="single" w:sz="4" w:space="0" w:color="auto"/>
              <w:right w:val="single" w:sz="4" w:space="0" w:color="auto"/>
            </w:tcBorders>
            <w:tcMar>
              <w:bottom w:w="0" w:type="dxa"/>
            </w:tcMar>
            <w:vAlign w:val="center"/>
          </w:tcPr>
          <w:p w:rsidR="004B347D" w:rsidRDefault="00795DF1">
            <w:pPr>
              <w:rPr>
                <w:sz w:val="22"/>
                <w:szCs w:val="22"/>
              </w:rPr>
            </w:pPr>
            <w:r>
              <w:rPr>
                <w:sz w:val="22"/>
                <w:szCs w:val="22"/>
              </w:rPr>
              <w:t xml:space="preserve"> Фактическое распределение площадей в рамках социально- экономического партнерства.</w:t>
            </w:r>
          </w:p>
        </w:tc>
        <w:tc>
          <w:tcPr>
            <w:tcW w:w="513" w:type="pct"/>
            <w:gridSpan w:val="2"/>
            <w:tcBorders>
              <w:top w:val="single" w:sz="4" w:space="0" w:color="auto"/>
              <w:left w:val="nil"/>
              <w:bottom w:val="single" w:sz="4" w:space="0" w:color="auto"/>
              <w:right w:val="single" w:sz="4" w:space="0" w:color="auto"/>
            </w:tcBorders>
            <w:vAlign w:val="center"/>
          </w:tcPr>
          <w:p w:rsidR="004B347D" w:rsidRDefault="00795DF1">
            <w:pPr>
              <w:jc w:val="center"/>
              <w:rPr>
                <w:color w:val="FF0000"/>
                <w:sz w:val="22"/>
                <w:szCs w:val="22"/>
              </w:rPr>
            </w:pPr>
            <w:r>
              <w:t>412 кв.м</w:t>
            </w:r>
          </w:p>
        </w:tc>
        <w:tc>
          <w:tcPr>
            <w:tcW w:w="568" w:type="pct"/>
            <w:gridSpan w:val="2"/>
            <w:tcBorders>
              <w:top w:val="single" w:sz="4" w:space="0" w:color="auto"/>
              <w:left w:val="single" w:sz="4" w:space="0" w:color="auto"/>
              <w:bottom w:val="single" w:sz="4" w:space="0" w:color="auto"/>
              <w:right w:val="single" w:sz="4" w:space="0" w:color="auto"/>
            </w:tcBorders>
            <w:vAlign w:val="center"/>
          </w:tcPr>
          <w:p w:rsidR="004B347D" w:rsidRDefault="00795DF1">
            <w:pPr>
              <w:jc w:val="center"/>
              <w:rPr>
                <w:color w:val="FF0000"/>
                <w:sz w:val="22"/>
                <w:szCs w:val="22"/>
              </w:rPr>
            </w:pPr>
            <w:r>
              <w:t>. 412 кв.м.</w:t>
            </w:r>
          </w:p>
        </w:tc>
        <w:tc>
          <w:tcPr>
            <w:tcW w:w="526" w:type="pct"/>
            <w:tcBorders>
              <w:top w:val="single" w:sz="4" w:space="0" w:color="auto"/>
              <w:left w:val="nil"/>
              <w:bottom w:val="single" w:sz="4" w:space="0" w:color="auto"/>
              <w:right w:val="single" w:sz="4" w:space="0" w:color="auto"/>
            </w:tcBorders>
            <w:vAlign w:val="center"/>
          </w:tcPr>
          <w:p w:rsidR="004B347D" w:rsidRDefault="00795DF1">
            <w:pPr>
              <w:jc w:val="center"/>
              <w:rPr>
                <w:color w:val="FF0000"/>
                <w:sz w:val="22"/>
                <w:szCs w:val="22"/>
              </w:rPr>
            </w:pPr>
            <w:r>
              <w:t>412 кв.м</w:t>
            </w:r>
          </w:p>
        </w:tc>
      </w:tr>
      <w:tr w:rsidR="004B347D">
        <w:trPr>
          <w:gridBefore w:val="2"/>
          <w:gridAfter w:val="4"/>
          <w:wBefore w:w="7" w:type="pct"/>
          <w:wAfter w:w="2103" w:type="pct"/>
          <w:trHeight w:val="80"/>
        </w:trPr>
        <w:tc>
          <w:tcPr>
            <w:tcW w:w="143" w:type="pct"/>
            <w:gridSpan w:val="2"/>
            <w:tcBorders>
              <w:top w:val="single" w:sz="4" w:space="0" w:color="auto"/>
              <w:left w:val="single" w:sz="4" w:space="0" w:color="auto"/>
              <w:bottom w:val="single" w:sz="4" w:space="0" w:color="auto"/>
              <w:right w:val="single" w:sz="4" w:space="0" w:color="auto"/>
            </w:tcBorders>
            <w:noWrap/>
            <w:vAlign w:val="center"/>
          </w:tcPr>
          <w:p w:rsidR="004B347D" w:rsidRDefault="004B347D">
            <w:pPr>
              <w:rPr>
                <w:sz w:val="22"/>
                <w:szCs w:val="22"/>
              </w:rPr>
            </w:pPr>
          </w:p>
        </w:tc>
        <w:tc>
          <w:tcPr>
            <w:tcW w:w="1140" w:type="pct"/>
            <w:tcBorders>
              <w:top w:val="single" w:sz="4" w:space="0" w:color="auto"/>
              <w:left w:val="nil"/>
              <w:bottom w:val="single" w:sz="4" w:space="0" w:color="auto"/>
              <w:right w:val="single" w:sz="4" w:space="0" w:color="auto"/>
            </w:tcBorders>
            <w:tcMar>
              <w:bottom w:w="0" w:type="dxa"/>
            </w:tcMar>
            <w:vAlign w:val="center"/>
          </w:tcPr>
          <w:p w:rsidR="004B347D" w:rsidRDefault="00795DF1">
            <w:pPr>
              <w:rPr>
                <w:sz w:val="22"/>
                <w:szCs w:val="22"/>
              </w:rPr>
            </w:pPr>
            <w:r>
              <w:rPr>
                <w:sz w:val="22"/>
                <w:szCs w:val="22"/>
              </w:rPr>
              <w:t xml:space="preserve">                                   Из них</w:t>
            </w:r>
          </w:p>
          <w:p w:rsidR="004B347D" w:rsidRDefault="004B347D">
            <w:pPr>
              <w:rPr>
                <w:sz w:val="22"/>
                <w:szCs w:val="22"/>
              </w:rPr>
            </w:pPr>
          </w:p>
        </w:tc>
        <w:tc>
          <w:tcPr>
            <w:tcW w:w="1607" w:type="pct"/>
            <w:gridSpan w:val="5"/>
            <w:tcBorders>
              <w:top w:val="single" w:sz="4" w:space="0" w:color="auto"/>
              <w:left w:val="nil"/>
              <w:bottom w:val="single" w:sz="4" w:space="0" w:color="auto"/>
              <w:right w:val="single" w:sz="4" w:space="0" w:color="auto"/>
            </w:tcBorders>
            <w:vAlign w:val="center"/>
          </w:tcPr>
          <w:p w:rsidR="004B347D" w:rsidRDefault="004B347D">
            <w:pPr>
              <w:jc w:val="center"/>
              <w:rPr>
                <w:color w:val="FF0000"/>
                <w:sz w:val="22"/>
                <w:szCs w:val="22"/>
              </w:rPr>
            </w:pPr>
          </w:p>
        </w:tc>
      </w:tr>
      <w:tr w:rsidR="004B347D">
        <w:trPr>
          <w:gridBefore w:val="2"/>
          <w:gridAfter w:val="4"/>
          <w:wBefore w:w="7" w:type="pct"/>
          <w:wAfter w:w="2103" w:type="pct"/>
          <w:trHeight w:val="80"/>
        </w:trPr>
        <w:tc>
          <w:tcPr>
            <w:tcW w:w="143" w:type="pct"/>
            <w:gridSpan w:val="2"/>
            <w:tcBorders>
              <w:top w:val="single" w:sz="4" w:space="0" w:color="auto"/>
              <w:left w:val="single" w:sz="4" w:space="0" w:color="auto"/>
              <w:bottom w:val="single" w:sz="4" w:space="0" w:color="auto"/>
              <w:right w:val="single" w:sz="4" w:space="0" w:color="auto"/>
            </w:tcBorders>
            <w:noWrap/>
            <w:vAlign w:val="center"/>
          </w:tcPr>
          <w:p w:rsidR="004B347D" w:rsidRDefault="00795DF1">
            <w:pPr>
              <w:rPr>
                <w:sz w:val="22"/>
                <w:szCs w:val="22"/>
              </w:rPr>
            </w:pPr>
            <w:r>
              <w:rPr>
                <w:sz w:val="22"/>
                <w:szCs w:val="22"/>
              </w:rPr>
              <w:t>3.1.2</w:t>
            </w:r>
          </w:p>
        </w:tc>
        <w:tc>
          <w:tcPr>
            <w:tcW w:w="1140" w:type="pct"/>
            <w:tcBorders>
              <w:top w:val="single" w:sz="4" w:space="0" w:color="auto"/>
              <w:left w:val="nil"/>
              <w:bottom w:val="single" w:sz="4" w:space="0" w:color="auto"/>
              <w:right w:val="single" w:sz="4" w:space="0" w:color="auto"/>
            </w:tcBorders>
            <w:tcMar>
              <w:bottom w:w="0" w:type="dxa"/>
            </w:tcMar>
            <w:vAlign w:val="center"/>
          </w:tcPr>
          <w:p w:rsidR="004B347D" w:rsidRDefault="00795DF1">
            <w:pPr>
              <w:rPr>
                <w:sz w:val="22"/>
                <w:szCs w:val="22"/>
              </w:rPr>
            </w:pPr>
            <w:r>
              <w:rPr>
                <w:sz w:val="22"/>
                <w:szCs w:val="22"/>
              </w:rPr>
              <w:t xml:space="preserve">   Спортивная школа</w:t>
            </w:r>
          </w:p>
          <w:p w:rsidR="004B347D" w:rsidRDefault="004B347D">
            <w:pPr>
              <w:rPr>
                <w:sz w:val="22"/>
                <w:szCs w:val="22"/>
              </w:rPr>
            </w:pPr>
          </w:p>
        </w:tc>
        <w:tc>
          <w:tcPr>
            <w:tcW w:w="555" w:type="pct"/>
            <w:gridSpan w:val="3"/>
            <w:tcBorders>
              <w:top w:val="single" w:sz="4" w:space="0" w:color="auto"/>
              <w:left w:val="nil"/>
              <w:bottom w:val="single" w:sz="4" w:space="0" w:color="auto"/>
              <w:right w:val="single" w:sz="4" w:space="0" w:color="auto"/>
            </w:tcBorders>
          </w:tcPr>
          <w:p w:rsidR="004B347D" w:rsidRDefault="00795DF1">
            <w:pPr>
              <w:jc w:val="center"/>
              <w:rPr>
                <w:sz w:val="22"/>
                <w:szCs w:val="22"/>
              </w:rPr>
            </w:pPr>
            <w:r>
              <w:rPr>
                <w:sz w:val="22"/>
                <w:szCs w:val="22"/>
              </w:rPr>
              <w:t>2 зала</w:t>
            </w:r>
          </w:p>
          <w:p w:rsidR="004B347D" w:rsidRDefault="00795DF1">
            <w:pPr>
              <w:jc w:val="center"/>
              <w:rPr>
                <w:sz w:val="22"/>
                <w:szCs w:val="22"/>
              </w:rPr>
            </w:pPr>
            <w:r>
              <w:rPr>
                <w:sz w:val="22"/>
                <w:szCs w:val="22"/>
              </w:rPr>
              <w:t>202 и 210кв.м</w:t>
            </w:r>
          </w:p>
        </w:tc>
        <w:tc>
          <w:tcPr>
            <w:tcW w:w="526" w:type="pct"/>
            <w:tcBorders>
              <w:top w:val="single" w:sz="4" w:space="0" w:color="auto"/>
              <w:left w:val="single" w:sz="4" w:space="0" w:color="auto"/>
              <w:bottom w:val="single" w:sz="4" w:space="0" w:color="auto"/>
              <w:right w:val="single" w:sz="4" w:space="0" w:color="auto"/>
            </w:tcBorders>
          </w:tcPr>
          <w:p w:rsidR="004B347D" w:rsidRDefault="00795DF1">
            <w:pPr>
              <w:jc w:val="center"/>
              <w:rPr>
                <w:sz w:val="22"/>
                <w:szCs w:val="22"/>
              </w:rPr>
            </w:pPr>
            <w:r>
              <w:rPr>
                <w:sz w:val="22"/>
                <w:szCs w:val="22"/>
              </w:rPr>
              <w:t>2 зала</w:t>
            </w:r>
          </w:p>
          <w:p w:rsidR="004B347D" w:rsidRDefault="00795DF1">
            <w:pPr>
              <w:ind w:firstLineChars="63" w:firstLine="139"/>
              <w:jc w:val="center"/>
              <w:rPr>
                <w:sz w:val="22"/>
                <w:szCs w:val="22"/>
              </w:rPr>
            </w:pPr>
            <w:r>
              <w:rPr>
                <w:sz w:val="22"/>
                <w:szCs w:val="22"/>
              </w:rPr>
              <w:t>202 и 210кв.м</w:t>
            </w:r>
          </w:p>
        </w:tc>
        <w:tc>
          <w:tcPr>
            <w:tcW w:w="526" w:type="pct"/>
            <w:tcBorders>
              <w:top w:val="single" w:sz="4" w:space="0" w:color="auto"/>
              <w:left w:val="nil"/>
              <w:bottom w:val="single" w:sz="4" w:space="0" w:color="auto"/>
              <w:right w:val="single" w:sz="4" w:space="0" w:color="auto"/>
            </w:tcBorders>
          </w:tcPr>
          <w:p w:rsidR="004B347D" w:rsidRDefault="00795DF1">
            <w:pPr>
              <w:jc w:val="center"/>
              <w:rPr>
                <w:sz w:val="22"/>
                <w:szCs w:val="22"/>
              </w:rPr>
            </w:pPr>
            <w:r>
              <w:rPr>
                <w:sz w:val="22"/>
                <w:szCs w:val="22"/>
              </w:rPr>
              <w:t>2 зала</w:t>
            </w:r>
          </w:p>
          <w:p w:rsidR="004B347D" w:rsidRDefault="00795DF1">
            <w:pPr>
              <w:jc w:val="center"/>
              <w:rPr>
                <w:sz w:val="22"/>
                <w:szCs w:val="22"/>
              </w:rPr>
            </w:pPr>
            <w:r>
              <w:rPr>
                <w:sz w:val="22"/>
                <w:szCs w:val="22"/>
              </w:rPr>
              <w:t>202 и 210кв.м</w:t>
            </w:r>
          </w:p>
        </w:tc>
      </w:tr>
    </w:tbl>
    <w:p w:rsidR="004B347D" w:rsidRDefault="004B347D">
      <w:pPr>
        <w:tabs>
          <w:tab w:val="left" w:pos="5152"/>
        </w:tabs>
        <w:rPr>
          <w:color w:val="FF0000"/>
        </w:rPr>
      </w:pPr>
    </w:p>
    <w:p w:rsidR="004B347D" w:rsidRDefault="00795DF1">
      <w:pPr>
        <w:tabs>
          <w:tab w:val="left" w:pos="5152"/>
        </w:tabs>
        <w:ind w:firstLine="540"/>
      </w:pPr>
      <w:r>
        <w:t>Здание школы состоит из двух зданий разного срока  постройки: одно-1977 года, более новое-1984 года Здания имеют разное техническое состояние и обес</w:t>
      </w:r>
      <w:r w:rsidR="009D5BF2">
        <w:t>печение. Школа рассчитана на 392</w:t>
      </w:r>
      <w:r>
        <w:t xml:space="preserve"> человек</w:t>
      </w:r>
      <w:r w:rsidR="009D5BF2">
        <w:t>а</w:t>
      </w:r>
      <w:r>
        <w:t>.</w:t>
      </w:r>
    </w:p>
    <w:p w:rsidR="004B347D" w:rsidRDefault="00795DF1">
      <w:pPr>
        <w:tabs>
          <w:tab w:val="left" w:pos="5152"/>
        </w:tabs>
        <w:rPr>
          <w:b/>
        </w:rPr>
      </w:pPr>
      <w:r>
        <w:rPr>
          <w:b/>
        </w:rPr>
        <w:t>Следует отметить:</w:t>
      </w:r>
    </w:p>
    <w:p w:rsidR="004B347D" w:rsidRDefault="00795DF1">
      <w:pPr>
        <w:numPr>
          <w:ilvl w:val="0"/>
          <w:numId w:val="9"/>
        </w:numPr>
        <w:tabs>
          <w:tab w:val="left" w:pos="709"/>
        </w:tabs>
      </w:pPr>
      <w:r>
        <w:t>наличие двух тепловых узлов и систем канализации;</w:t>
      </w:r>
    </w:p>
    <w:p w:rsidR="004B347D" w:rsidRDefault="00795DF1">
      <w:pPr>
        <w:numPr>
          <w:ilvl w:val="0"/>
          <w:numId w:val="9"/>
        </w:numPr>
        <w:tabs>
          <w:tab w:val="left" w:pos="709"/>
        </w:tabs>
      </w:pPr>
      <w:r>
        <w:t>отсутствие горячего водоснабжения;</w:t>
      </w:r>
    </w:p>
    <w:p w:rsidR="004B347D" w:rsidRDefault="00795DF1">
      <w:pPr>
        <w:numPr>
          <w:ilvl w:val="0"/>
          <w:numId w:val="9"/>
        </w:numPr>
        <w:tabs>
          <w:tab w:val="left" w:pos="709"/>
        </w:tabs>
      </w:pPr>
      <w:r>
        <w:t>наличие пожарного водоема (в неисправном состоянии)</w:t>
      </w:r>
    </w:p>
    <w:p w:rsidR="004B347D" w:rsidRDefault="00795DF1">
      <w:pPr>
        <w:numPr>
          <w:ilvl w:val="0"/>
          <w:numId w:val="9"/>
        </w:numPr>
        <w:tabs>
          <w:tab w:val="left" w:pos="709"/>
        </w:tabs>
      </w:pPr>
      <w:r>
        <w:t xml:space="preserve">наличие ограждения вокруг школы </w:t>
      </w:r>
    </w:p>
    <w:p w:rsidR="004B347D" w:rsidRDefault="00795DF1">
      <w:pPr>
        <w:numPr>
          <w:ilvl w:val="0"/>
          <w:numId w:val="9"/>
        </w:numPr>
        <w:tabs>
          <w:tab w:val="left" w:pos="709"/>
        </w:tabs>
      </w:pPr>
      <w:r>
        <w:t>наличие самостоятельного наружного освещения территории школы</w:t>
      </w:r>
    </w:p>
    <w:p w:rsidR="004B347D" w:rsidRDefault="004B347D">
      <w:pPr>
        <w:tabs>
          <w:tab w:val="left" w:pos="5152"/>
        </w:tabs>
        <w:rPr>
          <w:color w:val="FF0000"/>
        </w:rPr>
      </w:pPr>
    </w:p>
    <w:p w:rsidR="004B347D" w:rsidRDefault="00795DF1">
      <w:pPr>
        <w:tabs>
          <w:tab w:val="left" w:pos="5152"/>
        </w:tabs>
        <w:rPr>
          <w:b/>
        </w:rPr>
      </w:pPr>
      <w:r>
        <w:rPr>
          <w:b/>
        </w:rPr>
        <w:t>Направления деятельности:</w:t>
      </w:r>
    </w:p>
    <w:p w:rsidR="004B347D" w:rsidRDefault="00795DF1">
      <w:pPr>
        <w:numPr>
          <w:ilvl w:val="0"/>
          <w:numId w:val="10"/>
        </w:numPr>
        <w:tabs>
          <w:tab w:val="left" w:pos="709"/>
        </w:tabs>
      </w:pPr>
      <w:r>
        <w:t xml:space="preserve">косметический ремонт узлов и систем и помещений. </w:t>
      </w:r>
    </w:p>
    <w:p w:rsidR="004B347D" w:rsidRDefault="00795DF1">
      <w:pPr>
        <w:numPr>
          <w:ilvl w:val="0"/>
          <w:numId w:val="10"/>
        </w:numPr>
        <w:tabs>
          <w:tab w:val="left" w:pos="709"/>
        </w:tabs>
      </w:pPr>
      <w:r>
        <w:t>ремонт ограждения, установка ворот.</w:t>
      </w:r>
    </w:p>
    <w:p w:rsidR="004B347D" w:rsidRDefault="004B347D">
      <w:pPr>
        <w:tabs>
          <w:tab w:val="left" w:pos="5152"/>
        </w:tabs>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71"/>
        <w:gridCol w:w="1095"/>
        <w:gridCol w:w="889"/>
        <w:gridCol w:w="879"/>
        <w:gridCol w:w="1211"/>
        <w:gridCol w:w="1123"/>
        <w:gridCol w:w="1117"/>
        <w:gridCol w:w="1013"/>
        <w:gridCol w:w="1435"/>
      </w:tblGrid>
      <w:tr w:rsidR="004B347D">
        <w:tc>
          <w:tcPr>
            <w:tcW w:w="324" w:type="pct"/>
            <w:shd w:val="clear" w:color="auto" w:fill="FFFF00"/>
          </w:tcPr>
          <w:p w:rsidR="004B347D" w:rsidRDefault="004B347D">
            <w:pPr>
              <w:tabs>
                <w:tab w:val="left" w:pos="5152"/>
              </w:tabs>
              <w:jc w:val="center"/>
              <w:rPr>
                <w:sz w:val="18"/>
                <w:szCs w:val="18"/>
              </w:rPr>
            </w:pPr>
          </w:p>
        </w:tc>
        <w:tc>
          <w:tcPr>
            <w:tcW w:w="378" w:type="pct"/>
            <w:shd w:val="clear" w:color="auto" w:fill="FFFF00"/>
          </w:tcPr>
          <w:p w:rsidR="004B347D" w:rsidRDefault="00795DF1">
            <w:pPr>
              <w:tabs>
                <w:tab w:val="left" w:pos="5152"/>
              </w:tabs>
              <w:jc w:val="center"/>
              <w:rPr>
                <w:sz w:val="18"/>
                <w:szCs w:val="18"/>
              </w:rPr>
            </w:pPr>
            <w:r>
              <w:rPr>
                <w:sz w:val="18"/>
                <w:szCs w:val="18"/>
              </w:rPr>
              <w:t>крыльцо</w:t>
            </w:r>
          </w:p>
        </w:tc>
        <w:tc>
          <w:tcPr>
            <w:tcW w:w="537" w:type="pct"/>
            <w:shd w:val="clear" w:color="auto" w:fill="FFFF00"/>
          </w:tcPr>
          <w:p w:rsidR="004B347D" w:rsidRDefault="00795DF1">
            <w:pPr>
              <w:tabs>
                <w:tab w:val="left" w:pos="5152"/>
              </w:tabs>
              <w:jc w:val="center"/>
              <w:rPr>
                <w:sz w:val="18"/>
                <w:szCs w:val="18"/>
              </w:rPr>
            </w:pPr>
            <w:r>
              <w:rPr>
                <w:sz w:val="18"/>
                <w:szCs w:val="18"/>
              </w:rPr>
              <w:t>устройства</w:t>
            </w:r>
          </w:p>
        </w:tc>
        <w:tc>
          <w:tcPr>
            <w:tcW w:w="436" w:type="pct"/>
            <w:shd w:val="clear" w:color="auto" w:fill="FFFF00"/>
          </w:tcPr>
          <w:p w:rsidR="004B347D" w:rsidRDefault="00795DF1">
            <w:pPr>
              <w:tabs>
                <w:tab w:val="left" w:pos="5152"/>
              </w:tabs>
              <w:jc w:val="center"/>
              <w:rPr>
                <w:sz w:val="18"/>
                <w:szCs w:val="18"/>
              </w:rPr>
            </w:pPr>
            <w:r>
              <w:rPr>
                <w:sz w:val="18"/>
                <w:szCs w:val="18"/>
              </w:rPr>
              <w:t>проемы</w:t>
            </w:r>
          </w:p>
        </w:tc>
        <w:tc>
          <w:tcPr>
            <w:tcW w:w="431" w:type="pct"/>
            <w:shd w:val="clear" w:color="auto" w:fill="FFFF00"/>
          </w:tcPr>
          <w:p w:rsidR="004B347D" w:rsidRDefault="00795DF1">
            <w:pPr>
              <w:tabs>
                <w:tab w:val="left" w:pos="5152"/>
              </w:tabs>
              <w:jc w:val="center"/>
              <w:rPr>
                <w:sz w:val="18"/>
                <w:szCs w:val="18"/>
              </w:rPr>
            </w:pPr>
            <w:r>
              <w:rPr>
                <w:sz w:val="18"/>
                <w:szCs w:val="18"/>
              </w:rPr>
              <w:t>полы</w:t>
            </w:r>
          </w:p>
        </w:tc>
        <w:tc>
          <w:tcPr>
            <w:tcW w:w="594" w:type="pct"/>
            <w:shd w:val="clear" w:color="auto" w:fill="FFFF00"/>
          </w:tcPr>
          <w:p w:rsidR="004B347D" w:rsidRDefault="00795DF1">
            <w:pPr>
              <w:tabs>
                <w:tab w:val="left" w:pos="5152"/>
              </w:tabs>
              <w:jc w:val="center"/>
              <w:rPr>
                <w:sz w:val="18"/>
                <w:szCs w:val="18"/>
              </w:rPr>
            </w:pPr>
            <w:r>
              <w:rPr>
                <w:sz w:val="18"/>
                <w:szCs w:val="18"/>
              </w:rPr>
              <w:t>крыша</w:t>
            </w:r>
          </w:p>
        </w:tc>
        <w:tc>
          <w:tcPr>
            <w:tcW w:w="551" w:type="pct"/>
            <w:shd w:val="clear" w:color="auto" w:fill="FFFF00"/>
          </w:tcPr>
          <w:p w:rsidR="004B347D" w:rsidRDefault="00795DF1">
            <w:pPr>
              <w:tabs>
                <w:tab w:val="left" w:pos="5152"/>
              </w:tabs>
              <w:jc w:val="center"/>
              <w:rPr>
                <w:sz w:val="18"/>
                <w:szCs w:val="18"/>
              </w:rPr>
            </w:pPr>
            <w:r>
              <w:rPr>
                <w:sz w:val="18"/>
                <w:szCs w:val="18"/>
              </w:rPr>
              <w:t>перекрытия</w:t>
            </w:r>
          </w:p>
        </w:tc>
        <w:tc>
          <w:tcPr>
            <w:tcW w:w="548" w:type="pct"/>
            <w:shd w:val="clear" w:color="auto" w:fill="FFFF00"/>
          </w:tcPr>
          <w:p w:rsidR="004B347D" w:rsidRDefault="00795DF1">
            <w:pPr>
              <w:tabs>
                <w:tab w:val="left" w:pos="5152"/>
              </w:tabs>
              <w:jc w:val="center"/>
              <w:rPr>
                <w:sz w:val="18"/>
                <w:szCs w:val="18"/>
              </w:rPr>
            </w:pPr>
            <w:r>
              <w:rPr>
                <w:sz w:val="18"/>
                <w:szCs w:val="18"/>
              </w:rPr>
              <w:t>перегородки</w:t>
            </w:r>
          </w:p>
        </w:tc>
        <w:tc>
          <w:tcPr>
            <w:tcW w:w="497" w:type="pct"/>
            <w:shd w:val="clear" w:color="auto" w:fill="FFFF00"/>
          </w:tcPr>
          <w:p w:rsidR="004B347D" w:rsidRDefault="00795DF1">
            <w:pPr>
              <w:tabs>
                <w:tab w:val="left" w:pos="5152"/>
              </w:tabs>
              <w:jc w:val="center"/>
              <w:rPr>
                <w:sz w:val="18"/>
                <w:szCs w:val="18"/>
              </w:rPr>
            </w:pPr>
            <w:r>
              <w:rPr>
                <w:sz w:val="18"/>
                <w:szCs w:val="18"/>
              </w:rPr>
              <w:t>стены</w:t>
            </w:r>
          </w:p>
        </w:tc>
        <w:tc>
          <w:tcPr>
            <w:tcW w:w="705" w:type="pct"/>
            <w:shd w:val="clear" w:color="auto" w:fill="FFFF00"/>
          </w:tcPr>
          <w:p w:rsidR="004B347D" w:rsidRDefault="00795DF1">
            <w:pPr>
              <w:tabs>
                <w:tab w:val="left" w:pos="5152"/>
              </w:tabs>
              <w:jc w:val="center"/>
              <w:rPr>
                <w:sz w:val="18"/>
                <w:szCs w:val="18"/>
              </w:rPr>
            </w:pPr>
            <w:r>
              <w:rPr>
                <w:sz w:val="18"/>
                <w:szCs w:val="18"/>
              </w:rPr>
              <w:t>фундамент</w:t>
            </w:r>
          </w:p>
        </w:tc>
      </w:tr>
      <w:tr w:rsidR="004B347D">
        <w:trPr>
          <w:trHeight w:val="1150"/>
        </w:trPr>
        <w:tc>
          <w:tcPr>
            <w:tcW w:w="324" w:type="pct"/>
            <w:vAlign w:val="center"/>
          </w:tcPr>
          <w:p w:rsidR="004B347D" w:rsidRDefault="00795DF1">
            <w:pPr>
              <w:tabs>
                <w:tab w:val="left" w:pos="5152"/>
              </w:tabs>
              <w:jc w:val="center"/>
              <w:rPr>
                <w:sz w:val="18"/>
                <w:szCs w:val="18"/>
              </w:rPr>
            </w:pPr>
            <w:r>
              <w:rPr>
                <w:sz w:val="18"/>
                <w:szCs w:val="18"/>
              </w:rPr>
              <w:t>1977</w:t>
            </w:r>
          </w:p>
        </w:tc>
        <w:tc>
          <w:tcPr>
            <w:tcW w:w="378" w:type="pct"/>
            <w:vAlign w:val="center"/>
          </w:tcPr>
          <w:p w:rsidR="004B347D" w:rsidRDefault="00795DF1">
            <w:pPr>
              <w:tabs>
                <w:tab w:val="left" w:pos="5152"/>
              </w:tabs>
              <w:jc w:val="center"/>
              <w:rPr>
                <w:sz w:val="18"/>
                <w:szCs w:val="18"/>
              </w:rPr>
            </w:pPr>
            <w:r>
              <w:rPr>
                <w:sz w:val="18"/>
                <w:szCs w:val="18"/>
              </w:rPr>
              <w:t>Бетонное</w:t>
            </w:r>
          </w:p>
          <w:p w:rsidR="004B347D" w:rsidRDefault="004B347D">
            <w:pPr>
              <w:tabs>
                <w:tab w:val="left" w:pos="5152"/>
              </w:tabs>
              <w:jc w:val="center"/>
              <w:rPr>
                <w:sz w:val="18"/>
                <w:szCs w:val="18"/>
              </w:rPr>
            </w:pPr>
          </w:p>
        </w:tc>
        <w:tc>
          <w:tcPr>
            <w:tcW w:w="537" w:type="pct"/>
            <w:vAlign w:val="center"/>
          </w:tcPr>
          <w:p w:rsidR="004B347D" w:rsidRDefault="00795DF1">
            <w:pPr>
              <w:tabs>
                <w:tab w:val="left" w:pos="5152"/>
              </w:tabs>
              <w:jc w:val="center"/>
              <w:rPr>
                <w:sz w:val="18"/>
                <w:szCs w:val="18"/>
              </w:rPr>
            </w:pPr>
            <w:r>
              <w:rPr>
                <w:sz w:val="18"/>
                <w:szCs w:val="18"/>
              </w:rPr>
              <w:t>Ст. трубы,</w:t>
            </w:r>
          </w:p>
          <w:p w:rsidR="004B347D" w:rsidRDefault="00795DF1">
            <w:pPr>
              <w:tabs>
                <w:tab w:val="left" w:pos="5152"/>
              </w:tabs>
              <w:jc w:val="center"/>
              <w:rPr>
                <w:sz w:val="18"/>
                <w:szCs w:val="18"/>
              </w:rPr>
            </w:pPr>
            <w:r>
              <w:rPr>
                <w:sz w:val="18"/>
                <w:szCs w:val="18"/>
              </w:rPr>
              <w:t>Скрытая проводка</w:t>
            </w:r>
          </w:p>
          <w:p w:rsidR="004B347D" w:rsidRDefault="004B347D">
            <w:pPr>
              <w:tabs>
                <w:tab w:val="left" w:pos="5152"/>
              </w:tabs>
              <w:jc w:val="center"/>
              <w:rPr>
                <w:sz w:val="18"/>
                <w:szCs w:val="18"/>
              </w:rPr>
            </w:pPr>
          </w:p>
          <w:p w:rsidR="004B347D" w:rsidRDefault="00795DF1">
            <w:pPr>
              <w:tabs>
                <w:tab w:val="left" w:pos="5152"/>
              </w:tabs>
              <w:jc w:val="center"/>
              <w:rPr>
                <w:sz w:val="18"/>
                <w:szCs w:val="18"/>
              </w:rPr>
            </w:pPr>
            <w:r>
              <w:rPr>
                <w:sz w:val="18"/>
                <w:szCs w:val="18"/>
              </w:rPr>
              <w:t>(ремонт сантехники-2004 год)</w:t>
            </w:r>
          </w:p>
        </w:tc>
        <w:tc>
          <w:tcPr>
            <w:tcW w:w="436" w:type="pct"/>
            <w:vAlign w:val="center"/>
          </w:tcPr>
          <w:p w:rsidR="004B347D" w:rsidRDefault="00795DF1">
            <w:pPr>
              <w:tabs>
                <w:tab w:val="left" w:pos="5152"/>
              </w:tabs>
              <w:jc w:val="center"/>
              <w:rPr>
                <w:sz w:val="18"/>
                <w:szCs w:val="18"/>
              </w:rPr>
            </w:pPr>
            <w:r>
              <w:rPr>
                <w:sz w:val="18"/>
                <w:szCs w:val="18"/>
              </w:rPr>
              <w:t>Двойные</w:t>
            </w:r>
          </w:p>
          <w:p w:rsidR="004B347D" w:rsidRDefault="00795DF1">
            <w:pPr>
              <w:tabs>
                <w:tab w:val="left" w:pos="5152"/>
              </w:tabs>
              <w:jc w:val="center"/>
              <w:rPr>
                <w:sz w:val="18"/>
                <w:szCs w:val="18"/>
              </w:rPr>
            </w:pPr>
            <w:r>
              <w:rPr>
                <w:sz w:val="18"/>
                <w:szCs w:val="18"/>
              </w:rPr>
              <w:t>створные</w:t>
            </w:r>
          </w:p>
          <w:p w:rsidR="004B347D" w:rsidRDefault="00795DF1">
            <w:pPr>
              <w:tabs>
                <w:tab w:val="left" w:pos="5152"/>
              </w:tabs>
              <w:jc w:val="center"/>
              <w:rPr>
                <w:sz w:val="18"/>
                <w:szCs w:val="18"/>
              </w:rPr>
            </w:pPr>
            <w:r>
              <w:rPr>
                <w:sz w:val="18"/>
                <w:szCs w:val="18"/>
              </w:rPr>
              <w:t>(тр. ремонт)</w:t>
            </w:r>
          </w:p>
        </w:tc>
        <w:tc>
          <w:tcPr>
            <w:tcW w:w="431" w:type="pct"/>
            <w:vAlign w:val="center"/>
          </w:tcPr>
          <w:p w:rsidR="004B347D" w:rsidRDefault="00795DF1">
            <w:pPr>
              <w:tabs>
                <w:tab w:val="left" w:pos="5152"/>
              </w:tabs>
              <w:jc w:val="center"/>
              <w:rPr>
                <w:sz w:val="18"/>
                <w:szCs w:val="18"/>
              </w:rPr>
            </w:pPr>
            <w:r>
              <w:rPr>
                <w:sz w:val="18"/>
                <w:szCs w:val="18"/>
              </w:rPr>
              <w:t>Дощатые</w:t>
            </w:r>
          </w:p>
          <w:p w:rsidR="004B347D" w:rsidRDefault="00795DF1">
            <w:pPr>
              <w:tabs>
                <w:tab w:val="left" w:pos="5152"/>
              </w:tabs>
              <w:jc w:val="center"/>
              <w:rPr>
                <w:sz w:val="18"/>
                <w:szCs w:val="18"/>
              </w:rPr>
            </w:pPr>
            <w:r>
              <w:rPr>
                <w:sz w:val="18"/>
                <w:szCs w:val="18"/>
              </w:rPr>
              <w:t>(тр. ремонт)</w:t>
            </w:r>
          </w:p>
        </w:tc>
        <w:tc>
          <w:tcPr>
            <w:tcW w:w="594" w:type="pct"/>
            <w:vAlign w:val="center"/>
          </w:tcPr>
          <w:p w:rsidR="004B347D" w:rsidRDefault="00795DF1">
            <w:pPr>
              <w:tabs>
                <w:tab w:val="left" w:pos="5152"/>
              </w:tabs>
              <w:jc w:val="center"/>
              <w:rPr>
                <w:sz w:val="18"/>
                <w:szCs w:val="18"/>
              </w:rPr>
            </w:pPr>
            <w:r>
              <w:rPr>
                <w:sz w:val="18"/>
                <w:szCs w:val="18"/>
              </w:rPr>
              <w:t>Скатная</w:t>
            </w:r>
          </w:p>
          <w:p w:rsidR="004B347D" w:rsidRDefault="00795DF1">
            <w:pPr>
              <w:tabs>
                <w:tab w:val="left" w:pos="5152"/>
              </w:tabs>
              <w:jc w:val="center"/>
              <w:rPr>
                <w:sz w:val="18"/>
                <w:szCs w:val="18"/>
              </w:rPr>
            </w:pPr>
            <w:r>
              <w:rPr>
                <w:sz w:val="18"/>
                <w:szCs w:val="18"/>
              </w:rPr>
              <w:t>шифер</w:t>
            </w:r>
          </w:p>
          <w:p w:rsidR="004B347D" w:rsidRDefault="00795DF1">
            <w:pPr>
              <w:tabs>
                <w:tab w:val="left" w:pos="5152"/>
              </w:tabs>
              <w:jc w:val="center"/>
              <w:rPr>
                <w:sz w:val="18"/>
                <w:szCs w:val="18"/>
              </w:rPr>
            </w:pPr>
            <w:r>
              <w:rPr>
                <w:sz w:val="18"/>
                <w:szCs w:val="18"/>
              </w:rPr>
              <w:t>(тр. ремонт)</w:t>
            </w:r>
          </w:p>
        </w:tc>
        <w:tc>
          <w:tcPr>
            <w:tcW w:w="551" w:type="pct"/>
            <w:vAlign w:val="center"/>
          </w:tcPr>
          <w:p w:rsidR="004B347D" w:rsidRDefault="00795DF1">
            <w:pPr>
              <w:tabs>
                <w:tab w:val="left" w:pos="5152"/>
              </w:tabs>
              <w:jc w:val="center"/>
              <w:rPr>
                <w:sz w:val="18"/>
                <w:szCs w:val="18"/>
              </w:rPr>
            </w:pPr>
            <w:r>
              <w:rPr>
                <w:sz w:val="18"/>
                <w:szCs w:val="18"/>
              </w:rPr>
              <w:t>Дерево</w:t>
            </w:r>
          </w:p>
          <w:p w:rsidR="004B347D" w:rsidRDefault="00795DF1">
            <w:pPr>
              <w:tabs>
                <w:tab w:val="left" w:pos="5152"/>
              </w:tabs>
              <w:jc w:val="center"/>
              <w:rPr>
                <w:sz w:val="18"/>
                <w:szCs w:val="18"/>
              </w:rPr>
            </w:pPr>
            <w:r>
              <w:rPr>
                <w:sz w:val="18"/>
                <w:szCs w:val="18"/>
              </w:rPr>
              <w:t>железобетон</w:t>
            </w:r>
          </w:p>
        </w:tc>
        <w:tc>
          <w:tcPr>
            <w:tcW w:w="548" w:type="pct"/>
            <w:vAlign w:val="center"/>
          </w:tcPr>
          <w:p w:rsidR="004B347D" w:rsidRDefault="00795DF1">
            <w:pPr>
              <w:tabs>
                <w:tab w:val="left" w:pos="5152"/>
              </w:tabs>
              <w:jc w:val="center"/>
              <w:rPr>
                <w:sz w:val="18"/>
                <w:szCs w:val="18"/>
              </w:rPr>
            </w:pPr>
            <w:r>
              <w:rPr>
                <w:sz w:val="18"/>
                <w:szCs w:val="18"/>
              </w:rPr>
              <w:t>кирпичные</w:t>
            </w:r>
          </w:p>
        </w:tc>
        <w:tc>
          <w:tcPr>
            <w:tcW w:w="497" w:type="pct"/>
            <w:vAlign w:val="center"/>
          </w:tcPr>
          <w:p w:rsidR="004B347D" w:rsidRDefault="00795DF1">
            <w:pPr>
              <w:tabs>
                <w:tab w:val="left" w:pos="5152"/>
              </w:tabs>
              <w:jc w:val="center"/>
              <w:rPr>
                <w:sz w:val="18"/>
                <w:szCs w:val="18"/>
              </w:rPr>
            </w:pPr>
            <w:r>
              <w:rPr>
                <w:sz w:val="18"/>
                <w:szCs w:val="18"/>
              </w:rPr>
              <w:t>кирпичные</w:t>
            </w:r>
          </w:p>
        </w:tc>
        <w:tc>
          <w:tcPr>
            <w:tcW w:w="705" w:type="pct"/>
            <w:vAlign w:val="center"/>
          </w:tcPr>
          <w:p w:rsidR="004B347D" w:rsidRDefault="00795DF1">
            <w:pPr>
              <w:tabs>
                <w:tab w:val="left" w:pos="5152"/>
              </w:tabs>
              <w:jc w:val="center"/>
              <w:rPr>
                <w:sz w:val="18"/>
                <w:szCs w:val="18"/>
              </w:rPr>
            </w:pPr>
            <w:r>
              <w:rPr>
                <w:sz w:val="18"/>
                <w:szCs w:val="18"/>
              </w:rPr>
              <w:t>Железобетонные</w:t>
            </w:r>
          </w:p>
          <w:p w:rsidR="004B347D" w:rsidRDefault="00795DF1">
            <w:pPr>
              <w:tabs>
                <w:tab w:val="left" w:pos="5152"/>
              </w:tabs>
              <w:jc w:val="center"/>
              <w:rPr>
                <w:sz w:val="18"/>
                <w:szCs w:val="18"/>
              </w:rPr>
            </w:pPr>
            <w:r>
              <w:rPr>
                <w:sz w:val="18"/>
                <w:szCs w:val="18"/>
              </w:rPr>
              <w:t>блоки</w:t>
            </w:r>
          </w:p>
        </w:tc>
      </w:tr>
      <w:tr w:rsidR="004B347D">
        <w:trPr>
          <w:trHeight w:val="860"/>
        </w:trPr>
        <w:tc>
          <w:tcPr>
            <w:tcW w:w="324" w:type="pct"/>
            <w:vAlign w:val="center"/>
          </w:tcPr>
          <w:p w:rsidR="004B347D" w:rsidRDefault="00795DF1">
            <w:pPr>
              <w:tabs>
                <w:tab w:val="left" w:pos="5152"/>
              </w:tabs>
              <w:jc w:val="center"/>
              <w:rPr>
                <w:sz w:val="18"/>
                <w:szCs w:val="18"/>
              </w:rPr>
            </w:pPr>
            <w:r>
              <w:rPr>
                <w:sz w:val="18"/>
                <w:szCs w:val="18"/>
              </w:rPr>
              <w:t>1984</w:t>
            </w:r>
          </w:p>
        </w:tc>
        <w:tc>
          <w:tcPr>
            <w:tcW w:w="378" w:type="pct"/>
            <w:vAlign w:val="center"/>
          </w:tcPr>
          <w:p w:rsidR="004B347D" w:rsidRDefault="00795DF1">
            <w:pPr>
              <w:tabs>
                <w:tab w:val="left" w:pos="5152"/>
              </w:tabs>
              <w:jc w:val="center"/>
              <w:rPr>
                <w:sz w:val="18"/>
                <w:szCs w:val="18"/>
              </w:rPr>
            </w:pPr>
            <w:r>
              <w:rPr>
                <w:sz w:val="18"/>
                <w:szCs w:val="18"/>
              </w:rPr>
              <w:t>Бетонное</w:t>
            </w:r>
          </w:p>
          <w:p w:rsidR="004B347D" w:rsidRDefault="004B347D">
            <w:pPr>
              <w:tabs>
                <w:tab w:val="left" w:pos="5152"/>
              </w:tabs>
              <w:jc w:val="center"/>
              <w:rPr>
                <w:sz w:val="18"/>
                <w:szCs w:val="18"/>
              </w:rPr>
            </w:pPr>
          </w:p>
        </w:tc>
        <w:tc>
          <w:tcPr>
            <w:tcW w:w="537" w:type="pct"/>
            <w:vAlign w:val="center"/>
          </w:tcPr>
          <w:p w:rsidR="004B347D" w:rsidRDefault="00795DF1">
            <w:pPr>
              <w:tabs>
                <w:tab w:val="left" w:pos="5152"/>
              </w:tabs>
              <w:jc w:val="center"/>
              <w:rPr>
                <w:sz w:val="18"/>
                <w:szCs w:val="18"/>
              </w:rPr>
            </w:pPr>
            <w:r>
              <w:rPr>
                <w:sz w:val="18"/>
                <w:szCs w:val="18"/>
              </w:rPr>
              <w:t>Ст. трубы,</w:t>
            </w:r>
          </w:p>
          <w:p w:rsidR="004B347D" w:rsidRDefault="00795DF1">
            <w:pPr>
              <w:tabs>
                <w:tab w:val="left" w:pos="5152"/>
              </w:tabs>
              <w:jc w:val="center"/>
              <w:rPr>
                <w:sz w:val="18"/>
                <w:szCs w:val="18"/>
              </w:rPr>
            </w:pPr>
            <w:r>
              <w:rPr>
                <w:sz w:val="18"/>
                <w:szCs w:val="18"/>
              </w:rPr>
              <w:t>Скрытая проводка</w:t>
            </w:r>
          </w:p>
          <w:p w:rsidR="004B347D" w:rsidRDefault="004B347D">
            <w:pPr>
              <w:tabs>
                <w:tab w:val="left" w:pos="5152"/>
              </w:tabs>
              <w:jc w:val="center"/>
              <w:rPr>
                <w:sz w:val="18"/>
                <w:szCs w:val="18"/>
              </w:rPr>
            </w:pPr>
          </w:p>
          <w:p w:rsidR="004B347D" w:rsidRDefault="00795DF1">
            <w:pPr>
              <w:tabs>
                <w:tab w:val="left" w:pos="5152"/>
              </w:tabs>
              <w:jc w:val="center"/>
              <w:rPr>
                <w:sz w:val="18"/>
                <w:szCs w:val="18"/>
              </w:rPr>
            </w:pPr>
            <w:r>
              <w:rPr>
                <w:sz w:val="18"/>
                <w:szCs w:val="18"/>
              </w:rPr>
              <w:t>(ремонт сантехники-2004 год)</w:t>
            </w:r>
          </w:p>
        </w:tc>
        <w:tc>
          <w:tcPr>
            <w:tcW w:w="436" w:type="pct"/>
            <w:vAlign w:val="center"/>
          </w:tcPr>
          <w:p w:rsidR="004B347D" w:rsidRDefault="00795DF1">
            <w:pPr>
              <w:tabs>
                <w:tab w:val="left" w:pos="5152"/>
              </w:tabs>
              <w:jc w:val="center"/>
              <w:rPr>
                <w:sz w:val="18"/>
                <w:szCs w:val="18"/>
              </w:rPr>
            </w:pPr>
            <w:r>
              <w:rPr>
                <w:sz w:val="18"/>
                <w:szCs w:val="18"/>
              </w:rPr>
              <w:t>Двойные</w:t>
            </w:r>
          </w:p>
          <w:p w:rsidR="004B347D" w:rsidRDefault="00795DF1">
            <w:pPr>
              <w:tabs>
                <w:tab w:val="left" w:pos="5152"/>
              </w:tabs>
              <w:jc w:val="center"/>
              <w:rPr>
                <w:sz w:val="18"/>
                <w:szCs w:val="18"/>
              </w:rPr>
            </w:pPr>
            <w:r>
              <w:rPr>
                <w:sz w:val="18"/>
                <w:szCs w:val="18"/>
              </w:rPr>
              <w:t>створные</w:t>
            </w:r>
          </w:p>
          <w:p w:rsidR="004B347D" w:rsidRDefault="00795DF1">
            <w:pPr>
              <w:tabs>
                <w:tab w:val="left" w:pos="5152"/>
              </w:tabs>
              <w:jc w:val="center"/>
              <w:rPr>
                <w:sz w:val="18"/>
                <w:szCs w:val="18"/>
              </w:rPr>
            </w:pPr>
            <w:r>
              <w:rPr>
                <w:sz w:val="18"/>
                <w:szCs w:val="18"/>
              </w:rPr>
              <w:t>(тр. ремонт)</w:t>
            </w:r>
          </w:p>
        </w:tc>
        <w:tc>
          <w:tcPr>
            <w:tcW w:w="431" w:type="pct"/>
            <w:vAlign w:val="center"/>
          </w:tcPr>
          <w:p w:rsidR="004B347D" w:rsidRDefault="00795DF1">
            <w:pPr>
              <w:tabs>
                <w:tab w:val="left" w:pos="5152"/>
              </w:tabs>
              <w:jc w:val="center"/>
              <w:rPr>
                <w:sz w:val="18"/>
                <w:szCs w:val="18"/>
              </w:rPr>
            </w:pPr>
            <w:r>
              <w:rPr>
                <w:sz w:val="18"/>
                <w:szCs w:val="18"/>
              </w:rPr>
              <w:t>плитка</w:t>
            </w:r>
          </w:p>
        </w:tc>
        <w:tc>
          <w:tcPr>
            <w:tcW w:w="594" w:type="pct"/>
            <w:vAlign w:val="center"/>
          </w:tcPr>
          <w:p w:rsidR="004B347D" w:rsidRDefault="00795DF1">
            <w:pPr>
              <w:tabs>
                <w:tab w:val="left" w:pos="5152"/>
              </w:tabs>
              <w:jc w:val="center"/>
              <w:rPr>
                <w:sz w:val="18"/>
                <w:szCs w:val="18"/>
              </w:rPr>
            </w:pPr>
            <w:r>
              <w:rPr>
                <w:sz w:val="18"/>
                <w:szCs w:val="18"/>
              </w:rPr>
              <w:t>Плоская</w:t>
            </w:r>
          </w:p>
          <w:p w:rsidR="004B347D" w:rsidRDefault="00795DF1">
            <w:pPr>
              <w:tabs>
                <w:tab w:val="left" w:pos="5152"/>
              </w:tabs>
              <w:jc w:val="center"/>
              <w:rPr>
                <w:sz w:val="18"/>
                <w:szCs w:val="18"/>
              </w:rPr>
            </w:pPr>
            <w:r>
              <w:rPr>
                <w:sz w:val="18"/>
                <w:szCs w:val="18"/>
              </w:rPr>
              <w:t>рулонная</w:t>
            </w:r>
          </w:p>
          <w:p w:rsidR="004B347D" w:rsidRDefault="004B347D">
            <w:pPr>
              <w:tabs>
                <w:tab w:val="left" w:pos="5152"/>
              </w:tabs>
              <w:jc w:val="center"/>
              <w:rPr>
                <w:sz w:val="18"/>
                <w:szCs w:val="18"/>
              </w:rPr>
            </w:pPr>
          </w:p>
          <w:p w:rsidR="004B347D" w:rsidRDefault="004B347D">
            <w:pPr>
              <w:tabs>
                <w:tab w:val="left" w:pos="5152"/>
              </w:tabs>
              <w:jc w:val="center"/>
              <w:rPr>
                <w:sz w:val="18"/>
                <w:szCs w:val="18"/>
              </w:rPr>
            </w:pPr>
          </w:p>
          <w:p w:rsidR="004B347D" w:rsidRDefault="00795DF1">
            <w:pPr>
              <w:tabs>
                <w:tab w:val="left" w:pos="5152"/>
              </w:tabs>
              <w:jc w:val="center"/>
              <w:rPr>
                <w:sz w:val="18"/>
                <w:szCs w:val="18"/>
              </w:rPr>
            </w:pPr>
            <w:r>
              <w:rPr>
                <w:sz w:val="18"/>
                <w:szCs w:val="18"/>
              </w:rPr>
              <w:t>(капитальный ремонт 2005 год)</w:t>
            </w:r>
          </w:p>
        </w:tc>
        <w:tc>
          <w:tcPr>
            <w:tcW w:w="551" w:type="pct"/>
            <w:vAlign w:val="center"/>
          </w:tcPr>
          <w:p w:rsidR="004B347D" w:rsidRDefault="00795DF1">
            <w:pPr>
              <w:tabs>
                <w:tab w:val="left" w:pos="5152"/>
              </w:tabs>
              <w:jc w:val="center"/>
              <w:rPr>
                <w:sz w:val="18"/>
                <w:szCs w:val="18"/>
              </w:rPr>
            </w:pPr>
            <w:r>
              <w:rPr>
                <w:sz w:val="18"/>
                <w:szCs w:val="18"/>
              </w:rPr>
              <w:t>железобетон</w:t>
            </w:r>
          </w:p>
        </w:tc>
        <w:tc>
          <w:tcPr>
            <w:tcW w:w="548" w:type="pct"/>
            <w:vAlign w:val="center"/>
          </w:tcPr>
          <w:p w:rsidR="004B347D" w:rsidRDefault="00795DF1">
            <w:pPr>
              <w:tabs>
                <w:tab w:val="left" w:pos="5152"/>
              </w:tabs>
              <w:jc w:val="center"/>
              <w:rPr>
                <w:sz w:val="18"/>
                <w:szCs w:val="18"/>
              </w:rPr>
            </w:pPr>
            <w:r>
              <w:rPr>
                <w:sz w:val="18"/>
                <w:szCs w:val="18"/>
              </w:rPr>
              <w:t>кирпичные</w:t>
            </w:r>
          </w:p>
        </w:tc>
        <w:tc>
          <w:tcPr>
            <w:tcW w:w="497" w:type="pct"/>
            <w:vAlign w:val="center"/>
          </w:tcPr>
          <w:p w:rsidR="004B347D" w:rsidRDefault="00795DF1">
            <w:pPr>
              <w:tabs>
                <w:tab w:val="left" w:pos="5152"/>
              </w:tabs>
              <w:jc w:val="center"/>
              <w:rPr>
                <w:sz w:val="18"/>
                <w:szCs w:val="18"/>
              </w:rPr>
            </w:pPr>
            <w:r>
              <w:rPr>
                <w:sz w:val="18"/>
                <w:szCs w:val="18"/>
              </w:rPr>
              <w:t>кирпичные</w:t>
            </w:r>
          </w:p>
        </w:tc>
        <w:tc>
          <w:tcPr>
            <w:tcW w:w="705" w:type="pct"/>
            <w:vAlign w:val="center"/>
          </w:tcPr>
          <w:p w:rsidR="004B347D" w:rsidRDefault="00795DF1">
            <w:pPr>
              <w:tabs>
                <w:tab w:val="left" w:pos="5152"/>
              </w:tabs>
              <w:jc w:val="center"/>
              <w:rPr>
                <w:sz w:val="18"/>
                <w:szCs w:val="18"/>
              </w:rPr>
            </w:pPr>
            <w:r>
              <w:rPr>
                <w:sz w:val="18"/>
                <w:szCs w:val="18"/>
              </w:rPr>
              <w:t>кирпичные</w:t>
            </w:r>
          </w:p>
        </w:tc>
      </w:tr>
    </w:tbl>
    <w:p w:rsidR="004B347D" w:rsidRDefault="004B347D">
      <w:pPr>
        <w:jc w:val="center"/>
      </w:pPr>
    </w:p>
    <w:p w:rsidR="004B347D" w:rsidRPr="00EB6D4F" w:rsidRDefault="00795DF1">
      <w:pPr>
        <w:pStyle w:val="2"/>
        <w:rPr>
          <w:rFonts w:ascii="Times New Roman" w:hAnsi="Times New Roman"/>
          <w:i w:val="0"/>
          <w:iCs w:val="0"/>
          <w:sz w:val="24"/>
          <w:szCs w:val="24"/>
        </w:rPr>
      </w:pPr>
      <w:r w:rsidRPr="00EB6D4F">
        <w:rPr>
          <w:rFonts w:ascii="Times New Roman" w:hAnsi="Times New Roman"/>
          <w:i w:val="0"/>
          <w:iCs w:val="0"/>
          <w:sz w:val="24"/>
          <w:szCs w:val="24"/>
        </w:rPr>
        <w:t>Финансовая деятельность ОУ</w:t>
      </w:r>
    </w:p>
    <w:p w:rsidR="004B347D" w:rsidRPr="00EB6D4F" w:rsidRDefault="00795DF1">
      <w:pPr>
        <w:pStyle w:val="2"/>
        <w:rPr>
          <w:rFonts w:ascii="Times New Roman" w:hAnsi="Times New Roman"/>
          <w:i w:val="0"/>
          <w:iCs w:val="0"/>
          <w:sz w:val="24"/>
          <w:szCs w:val="24"/>
        </w:rPr>
      </w:pPr>
      <w:bookmarkStart w:id="7" w:name="_Toc399871912"/>
      <w:r w:rsidRPr="00EB6D4F">
        <w:rPr>
          <w:rFonts w:ascii="Times New Roman" w:hAnsi="Times New Roman"/>
          <w:i w:val="0"/>
          <w:iCs w:val="0"/>
          <w:sz w:val="24"/>
          <w:szCs w:val="24"/>
        </w:rPr>
        <w:t>Финансовая деятельность ОУ</w:t>
      </w:r>
    </w:p>
    <w:p w:rsidR="004B347D" w:rsidRPr="00EB6D4F" w:rsidRDefault="004B347D">
      <w:pPr>
        <w:rPr>
          <w:color w:val="FF0000"/>
        </w:rPr>
      </w:pPr>
    </w:p>
    <w:p w:rsidR="004B347D" w:rsidRPr="00EB6D4F" w:rsidRDefault="00E24F23">
      <w:pPr>
        <w:numPr>
          <w:ilvl w:val="0"/>
          <w:numId w:val="11"/>
        </w:numPr>
        <w:jc w:val="both"/>
        <w:rPr>
          <w:b/>
        </w:rPr>
      </w:pPr>
      <w:r w:rsidRPr="00EB6D4F">
        <w:rPr>
          <w:b/>
        </w:rPr>
        <w:t>Освоение средств в 2022 -2023 году на 1 сентября 2023</w:t>
      </w:r>
      <w:r w:rsidR="00795DF1" w:rsidRPr="00EB6D4F">
        <w:rPr>
          <w:b/>
        </w:rPr>
        <w:t xml:space="preserve"> года</w:t>
      </w:r>
    </w:p>
    <w:p w:rsidR="004B347D" w:rsidRPr="00EB6D4F" w:rsidRDefault="004B347D">
      <w:pPr>
        <w:ind w:left="540"/>
        <w:jc w:val="both"/>
      </w:pPr>
    </w:p>
    <w:p w:rsidR="00E24F23" w:rsidRPr="00EB6D4F" w:rsidRDefault="00E24F23">
      <w:pPr>
        <w:pStyle w:val="aff6"/>
        <w:rPr>
          <w:rFonts w:ascii="Times New Roman" w:hAnsi="Times New Roman"/>
          <w:sz w:val="24"/>
          <w:szCs w:val="24"/>
        </w:rPr>
      </w:pPr>
      <w:r w:rsidRPr="00EB6D4F">
        <w:rPr>
          <w:rFonts w:ascii="Times New Roman" w:hAnsi="Times New Roman"/>
          <w:sz w:val="24"/>
          <w:szCs w:val="24"/>
        </w:rPr>
        <w:t>В ДОУ:</w:t>
      </w:r>
    </w:p>
    <w:p w:rsidR="00E24F23" w:rsidRPr="00EB6D4F" w:rsidRDefault="00E24F23" w:rsidP="00E24F23">
      <w:pPr>
        <w:jc w:val="both"/>
      </w:pPr>
      <w:r w:rsidRPr="00EB6D4F">
        <w:t xml:space="preserve">      В 2022 году была частичная замена окон (200 т.р.), было приобретено спортивный и музыкальный инвентарь (150 т.р.), пособия и игрушки в каждую группу (600 т.р.). Для облегчения работы дворника закупили снегоуборочную машину и ветродуйку (50 т.р.). Были установлены дополнительно видеокамеры (40 т.р.). Установили СКУД (система контроля управления доступом) (35 т.р.). Были введены в штат новые должности, а именно: инструктор по физической культуры, логопед, психолог, дополнительно повар, три ставки воспитателя, уборщик служебных помещений, ставка младшего воспитателя.</w:t>
      </w:r>
    </w:p>
    <w:p w:rsidR="00E24F23" w:rsidRDefault="00E24F23" w:rsidP="00E24F23">
      <w:pPr>
        <w:jc w:val="both"/>
      </w:pPr>
      <w:r w:rsidRPr="00EB6D4F">
        <w:t xml:space="preserve">     В этом году в пищеблок приобрели новый холодильник, стульчики, заменили всю посуду из нержавеющей стали (200 т.р.). Сделали новую вентиляцию (85 т.р.). Отремонтировали частично кровлю (200 т.р.)</w:t>
      </w:r>
      <w:r w:rsidRPr="00EB6D4F">
        <w:t xml:space="preserve"> Проведены </w:t>
      </w:r>
      <w:r w:rsidRPr="00EB6D4F">
        <w:t xml:space="preserve"> работы по ремонту крылец и козырьков (590 т.р.).</w:t>
      </w:r>
    </w:p>
    <w:p w:rsidR="000C68D4" w:rsidRPr="000C68D4" w:rsidRDefault="000C68D4" w:rsidP="000C68D4">
      <w:pPr>
        <w:spacing w:line="276" w:lineRule="auto"/>
        <w:jc w:val="both"/>
        <w:rPr>
          <w:shd w:val="clear" w:color="auto" w:fill="FFFFFF"/>
        </w:rPr>
      </w:pPr>
      <w:r w:rsidRPr="00DD4A6E">
        <w:rPr>
          <w:sz w:val="26"/>
          <w:szCs w:val="26"/>
        </w:rPr>
        <w:t xml:space="preserve">     </w:t>
      </w:r>
      <w:r w:rsidRPr="00DD4A6E">
        <w:rPr>
          <w:sz w:val="26"/>
          <w:szCs w:val="26"/>
          <w:shd w:val="clear" w:color="auto" w:fill="FFFFFF"/>
        </w:rPr>
        <w:t xml:space="preserve">         </w:t>
      </w:r>
      <w:r w:rsidRPr="000C68D4">
        <w:rPr>
          <w:shd w:val="clear" w:color="auto" w:fill="FFFFFF"/>
        </w:rPr>
        <w:t xml:space="preserve">В летний период 2023 г. приобретена школьная мебель (парты, стулья, стеллажи. В дошкольные группы – стулья), учебники. (3800000 рублей). </w:t>
      </w:r>
    </w:p>
    <w:p w:rsidR="000C68D4" w:rsidRPr="000C68D4" w:rsidRDefault="000C68D4" w:rsidP="000C68D4">
      <w:pPr>
        <w:spacing w:line="276" w:lineRule="auto"/>
        <w:jc w:val="both"/>
        <w:rPr>
          <w:shd w:val="clear" w:color="auto" w:fill="FFFFFF"/>
        </w:rPr>
      </w:pPr>
      <w:r w:rsidRPr="000C68D4">
        <w:rPr>
          <w:shd w:val="clear" w:color="auto" w:fill="FFFFFF"/>
        </w:rPr>
        <w:t xml:space="preserve"> Заменен линолеум в школе (2 кабинета на сумму 75000 руб.), заменены окна в школе (2 шт.), в садике (6 шт.) – 373 000 руб. В холле школы появился кабинет, затрачено 85000 руб.</w:t>
      </w:r>
      <w:r>
        <w:rPr>
          <w:shd w:val="clear" w:color="auto" w:fill="FFFFFF"/>
        </w:rPr>
        <w:t xml:space="preserve"> Приобретен гардероб – 92 000 руб.</w:t>
      </w:r>
    </w:p>
    <w:p w:rsidR="000C68D4" w:rsidRPr="00EB6D4F" w:rsidRDefault="000C68D4" w:rsidP="00E24F23">
      <w:pPr>
        <w:jc w:val="both"/>
      </w:pPr>
    </w:p>
    <w:p w:rsidR="00E24F23" w:rsidRPr="00EB6D4F" w:rsidRDefault="00E24F23">
      <w:pPr>
        <w:pStyle w:val="aff6"/>
        <w:rPr>
          <w:rFonts w:ascii="Times New Roman" w:hAnsi="Times New Roman"/>
          <w:sz w:val="24"/>
          <w:szCs w:val="24"/>
        </w:rPr>
      </w:pPr>
    </w:p>
    <w:p w:rsidR="004B347D" w:rsidRPr="00EB6D4F" w:rsidRDefault="00795DF1">
      <w:pPr>
        <w:pStyle w:val="aff6"/>
        <w:rPr>
          <w:rFonts w:ascii="Times New Roman" w:hAnsi="Times New Roman"/>
          <w:sz w:val="24"/>
          <w:szCs w:val="24"/>
        </w:rPr>
      </w:pPr>
      <w:r w:rsidRPr="00EB6D4F">
        <w:rPr>
          <w:rFonts w:ascii="Times New Roman" w:hAnsi="Times New Roman"/>
          <w:sz w:val="24"/>
          <w:szCs w:val="24"/>
        </w:rPr>
        <w:t xml:space="preserve">Спонсорская помощь – текущий ремонт в здании школы </w:t>
      </w:r>
    </w:p>
    <w:p w:rsidR="004B347D" w:rsidRPr="00EB6D4F" w:rsidRDefault="00795DF1">
      <w:pPr>
        <w:pStyle w:val="aff6"/>
        <w:rPr>
          <w:rFonts w:ascii="Times New Roman" w:hAnsi="Times New Roman"/>
          <w:sz w:val="24"/>
          <w:szCs w:val="24"/>
        </w:rPr>
      </w:pPr>
      <w:r w:rsidRPr="00EB6D4F">
        <w:rPr>
          <w:rFonts w:ascii="Times New Roman" w:hAnsi="Times New Roman"/>
          <w:sz w:val="24"/>
          <w:szCs w:val="24"/>
        </w:rPr>
        <w:t>План на следующий 2022 год:</w:t>
      </w:r>
    </w:p>
    <w:p w:rsidR="004B347D" w:rsidRPr="00EB6D4F" w:rsidRDefault="00795DF1">
      <w:pPr>
        <w:pStyle w:val="aff6"/>
        <w:rPr>
          <w:rFonts w:ascii="Times New Roman" w:hAnsi="Times New Roman"/>
          <w:sz w:val="24"/>
          <w:szCs w:val="24"/>
        </w:rPr>
      </w:pPr>
      <w:r w:rsidRPr="00EB6D4F">
        <w:rPr>
          <w:rFonts w:ascii="Times New Roman" w:hAnsi="Times New Roman"/>
          <w:sz w:val="24"/>
          <w:szCs w:val="24"/>
        </w:rPr>
        <w:t>- установка видеонаблюдения в школе (дополнительные камеры).</w:t>
      </w:r>
    </w:p>
    <w:p w:rsidR="004B347D" w:rsidRPr="00EB6D4F" w:rsidRDefault="00795DF1">
      <w:pPr>
        <w:pStyle w:val="aff6"/>
        <w:rPr>
          <w:rFonts w:ascii="Times New Roman" w:hAnsi="Times New Roman"/>
          <w:sz w:val="24"/>
          <w:szCs w:val="24"/>
        </w:rPr>
      </w:pPr>
      <w:r w:rsidRPr="00EB6D4F">
        <w:rPr>
          <w:rFonts w:ascii="Times New Roman" w:hAnsi="Times New Roman"/>
          <w:sz w:val="24"/>
          <w:szCs w:val="24"/>
        </w:rPr>
        <w:t>- установка ограждения по периметру ДОУ.</w:t>
      </w:r>
    </w:p>
    <w:p w:rsidR="004B347D" w:rsidRPr="00EB6D4F" w:rsidRDefault="00795DF1">
      <w:pPr>
        <w:pStyle w:val="aff6"/>
        <w:rPr>
          <w:rFonts w:ascii="Times New Roman" w:hAnsi="Times New Roman"/>
          <w:sz w:val="24"/>
          <w:szCs w:val="24"/>
        </w:rPr>
      </w:pPr>
      <w:r w:rsidRPr="00EB6D4F">
        <w:rPr>
          <w:rFonts w:ascii="Times New Roman" w:hAnsi="Times New Roman"/>
          <w:sz w:val="24"/>
          <w:szCs w:val="24"/>
        </w:rPr>
        <w:t>- замена окон в коридорах</w:t>
      </w:r>
    </w:p>
    <w:p w:rsidR="004B347D" w:rsidRPr="00EB6D4F" w:rsidRDefault="00795DF1">
      <w:pPr>
        <w:pStyle w:val="aff6"/>
        <w:rPr>
          <w:rFonts w:ascii="Times New Roman" w:hAnsi="Times New Roman"/>
          <w:sz w:val="24"/>
          <w:szCs w:val="24"/>
        </w:rPr>
      </w:pPr>
      <w:r w:rsidRPr="00EB6D4F">
        <w:rPr>
          <w:rFonts w:ascii="Times New Roman" w:hAnsi="Times New Roman"/>
          <w:sz w:val="24"/>
          <w:szCs w:val="24"/>
        </w:rPr>
        <w:t>- замена окон в ДОУ (спальни, коридоры)</w:t>
      </w:r>
    </w:p>
    <w:p w:rsidR="004B347D" w:rsidRPr="00EB6D4F" w:rsidRDefault="00795DF1">
      <w:pPr>
        <w:pStyle w:val="aff6"/>
        <w:rPr>
          <w:rFonts w:ascii="Times New Roman" w:hAnsi="Times New Roman"/>
          <w:sz w:val="24"/>
          <w:szCs w:val="24"/>
        </w:rPr>
      </w:pPr>
      <w:r w:rsidRPr="00EB6D4F">
        <w:rPr>
          <w:rFonts w:ascii="Times New Roman" w:hAnsi="Times New Roman"/>
          <w:sz w:val="24"/>
          <w:szCs w:val="24"/>
        </w:rPr>
        <w:t xml:space="preserve">- </w:t>
      </w:r>
      <w:r w:rsidR="00E24F23" w:rsidRPr="00EB6D4F">
        <w:rPr>
          <w:rFonts w:ascii="Times New Roman" w:hAnsi="Times New Roman"/>
          <w:sz w:val="24"/>
          <w:szCs w:val="24"/>
        </w:rPr>
        <w:t>ремонт медицинских кабинетов</w:t>
      </w:r>
    </w:p>
    <w:p w:rsidR="004B347D" w:rsidRPr="00EB6D4F" w:rsidRDefault="00795DF1">
      <w:pPr>
        <w:pStyle w:val="aff6"/>
        <w:rPr>
          <w:rFonts w:ascii="Times New Roman" w:hAnsi="Times New Roman"/>
          <w:sz w:val="24"/>
          <w:szCs w:val="24"/>
        </w:rPr>
      </w:pPr>
      <w:r w:rsidRPr="00EB6D4F">
        <w:rPr>
          <w:rFonts w:ascii="Times New Roman" w:hAnsi="Times New Roman"/>
          <w:sz w:val="24"/>
          <w:szCs w:val="24"/>
        </w:rPr>
        <w:t>- замена электроламп в кабинетах и коридоре</w:t>
      </w:r>
    </w:p>
    <w:p w:rsidR="004B347D" w:rsidRPr="00EB6D4F" w:rsidRDefault="004B347D">
      <w:pPr>
        <w:jc w:val="both"/>
      </w:pPr>
    </w:p>
    <w:p w:rsidR="00EB6D4F" w:rsidRPr="00EB6D4F" w:rsidRDefault="00795DF1">
      <w:pPr>
        <w:jc w:val="both"/>
      </w:pPr>
      <w:r w:rsidRPr="00EB6D4F">
        <w:t>С 1 сентябр</w:t>
      </w:r>
      <w:r w:rsidR="00EB6D4F" w:rsidRPr="00EB6D4F">
        <w:t>я 2023</w:t>
      </w:r>
      <w:r w:rsidR="00E24F23" w:rsidRPr="00EB6D4F">
        <w:t xml:space="preserve"> года мы переходим на ФООП</w:t>
      </w:r>
      <w:r w:rsidRPr="00EB6D4F">
        <w:t xml:space="preserve">  1-е и 5- е классы. Всем необходимо было сделать рабочие программы и ООП (начального и основного общего образования). </w:t>
      </w:r>
    </w:p>
    <w:p w:rsidR="004B347D" w:rsidRDefault="00795DF1">
      <w:pPr>
        <w:pStyle w:val="1"/>
        <w:numPr>
          <w:ilvl w:val="0"/>
          <w:numId w:val="0"/>
        </w:numPr>
        <w:ind w:left="1701"/>
        <w:rPr>
          <w:rFonts w:ascii="Times New Roman" w:hAnsi="Times New Roman"/>
          <w:sz w:val="28"/>
        </w:rPr>
      </w:pPr>
      <w:r>
        <w:rPr>
          <w:rFonts w:ascii="Times New Roman" w:hAnsi="Times New Roman"/>
          <w:sz w:val="28"/>
          <w:lang w:val="en-US"/>
        </w:rPr>
        <w:t>III</w:t>
      </w:r>
      <w:r>
        <w:rPr>
          <w:rFonts w:ascii="Times New Roman" w:hAnsi="Times New Roman"/>
          <w:sz w:val="28"/>
        </w:rPr>
        <w:t xml:space="preserve"> Организация образовательного процесса</w:t>
      </w:r>
      <w:bookmarkEnd w:id="7"/>
    </w:p>
    <w:p w:rsidR="004B347D" w:rsidRDefault="00795DF1">
      <w:pPr>
        <w:pStyle w:val="af0"/>
        <w:ind w:left="0"/>
        <w:jc w:val="center"/>
        <w:rPr>
          <w:b/>
          <w:bCs/>
        </w:rPr>
      </w:pPr>
      <w:r>
        <w:rPr>
          <w:b/>
          <w:bCs/>
        </w:rPr>
        <w:t>Отчет руководителя ДО по итогам года</w:t>
      </w:r>
    </w:p>
    <w:p w:rsidR="004B347D" w:rsidRDefault="004B347D">
      <w:pPr>
        <w:pStyle w:val="af0"/>
        <w:ind w:left="0"/>
        <w:jc w:val="center"/>
        <w:rPr>
          <w:b/>
          <w:bCs/>
        </w:rPr>
      </w:pPr>
    </w:p>
    <w:p w:rsidR="004B347D" w:rsidRDefault="00795DF1">
      <w:pPr>
        <w:pStyle w:val="af0"/>
        <w:numPr>
          <w:ilvl w:val="0"/>
          <w:numId w:val="12"/>
        </w:numPr>
        <w:rPr>
          <w:b/>
        </w:rPr>
      </w:pPr>
      <w:r>
        <w:rPr>
          <w:b/>
        </w:rPr>
        <w:t>Название ОУ и краткая характеристика</w:t>
      </w:r>
    </w:p>
    <w:p w:rsidR="004B347D" w:rsidRDefault="00795DF1">
      <w:pPr>
        <w:pStyle w:val="af6"/>
        <w:shd w:val="clear" w:color="auto" w:fill="FFFFFF"/>
        <w:spacing w:before="0" w:after="0"/>
        <w:ind w:left="360"/>
        <w:jc w:val="both"/>
      </w:pPr>
      <w:r>
        <w:t xml:space="preserve">МОУ «Нововилговская средняя школа №3»(дошкольное образование). </w:t>
      </w:r>
      <w:r>
        <w:rPr>
          <w:rStyle w:val="a4"/>
        </w:rPr>
        <w:t>Учредитель ОУ – Администрация Прионежского муниципального района</w:t>
      </w:r>
      <w:r>
        <w:t xml:space="preserve"> </w:t>
      </w:r>
      <w:r>
        <w:rPr>
          <w:rStyle w:val="a4"/>
        </w:rPr>
        <w:t xml:space="preserve"> Директор школы Корнева А.А,заместитель директора школы по ДО Казанен Инна Игоревна. Проектная мощность  – 7групп, 165 мест.</w:t>
      </w:r>
      <w:r>
        <w:t xml:space="preserve"> </w:t>
      </w:r>
      <w:r>
        <w:rPr>
          <w:rStyle w:val="a4"/>
        </w:rPr>
        <w:t>Функционирует - 7 возрастных групп: 7 групп дошкольного возраста. Количество вос</w:t>
      </w:r>
      <w:r w:rsidR="009D5BF2">
        <w:rPr>
          <w:rStyle w:val="a4"/>
        </w:rPr>
        <w:t>питанников на 01.06.2022г. – 151</w:t>
      </w:r>
      <w:r>
        <w:rPr>
          <w:rStyle w:val="a4"/>
        </w:rPr>
        <w:t xml:space="preserve">детей. </w:t>
      </w:r>
    </w:p>
    <w:p w:rsidR="004B347D" w:rsidRDefault="004B347D">
      <w:pPr>
        <w:pStyle w:val="af0"/>
        <w:ind w:left="720"/>
        <w:rPr>
          <w:b/>
        </w:rPr>
      </w:pPr>
    </w:p>
    <w:p w:rsidR="004B347D" w:rsidRDefault="00795DF1">
      <w:pPr>
        <w:pStyle w:val="1"/>
        <w:numPr>
          <w:ilvl w:val="0"/>
          <w:numId w:val="12"/>
        </w:numPr>
        <w:tabs>
          <w:tab w:val="clear" w:pos="2345"/>
        </w:tabs>
        <w:rPr>
          <w:sz w:val="24"/>
          <w:szCs w:val="24"/>
        </w:rPr>
      </w:pPr>
      <w:r>
        <w:rPr>
          <w:sz w:val="24"/>
          <w:szCs w:val="24"/>
        </w:rPr>
        <w:t xml:space="preserve">Характеристика потенциала педагогических кадров </w:t>
      </w:r>
    </w:p>
    <w:p w:rsidR="004B347D" w:rsidRDefault="004B347D"/>
    <w:tbl>
      <w:tblPr>
        <w:tblW w:w="9859" w:type="dxa"/>
        <w:jc w:val="center"/>
        <w:tblLook w:val="04A0" w:firstRow="1" w:lastRow="0" w:firstColumn="1" w:lastColumn="0" w:noHBand="0" w:noVBand="1"/>
      </w:tblPr>
      <w:tblGrid>
        <w:gridCol w:w="2320"/>
        <w:gridCol w:w="1635"/>
        <w:gridCol w:w="1230"/>
        <w:gridCol w:w="1614"/>
        <w:gridCol w:w="1171"/>
        <w:gridCol w:w="1889"/>
      </w:tblGrid>
      <w:tr w:rsidR="004B347D">
        <w:trPr>
          <w:trHeight w:val="1277"/>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47D" w:rsidRDefault="00795DF1">
            <w:pPr>
              <w:jc w:val="center"/>
            </w:pPr>
            <w:r>
              <w:t>учебный год</w:t>
            </w:r>
          </w:p>
        </w:tc>
        <w:tc>
          <w:tcPr>
            <w:tcW w:w="1635" w:type="dxa"/>
            <w:tcBorders>
              <w:top w:val="single" w:sz="4" w:space="0" w:color="auto"/>
              <w:left w:val="nil"/>
              <w:bottom w:val="single" w:sz="4" w:space="0" w:color="auto"/>
              <w:right w:val="single" w:sz="4" w:space="0" w:color="auto"/>
            </w:tcBorders>
            <w:shd w:val="clear" w:color="auto" w:fill="auto"/>
            <w:noWrap/>
            <w:vAlign w:val="center"/>
          </w:tcPr>
          <w:p w:rsidR="004B347D" w:rsidRDefault="00795DF1">
            <w:pPr>
              <w:jc w:val="center"/>
            </w:pPr>
            <w:r>
              <w:t>кол-во воспитанников</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4B347D" w:rsidRDefault="00795DF1">
            <w:pPr>
              <w:jc w:val="center"/>
            </w:pPr>
            <w:r>
              <w:t>кол-во педагогов</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4B347D" w:rsidRDefault="00795DF1">
            <w:pPr>
              <w:jc w:val="center"/>
            </w:pPr>
            <w:r>
              <w:t>из них совместители</w:t>
            </w:r>
          </w:p>
        </w:tc>
        <w:tc>
          <w:tcPr>
            <w:tcW w:w="1171" w:type="dxa"/>
            <w:tcBorders>
              <w:top w:val="single" w:sz="4" w:space="0" w:color="auto"/>
              <w:left w:val="nil"/>
              <w:bottom w:val="single" w:sz="4" w:space="0" w:color="auto"/>
              <w:right w:val="single" w:sz="4" w:space="0" w:color="auto"/>
            </w:tcBorders>
            <w:shd w:val="clear" w:color="auto" w:fill="auto"/>
            <w:noWrap/>
            <w:vAlign w:val="center"/>
          </w:tcPr>
          <w:p w:rsidR="004B347D" w:rsidRDefault="00795DF1">
            <w:pPr>
              <w:jc w:val="center"/>
            </w:pPr>
            <w:r>
              <w:t>кол-во воспитанников на 1 педагога</w:t>
            </w:r>
          </w:p>
        </w:tc>
        <w:tc>
          <w:tcPr>
            <w:tcW w:w="1889" w:type="dxa"/>
            <w:tcBorders>
              <w:top w:val="single" w:sz="4" w:space="0" w:color="auto"/>
              <w:left w:val="nil"/>
              <w:bottom w:val="single" w:sz="4" w:space="0" w:color="auto"/>
              <w:right w:val="single" w:sz="4" w:space="0" w:color="auto"/>
            </w:tcBorders>
            <w:shd w:val="clear" w:color="auto" w:fill="auto"/>
            <w:noWrap/>
            <w:vAlign w:val="center"/>
          </w:tcPr>
          <w:p w:rsidR="004B347D" w:rsidRDefault="00795DF1">
            <w:pPr>
              <w:jc w:val="center"/>
              <w:rPr>
                <w:bCs/>
              </w:rPr>
            </w:pPr>
            <w:r>
              <w:rPr>
                <w:bCs/>
              </w:rPr>
              <w:t>количество педагогов (без совместителей)</w:t>
            </w:r>
          </w:p>
        </w:tc>
      </w:tr>
      <w:tr w:rsidR="004B347D">
        <w:trPr>
          <w:trHeight w:val="255"/>
          <w:jc w:val="center"/>
        </w:trPr>
        <w:tc>
          <w:tcPr>
            <w:tcW w:w="2320" w:type="dxa"/>
            <w:tcBorders>
              <w:top w:val="nil"/>
              <w:left w:val="single" w:sz="4" w:space="0" w:color="auto"/>
              <w:bottom w:val="single" w:sz="4" w:space="0" w:color="auto"/>
              <w:right w:val="single" w:sz="4" w:space="0" w:color="auto"/>
            </w:tcBorders>
            <w:shd w:val="clear" w:color="auto" w:fill="auto"/>
            <w:noWrap/>
            <w:vAlign w:val="center"/>
          </w:tcPr>
          <w:p w:rsidR="004B347D" w:rsidRDefault="00795DF1">
            <w:pPr>
              <w:jc w:val="center"/>
              <w:rPr>
                <w:lang w:val="en-US"/>
              </w:rPr>
            </w:pPr>
            <w:r>
              <w:t>2022-20</w:t>
            </w:r>
            <w:r>
              <w:rPr>
                <w:lang w:val="en-US"/>
              </w:rPr>
              <w:t>23</w:t>
            </w:r>
          </w:p>
        </w:tc>
        <w:tc>
          <w:tcPr>
            <w:tcW w:w="1635" w:type="dxa"/>
            <w:tcBorders>
              <w:top w:val="nil"/>
              <w:left w:val="nil"/>
              <w:bottom w:val="single" w:sz="4" w:space="0" w:color="auto"/>
              <w:right w:val="single" w:sz="4" w:space="0" w:color="auto"/>
            </w:tcBorders>
            <w:shd w:val="clear" w:color="auto" w:fill="auto"/>
            <w:noWrap/>
            <w:vAlign w:val="center"/>
          </w:tcPr>
          <w:p w:rsidR="004B347D" w:rsidRDefault="00795DF1">
            <w:pPr>
              <w:jc w:val="center"/>
              <w:rPr>
                <w:lang w:val="en-US"/>
              </w:rPr>
            </w:pPr>
            <w:r>
              <w:t>164</w:t>
            </w:r>
          </w:p>
        </w:tc>
        <w:tc>
          <w:tcPr>
            <w:tcW w:w="1230" w:type="dxa"/>
            <w:tcBorders>
              <w:top w:val="nil"/>
              <w:left w:val="nil"/>
              <w:bottom w:val="single" w:sz="4" w:space="0" w:color="auto"/>
              <w:right w:val="single" w:sz="4" w:space="0" w:color="auto"/>
            </w:tcBorders>
            <w:shd w:val="clear" w:color="auto" w:fill="auto"/>
            <w:noWrap/>
            <w:vAlign w:val="center"/>
          </w:tcPr>
          <w:p w:rsidR="004B347D" w:rsidRDefault="00795DF1">
            <w:pPr>
              <w:jc w:val="center"/>
            </w:pPr>
            <w:r>
              <w:t>17</w:t>
            </w:r>
          </w:p>
        </w:tc>
        <w:tc>
          <w:tcPr>
            <w:tcW w:w="1614" w:type="dxa"/>
            <w:tcBorders>
              <w:top w:val="nil"/>
              <w:left w:val="nil"/>
              <w:bottom w:val="single" w:sz="4" w:space="0" w:color="auto"/>
              <w:right w:val="single" w:sz="4" w:space="0" w:color="auto"/>
            </w:tcBorders>
            <w:shd w:val="clear" w:color="auto" w:fill="auto"/>
            <w:noWrap/>
            <w:vAlign w:val="center"/>
          </w:tcPr>
          <w:p w:rsidR="004B347D" w:rsidRDefault="00795DF1">
            <w:pPr>
              <w:jc w:val="center"/>
            </w:pPr>
            <w:r>
              <w:t>0</w:t>
            </w:r>
          </w:p>
        </w:tc>
        <w:tc>
          <w:tcPr>
            <w:tcW w:w="1171" w:type="dxa"/>
            <w:tcBorders>
              <w:top w:val="nil"/>
              <w:left w:val="nil"/>
              <w:bottom w:val="single" w:sz="4" w:space="0" w:color="auto"/>
              <w:right w:val="single" w:sz="4" w:space="0" w:color="auto"/>
            </w:tcBorders>
            <w:shd w:val="clear" w:color="auto" w:fill="auto"/>
            <w:noWrap/>
            <w:vAlign w:val="center"/>
          </w:tcPr>
          <w:p w:rsidR="004B347D" w:rsidRDefault="00795DF1">
            <w:pPr>
              <w:jc w:val="center"/>
            </w:pPr>
            <w:r>
              <w:t>9,6</w:t>
            </w:r>
          </w:p>
        </w:tc>
        <w:tc>
          <w:tcPr>
            <w:tcW w:w="1889" w:type="dxa"/>
            <w:tcBorders>
              <w:top w:val="nil"/>
              <w:left w:val="nil"/>
              <w:bottom w:val="single" w:sz="4" w:space="0" w:color="auto"/>
              <w:right w:val="single" w:sz="4" w:space="0" w:color="auto"/>
            </w:tcBorders>
            <w:shd w:val="clear" w:color="auto" w:fill="auto"/>
            <w:noWrap/>
            <w:vAlign w:val="center"/>
          </w:tcPr>
          <w:p w:rsidR="004B347D" w:rsidRDefault="00795DF1">
            <w:pPr>
              <w:jc w:val="center"/>
              <w:rPr>
                <w:bCs/>
              </w:rPr>
            </w:pPr>
            <w:r>
              <w:rPr>
                <w:bCs/>
              </w:rPr>
              <w:t>17</w:t>
            </w:r>
          </w:p>
        </w:tc>
      </w:tr>
    </w:tbl>
    <w:p w:rsidR="004B347D" w:rsidRDefault="004B347D"/>
    <w:p w:rsidR="004B347D" w:rsidRDefault="00795DF1">
      <w:pPr>
        <w:pStyle w:val="2d"/>
        <w:ind w:left="0"/>
        <w:jc w:val="left"/>
        <w:rPr>
          <w:bCs/>
          <w:u w:val="none"/>
        </w:rPr>
      </w:pPr>
      <w:r>
        <w:rPr>
          <w:b w:val="0"/>
          <w:u w:val="none"/>
        </w:rPr>
        <w:t>возрастной состав педагогов</w:t>
      </w:r>
      <w:r>
        <w:rPr>
          <w:u w:val="none"/>
        </w:rPr>
        <w:t>:</w:t>
      </w:r>
    </w:p>
    <w:tbl>
      <w:tblPr>
        <w:tblW w:w="10244" w:type="dxa"/>
        <w:tblInd w:w="103" w:type="dxa"/>
        <w:tblLook w:val="04A0" w:firstRow="1" w:lastRow="0" w:firstColumn="1" w:lastColumn="0" w:noHBand="0" w:noVBand="1"/>
      </w:tblPr>
      <w:tblGrid>
        <w:gridCol w:w="1880"/>
        <w:gridCol w:w="1071"/>
        <w:gridCol w:w="844"/>
        <w:gridCol w:w="843"/>
        <w:gridCol w:w="853"/>
        <w:gridCol w:w="893"/>
        <w:gridCol w:w="851"/>
        <w:gridCol w:w="850"/>
        <w:gridCol w:w="1070"/>
        <w:gridCol w:w="1089"/>
      </w:tblGrid>
      <w:tr w:rsidR="004B347D">
        <w:trPr>
          <w:trHeight w:val="510"/>
        </w:trPr>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4B347D" w:rsidRDefault="00795DF1">
            <w:pPr>
              <w:jc w:val="center"/>
            </w:pPr>
            <w:r>
              <w:t>учебный год</w:t>
            </w:r>
          </w:p>
        </w:tc>
        <w:tc>
          <w:tcPr>
            <w:tcW w:w="1071" w:type="dxa"/>
            <w:tcBorders>
              <w:top w:val="single" w:sz="4" w:space="0" w:color="auto"/>
              <w:left w:val="nil"/>
              <w:bottom w:val="single" w:sz="4" w:space="0" w:color="auto"/>
              <w:right w:val="single" w:sz="4" w:space="0" w:color="auto"/>
            </w:tcBorders>
            <w:shd w:val="clear" w:color="auto" w:fill="auto"/>
            <w:noWrap/>
          </w:tcPr>
          <w:p w:rsidR="004B347D" w:rsidRDefault="00795DF1">
            <w:pPr>
              <w:jc w:val="center"/>
              <w:rPr>
                <w:bCs/>
              </w:rPr>
            </w:pPr>
            <w:r>
              <w:rPr>
                <w:bCs/>
              </w:rPr>
              <w:t>до 25 лет</w:t>
            </w:r>
          </w:p>
        </w:tc>
        <w:tc>
          <w:tcPr>
            <w:tcW w:w="844" w:type="dxa"/>
            <w:tcBorders>
              <w:top w:val="single" w:sz="4" w:space="0" w:color="auto"/>
              <w:left w:val="nil"/>
              <w:bottom w:val="single" w:sz="4" w:space="0" w:color="auto"/>
              <w:right w:val="single" w:sz="4" w:space="0" w:color="auto"/>
            </w:tcBorders>
            <w:shd w:val="clear" w:color="auto" w:fill="auto"/>
            <w:noWrap/>
          </w:tcPr>
          <w:p w:rsidR="004B347D" w:rsidRDefault="00795DF1">
            <w:pPr>
              <w:jc w:val="center"/>
              <w:rPr>
                <w:bCs/>
              </w:rPr>
            </w:pPr>
            <w:r>
              <w:rPr>
                <w:bCs/>
              </w:rPr>
              <w:t>26-30 лет</w:t>
            </w:r>
          </w:p>
        </w:tc>
        <w:tc>
          <w:tcPr>
            <w:tcW w:w="843" w:type="dxa"/>
            <w:tcBorders>
              <w:top w:val="single" w:sz="4" w:space="0" w:color="auto"/>
              <w:left w:val="nil"/>
              <w:bottom w:val="single" w:sz="4" w:space="0" w:color="auto"/>
              <w:right w:val="single" w:sz="4" w:space="0" w:color="auto"/>
            </w:tcBorders>
            <w:shd w:val="clear" w:color="auto" w:fill="auto"/>
            <w:noWrap/>
          </w:tcPr>
          <w:p w:rsidR="004B347D" w:rsidRDefault="00795DF1">
            <w:pPr>
              <w:jc w:val="center"/>
              <w:rPr>
                <w:bCs/>
              </w:rPr>
            </w:pPr>
            <w:r>
              <w:rPr>
                <w:bCs/>
              </w:rPr>
              <w:t>31-35 лет</w:t>
            </w:r>
          </w:p>
        </w:tc>
        <w:tc>
          <w:tcPr>
            <w:tcW w:w="853" w:type="dxa"/>
            <w:tcBorders>
              <w:top w:val="single" w:sz="4" w:space="0" w:color="auto"/>
              <w:left w:val="nil"/>
              <w:bottom w:val="single" w:sz="4" w:space="0" w:color="auto"/>
              <w:right w:val="single" w:sz="4" w:space="0" w:color="auto"/>
            </w:tcBorders>
            <w:shd w:val="clear" w:color="auto" w:fill="auto"/>
            <w:noWrap/>
          </w:tcPr>
          <w:p w:rsidR="004B347D" w:rsidRDefault="00795DF1">
            <w:pPr>
              <w:jc w:val="center"/>
              <w:rPr>
                <w:bCs/>
              </w:rPr>
            </w:pPr>
            <w:r>
              <w:rPr>
                <w:bCs/>
              </w:rPr>
              <w:t>36-40 лет</w:t>
            </w:r>
          </w:p>
        </w:tc>
        <w:tc>
          <w:tcPr>
            <w:tcW w:w="893" w:type="dxa"/>
            <w:tcBorders>
              <w:top w:val="single" w:sz="4" w:space="0" w:color="auto"/>
              <w:left w:val="nil"/>
              <w:bottom w:val="single" w:sz="4" w:space="0" w:color="auto"/>
              <w:right w:val="single" w:sz="4" w:space="0" w:color="auto"/>
            </w:tcBorders>
            <w:shd w:val="clear" w:color="auto" w:fill="auto"/>
            <w:noWrap/>
          </w:tcPr>
          <w:p w:rsidR="004B347D" w:rsidRDefault="00795DF1">
            <w:pPr>
              <w:jc w:val="center"/>
              <w:rPr>
                <w:bCs/>
              </w:rPr>
            </w:pPr>
            <w:r>
              <w:rPr>
                <w:bCs/>
              </w:rPr>
              <w:t>41-45 лет</w:t>
            </w:r>
          </w:p>
        </w:tc>
        <w:tc>
          <w:tcPr>
            <w:tcW w:w="851" w:type="dxa"/>
            <w:tcBorders>
              <w:top w:val="single" w:sz="4" w:space="0" w:color="auto"/>
              <w:left w:val="nil"/>
              <w:bottom w:val="single" w:sz="4" w:space="0" w:color="auto"/>
              <w:right w:val="single" w:sz="4" w:space="0" w:color="auto"/>
            </w:tcBorders>
            <w:shd w:val="clear" w:color="auto" w:fill="auto"/>
            <w:noWrap/>
          </w:tcPr>
          <w:p w:rsidR="004B347D" w:rsidRDefault="00795DF1">
            <w:pPr>
              <w:jc w:val="center"/>
              <w:rPr>
                <w:bCs/>
              </w:rPr>
            </w:pPr>
            <w:r>
              <w:rPr>
                <w:bCs/>
              </w:rPr>
              <w:t>46-50 лет</w:t>
            </w:r>
          </w:p>
        </w:tc>
        <w:tc>
          <w:tcPr>
            <w:tcW w:w="850" w:type="dxa"/>
            <w:tcBorders>
              <w:top w:val="single" w:sz="4" w:space="0" w:color="auto"/>
              <w:left w:val="nil"/>
              <w:bottom w:val="single" w:sz="4" w:space="0" w:color="auto"/>
              <w:right w:val="single" w:sz="4" w:space="0" w:color="auto"/>
            </w:tcBorders>
            <w:shd w:val="clear" w:color="auto" w:fill="auto"/>
            <w:noWrap/>
          </w:tcPr>
          <w:p w:rsidR="004B347D" w:rsidRDefault="00795DF1">
            <w:pPr>
              <w:jc w:val="center"/>
              <w:rPr>
                <w:bCs/>
              </w:rPr>
            </w:pPr>
            <w:r>
              <w:rPr>
                <w:bCs/>
              </w:rPr>
              <w:t>51-55 лет</w:t>
            </w:r>
          </w:p>
        </w:tc>
        <w:tc>
          <w:tcPr>
            <w:tcW w:w="1070" w:type="dxa"/>
            <w:tcBorders>
              <w:top w:val="single" w:sz="4" w:space="0" w:color="auto"/>
              <w:left w:val="nil"/>
              <w:bottom w:val="single" w:sz="4" w:space="0" w:color="auto"/>
              <w:right w:val="single" w:sz="4" w:space="0" w:color="auto"/>
            </w:tcBorders>
            <w:shd w:val="clear" w:color="auto" w:fill="auto"/>
            <w:noWrap/>
          </w:tcPr>
          <w:p w:rsidR="004B347D" w:rsidRDefault="00795DF1">
            <w:pPr>
              <w:jc w:val="center"/>
              <w:rPr>
                <w:bCs/>
              </w:rPr>
            </w:pPr>
            <w:r>
              <w:rPr>
                <w:bCs/>
              </w:rPr>
              <w:t>больше 55 лет</w:t>
            </w:r>
          </w:p>
        </w:tc>
        <w:tc>
          <w:tcPr>
            <w:tcW w:w="1089" w:type="dxa"/>
            <w:tcBorders>
              <w:top w:val="single" w:sz="4" w:space="0" w:color="auto"/>
              <w:left w:val="nil"/>
              <w:bottom w:val="single" w:sz="4" w:space="0" w:color="auto"/>
              <w:right w:val="single" w:sz="4" w:space="0" w:color="auto"/>
            </w:tcBorders>
            <w:shd w:val="clear" w:color="auto" w:fill="auto"/>
            <w:noWrap/>
          </w:tcPr>
          <w:p w:rsidR="004B347D" w:rsidRDefault="00795DF1">
            <w:pPr>
              <w:jc w:val="center"/>
              <w:rPr>
                <w:bCs/>
              </w:rPr>
            </w:pPr>
            <w:r>
              <w:rPr>
                <w:bCs/>
              </w:rPr>
              <w:t>ИТОГО</w:t>
            </w:r>
          </w:p>
        </w:tc>
      </w:tr>
      <w:tr w:rsidR="004B347D">
        <w:trPr>
          <w:trHeight w:val="255"/>
        </w:trPr>
        <w:tc>
          <w:tcPr>
            <w:tcW w:w="1880" w:type="dxa"/>
            <w:tcBorders>
              <w:top w:val="nil"/>
              <w:left w:val="single" w:sz="4" w:space="0" w:color="auto"/>
              <w:bottom w:val="single" w:sz="4" w:space="0" w:color="auto"/>
              <w:right w:val="single" w:sz="4" w:space="0" w:color="auto"/>
            </w:tcBorders>
            <w:shd w:val="clear" w:color="auto" w:fill="auto"/>
            <w:noWrap/>
            <w:vAlign w:val="bottom"/>
          </w:tcPr>
          <w:p w:rsidR="004B347D" w:rsidRDefault="00795DF1">
            <w:pPr>
              <w:jc w:val="center"/>
              <w:rPr>
                <w:lang w:val="en-US"/>
              </w:rPr>
            </w:pPr>
            <w:r>
              <w:t>2022-20</w:t>
            </w:r>
            <w:r>
              <w:rPr>
                <w:lang w:val="en-US"/>
              </w:rPr>
              <w:t>23</w:t>
            </w:r>
          </w:p>
        </w:tc>
        <w:tc>
          <w:tcPr>
            <w:tcW w:w="1071" w:type="dxa"/>
            <w:tcBorders>
              <w:top w:val="nil"/>
              <w:left w:val="nil"/>
              <w:bottom w:val="single" w:sz="4" w:space="0" w:color="auto"/>
              <w:right w:val="single" w:sz="4" w:space="0" w:color="auto"/>
            </w:tcBorders>
            <w:shd w:val="clear" w:color="auto" w:fill="auto"/>
            <w:noWrap/>
            <w:vAlign w:val="bottom"/>
          </w:tcPr>
          <w:p w:rsidR="004B347D" w:rsidRDefault="00795DF1">
            <w:pPr>
              <w:jc w:val="center"/>
            </w:pPr>
            <w:r>
              <w:t>1</w:t>
            </w:r>
          </w:p>
        </w:tc>
        <w:tc>
          <w:tcPr>
            <w:tcW w:w="844" w:type="dxa"/>
            <w:tcBorders>
              <w:top w:val="nil"/>
              <w:left w:val="nil"/>
              <w:bottom w:val="single" w:sz="4" w:space="0" w:color="auto"/>
              <w:right w:val="single" w:sz="4" w:space="0" w:color="auto"/>
            </w:tcBorders>
            <w:shd w:val="clear" w:color="auto" w:fill="auto"/>
            <w:noWrap/>
            <w:vAlign w:val="bottom"/>
          </w:tcPr>
          <w:p w:rsidR="004B347D" w:rsidRDefault="00795DF1">
            <w:pPr>
              <w:jc w:val="center"/>
            </w:pPr>
            <w:r>
              <w:t>1</w:t>
            </w:r>
          </w:p>
        </w:tc>
        <w:tc>
          <w:tcPr>
            <w:tcW w:w="843" w:type="dxa"/>
            <w:tcBorders>
              <w:top w:val="nil"/>
              <w:left w:val="nil"/>
              <w:bottom w:val="single" w:sz="4" w:space="0" w:color="auto"/>
              <w:right w:val="single" w:sz="4" w:space="0" w:color="auto"/>
            </w:tcBorders>
            <w:shd w:val="clear" w:color="auto" w:fill="auto"/>
            <w:noWrap/>
            <w:vAlign w:val="bottom"/>
          </w:tcPr>
          <w:p w:rsidR="004B347D" w:rsidRDefault="00795DF1">
            <w:pPr>
              <w:jc w:val="center"/>
            </w:pPr>
            <w:r>
              <w:t>2</w:t>
            </w:r>
          </w:p>
        </w:tc>
        <w:tc>
          <w:tcPr>
            <w:tcW w:w="853" w:type="dxa"/>
            <w:tcBorders>
              <w:top w:val="nil"/>
              <w:left w:val="nil"/>
              <w:bottom w:val="single" w:sz="4" w:space="0" w:color="auto"/>
              <w:right w:val="single" w:sz="4" w:space="0" w:color="auto"/>
            </w:tcBorders>
            <w:shd w:val="clear" w:color="auto" w:fill="auto"/>
            <w:noWrap/>
            <w:vAlign w:val="bottom"/>
          </w:tcPr>
          <w:p w:rsidR="004B347D" w:rsidRDefault="00795DF1">
            <w:pPr>
              <w:jc w:val="center"/>
            </w:pPr>
            <w:r>
              <w:t>5</w:t>
            </w:r>
          </w:p>
        </w:tc>
        <w:tc>
          <w:tcPr>
            <w:tcW w:w="893" w:type="dxa"/>
            <w:tcBorders>
              <w:top w:val="nil"/>
              <w:left w:val="nil"/>
              <w:bottom w:val="single" w:sz="4" w:space="0" w:color="auto"/>
              <w:right w:val="single" w:sz="4" w:space="0" w:color="auto"/>
            </w:tcBorders>
            <w:shd w:val="clear" w:color="auto" w:fill="auto"/>
            <w:noWrap/>
            <w:vAlign w:val="bottom"/>
          </w:tcPr>
          <w:p w:rsidR="004B347D" w:rsidRDefault="00795DF1">
            <w:pPr>
              <w:jc w:val="center"/>
            </w:pPr>
            <w:r>
              <w:t>4</w:t>
            </w:r>
          </w:p>
        </w:tc>
        <w:tc>
          <w:tcPr>
            <w:tcW w:w="851" w:type="dxa"/>
            <w:tcBorders>
              <w:top w:val="nil"/>
              <w:left w:val="nil"/>
              <w:bottom w:val="single" w:sz="4" w:space="0" w:color="auto"/>
              <w:right w:val="single" w:sz="4" w:space="0" w:color="auto"/>
            </w:tcBorders>
            <w:shd w:val="clear" w:color="auto" w:fill="auto"/>
            <w:noWrap/>
            <w:vAlign w:val="bottom"/>
          </w:tcPr>
          <w:p w:rsidR="004B347D" w:rsidRDefault="00795DF1">
            <w:pPr>
              <w:jc w:val="center"/>
            </w:pPr>
            <w:r>
              <w:t>2</w:t>
            </w:r>
          </w:p>
        </w:tc>
        <w:tc>
          <w:tcPr>
            <w:tcW w:w="850" w:type="dxa"/>
            <w:tcBorders>
              <w:top w:val="nil"/>
              <w:left w:val="nil"/>
              <w:bottom w:val="single" w:sz="4" w:space="0" w:color="auto"/>
              <w:right w:val="single" w:sz="4" w:space="0" w:color="auto"/>
            </w:tcBorders>
            <w:shd w:val="clear" w:color="auto" w:fill="auto"/>
            <w:noWrap/>
            <w:vAlign w:val="bottom"/>
          </w:tcPr>
          <w:p w:rsidR="004B347D" w:rsidRDefault="00795DF1">
            <w:pPr>
              <w:jc w:val="center"/>
            </w:pPr>
            <w:r>
              <w:t>2</w:t>
            </w:r>
          </w:p>
        </w:tc>
        <w:tc>
          <w:tcPr>
            <w:tcW w:w="1070" w:type="dxa"/>
            <w:tcBorders>
              <w:top w:val="nil"/>
              <w:left w:val="nil"/>
              <w:bottom w:val="single" w:sz="4" w:space="0" w:color="auto"/>
              <w:right w:val="single" w:sz="4" w:space="0" w:color="auto"/>
            </w:tcBorders>
            <w:shd w:val="clear" w:color="auto" w:fill="auto"/>
            <w:noWrap/>
            <w:vAlign w:val="bottom"/>
          </w:tcPr>
          <w:p w:rsidR="004B347D" w:rsidRDefault="00795DF1">
            <w:pPr>
              <w:jc w:val="center"/>
            </w:pPr>
            <w:r>
              <w:t>0</w:t>
            </w:r>
          </w:p>
        </w:tc>
        <w:tc>
          <w:tcPr>
            <w:tcW w:w="1089" w:type="dxa"/>
            <w:tcBorders>
              <w:top w:val="nil"/>
              <w:left w:val="nil"/>
              <w:bottom w:val="single" w:sz="4" w:space="0" w:color="auto"/>
              <w:right w:val="single" w:sz="4" w:space="0" w:color="auto"/>
            </w:tcBorders>
            <w:shd w:val="clear" w:color="auto" w:fill="auto"/>
            <w:noWrap/>
            <w:vAlign w:val="bottom"/>
          </w:tcPr>
          <w:p w:rsidR="004B347D" w:rsidRDefault="00795DF1">
            <w:pPr>
              <w:jc w:val="center"/>
            </w:pPr>
            <w:r>
              <w:t>17</w:t>
            </w:r>
          </w:p>
        </w:tc>
      </w:tr>
    </w:tbl>
    <w:p w:rsidR="004B347D" w:rsidRDefault="004B347D">
      <w:pPr>
        <w:pStyle w:val="af0"/>
        <w:ind w:left="0"/>
        <w:rPr>
          <w:b/>
        </w:rPr>
      </w:pPr>
    </w:p>
    <w:p w:rsidR="004B347D" w:rsidRDefault="00795DF1">
      <w:pPr>
        <w:pStyle w:val="1"/>
        <w:tabs>
          <w:tab w:val="clear" w:pos="2345"/>
          <w:tab w:val="left" w:pos="2061"/>
        </w:tabs>
        <w:jc w:val="both"/>
        <w:rPr>
          <w:sz w:val="24"/>
          <w:szCs w:val="24"/>
        </w:rPr>
      </w:pPr>
      <w:bookmarkStart w:id="8" w:name="_Toc392096435"/>
      <w:r>
        <w:rPr>
          <w:b w:val="0"/>
          <w:sz w:val="24"/>
          <w:szCs w:val="24"/>
        </w:rPr>
        <w:t>уровень образования:</w:t>
      </w:r>
      <w:bookmarkEnd w:id="8"/>
    </w:p>
    <w:tbl>
      <w:tblPr>
        <w:tblW w:w="9972" w:type="dxa"/>
        <w:jc w:val="center"/>
        <w:tblLook w:val="04A0" w:firstRow="1" w:lastRow="0" w:firstColumn="1" w:lastColumn="0" w:noHBand="0" w:noVBand="1"/>
      </w:tblPr>
      <w:tblGrid>
        <w:gridCol w:w="1980"/>
        <w:gridCol w:w="995"/>
        <w:gridCol w:w="1506"/>
        <w:gridCol w:w="1728"/>
        <w:gridCol w:w="1728"/>
        <w:gridCol w:w="1013"/>
        <w:gridCol w:w="1022"/>
      </w:tblGrid>
      <w:tr w:rsidR="004B347D">
        <w:trPr>
          <w:trHeight w:val="51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tcPr>
          <w:p w:rsidR="004B347D" w:rsidRDefault="00795DF1">
            <w:pPr>
              <w:jc w:val="center"/>
            </w:pPr>
            <w:r>
              <w:t>учебный год</w:t>
            </w:r>
          </w:p>
        </w:tc>
        <w:tc>
          <w:tcPr>
            <w:tcW w:w="995" w:type="dxa"/>
            <w:tcBorders>
              <w:top w:val="single" w:sz="4" w:space="0" w:color="auto"/>
              <w:left w:val="nil"/>
              <w:bottom w:val="single" w:sz="4" w:space="0" w:color="auto"/>
              <w:right w:val="single" w:sz="4" w:space="0" w:color="auto"/>
            </w:tcBorders>
            <w:shd w:val="clear" w:color="auto" w:fill="auto"/>
            <w:noWrap/>
          </w:tcPr>
          <w:p w:rsidR="004B347D" w:rsidRDefault="00795DF1">
            <w:pPr>
              <w:jc w:val="center"/>
            </w:pPr>
            <w:r>
              <w:t>высшее</w:t>
            </w:r>
          </w:p>
        </w:tc>
        <w:tc>
          <w:tcPr>
            <w:tcW w:w="1506" w:type="dxa"/>
            <w:tcBorders>
              <w:top w:val="single" w:sz="4" w:space="0" w:color="auto"/>
              <w:left w:val="nil"/>
              <w:bottom w:val="single" w:sz="4" w:space="0" w:color="auto"/>
              <w:right w:val="single" w:sz="4" w:space="0" w:color="auto"/>
            </w:tcBorders>
            <w:shd w:val="clear" w:color="auto" w:fill="auto"/>
            <w:noWrap/>
          </w:tcPr>
          <w:p w:rsidR="004B347D" w:rsidRDefault="00795DF1">
            <w:pPr>
              <w:jc w:val="center"/>
            </w:pPr>
            <w:r>
              <w:t>среднее специальное</w:t>
            </w:r>
          </w:p>
        </w:tc>
        <w:tc>
          <w:tcPr>
            <w:tcW w:w="1728" w:type="dxa"/>
            <w:tcBorders>
              <w:top w:val="single" w:sz="4" w:space="0" w:color="auto"/>
              <w:left w:val="nil"/>
              <w:bottom w:val="single" w:sz="4" w:space="0" w:color="auto"/>
              <w:right w:val="single" w:sz="4" w:space="0" w:color="auto"/>
            </w:tcBorders>
            <w:shd w:val="clear" w:color="auto" w:fill="auto"/>
            <w:noWrap/>
          </w:tcPr>
          <w:p w:rsidR="004B347D" w:rsidRDefault="00795DF1">
            <w:pPr>
              <w:jc w:val="center"/>
            </w:pPr>
            <w:r>
              <w:t>незаконченное высшее</w:t>
            </w:r>
          </w:p>
        </w:tc>
        <w:tc>
          <w:tcPr>
            <w:tcW w:w="1728" w:type="dxa"/>
            <w:tcBorders>
              <w:top w:val="single" w:sz="4" w:space="0" w:color="auto"/>
              <w:left w:val="nil"/>
              <w:bottom w:val="single" w:sz="4" w:space="0" w:color="auto"/>
              <w:right w:val="single" w:sz="4" w:space="0" w:color="auto"/>
            </w:tcBorders>
          </w:tcPr>
          <w:p w:rsidR="004B347D" w:rsidRDefault="00795DF1">
            <w:pPr>
              <w:jc w:val="center"/>
            </w:pPr>
            <w:r>
              <w:t>незаконченное среднее специальное</w:t>
            </w:r>
          </w:p>
        </w:tc>
        <w:tc>
          <w:tcPr>
            <w:tcW w:w="1013" w:type="dxa"/>
            <w:tcBorders>
              <w:top w:val="single" w:sz="4" w:space="0" w:color="auto"/>
              <w:left w:val="single" w:sz="4" w:space="0" w:color="auto"/>
              <w:bottom w:val="single" w:sz="4" w:space="0" w:color="auto"/>
              <w:right w:val="single" w:sz="4" w:space="0" w:color="auto"/>
            </w:tcBorders>
            <w:shd w:val="clear" w:color="auto" w:fill="auto"/>
            <w:noWrap/>
          </w:tcPr>
          <w:p w:rsidR="004B347D" w:rsidRDefault="00795DF1">
            <w:pPr>
              <w:jc w:val="center"/>
            </w:pPr>
            <w:r>
              <w:t>среднее</w:t>
            </w:r>
          </w:p>
        </w:tc>
        <w:tc>
          <w:tcPr>
            <w:tcW w:w="1022" w:type="dxa"/>
            <w:tcBorders>
              <w:top w:val="single" w:sz="4" w:space="0" w:color="auto"/>
              <w:left w:val="nil"/>
              <w:bottom w:val="single" w:sz="4" w:space="0" w:color="auto"/>
              <w:right w:val="single" w:sz="4" w:space="0" w:color="auto"/>
            </w:tcBorders>
            <w:shd w:val="clear" w:color="auto" w:fill="auto"/>
            <w:noWrap/>
          </w:tcPr>
          <w:p w:rsidR="004B347D" w:rsidRDefault="00795DF1">
            <w:pPr>
              <w:jc w:val="center"/>
            </w:pPr>
            <w:r>
              <w:t>ИТОГО</w:t>
            </w:r>
          </w:p>
        </w:tc>
      </w:tr>
      <w:tr w:rsidR="004B347D">
        <w:trPr>
          <w:trHeight w:val="255"/>
          <w:jc w:val="center"/>
        </w:trPr>
        <w:tc>
          <w:tcPr>
            <w:tcW w:w="1980" w:type="dxa"/>
            <w:tcBorders>
              <w:top w:val="nil"/>
              <w:left w:val="single" w:sz="4" w:space="0" w:color="auto"/>
              <w:bottom w:val="single" w:sz="4" w:space="0" w:color="auto"/>
              <w:right w:val="single" w:sz="4" w:space="0" w:color="auto"/>
            </w:tcBorders>
            <w:shd w:val="clear" w:color="auto" w:fill="auto"/>
            <w:noWrap/>
            <w:vAlign w:val="bottom"/>
          </w:tcPr>
          <w:p w:rsidR="004B347D" w:rsidRDefault="00795DF1">
            <w:pPr>
              <w:rPr>
                <w:lang w:val="en-US"/>
              </w:rPr>
            </w:pPr>
            <w:r>
              <w:t>2022-20</w:t>
            </w:r>
            <w:r>
              <w:rPr>
                <w:lang w:val="en-US"/>
              </w:rPr>
              <w:t>23</w:t>
            </w:r>
          </w:p>
        </w:tc>
        <w:tc>
          <w:tcPr>
            <w:tcW w:w="995" w:type="dxa"/>
            <w:tcBorders>
              <w:top w:val="nil"/>
              <w:left w:val="nil"/>
              <w:bottom w:val="single" w:sz="4" w:space="0" w:color="auto"/>
              <w:right w:val="single" w:sz="4" w:space="0" w:color="auto"/>
            </w:tcBorders>
            <w:shd w:val="clear" w:color="auto" w:fill="auto"/>
            <w:noWrap/>
            <w:vAlign w:val="center"/>
          </w:tcPr>
          <w:p w:rsidR="004B347D" w:rsidRDefault="00795DF1">
            <w:pPr>
              <w:jc w:val="center"/>
            </w:pPr>
            <w:r>
              <w:t>5</w:t>
            </w:r>
          </w:p>
        </w:tc>
        <w:tc>
          <w:tcPr>
            <w:tcW w:w="1506" w:type="dxa"/>
            <w:tcBorders>
              <w:top w:val="nil"/>
              <w:left w:val="nil"/>
              <w:bottom w:val="single" w:sz="4" w:space="0" w:color="auto"/>
              <w:right w:val="single" w:sz="4" w:space="0" w:color="auto"/>
            </w:tcBorders>
            <w:shd w:val="clear" w:color="auto" w:fill="auto"/>
            <w:noWrap/>
            <w:vAlign w:val="center"/>
          </w:tcPr>
          <w:p w:rsidR="004B347D" w:rsidRDefault="00795DF1">
            <w:pPr>
              <w:jc w:val="center"/>
            </w:pPr>
            <w:r>
              <w:t>10</w:t>
            </w:r>
          </w:p>
        </w:tc>
        <w:tc>
          <w:tcPr>
            <w:tcW w:w="1728" w:type="dxa"/>
            <w:tcBorders>
              <w:top w:val="nil"/>
              <w:left w:val="nil"/>
              <w:bottom w:val="single" w:sz="4" w:space="0" w:color="auto"/>
              <w:right w:val="single" w:sz="4" w:space="0" w:color="auto"/>
            </w:tcBorders>
            <w:shd w:val="clear" w:color="auto" w:fill="auto"/>
            <w:noWrap/>
            <w:vAlign w:val="center"/>
          </w:tcPr>
          <w:p w:rsidR="004B347D" w:rsidRDefault="00795DF1">
            <w:pPr>
              <w:jc w:val="center"/>
            </w:pPr>
            <w:r>
              <w:t>2</w:t>
            </w:r>
          </w:p>
        </w:tc>
        <w:tc>
          <w:tcPr>
            <w:tcW w:w="1728" w:type="dxa"/>
            <w:tcBorders>
              <w:top w:val="single" w:sz="4" w:space="0" w:color="auto"/>
              <w:left w:val="nil"/>
              <w:bottom w:val="single" w:sz="4" w:space="0" w:color="auto"/>
              <w:right w:val="single" w:sz="4" w:space="0" w:color="auto"/>
            </w:tcBorders>
            <w:vAlign w:val="center"/>
          </w:tcPr>
          <w:p w:rsidR="004B347D" w:rsidRDefault="00795DF1">
            <w:pPr>
              <w:jc w:val="center"/>
            </w:pPr>
            <w:r>
              <w:t>0</w:t>
            </w:r>
          </w:p>
        </w:tc>
        <w:tc>
          <w:tcPr>
            <w:tcW w:w="1013" w:type="dxa"/>
            <w:tcBorders>
              <w:top w:val="nil"/>
              <w:left w:val="single" w:sz="4" w:space="0" w:color="auto"/>
              <w:bottom w:val="single" w:sz="4" w:space="0" w:color="auto"/>
              <w:right w:val="single" w:sz="4" w:space="0" w:color="auto"/>
            </w:tcBorders>
            <w:shd w:val="clear" w:color="auto" w:fill="auto"/>
            <w:noWrap/>
            <w:vAlign w:val="center"/>
          </w:tcPr>
          <w:p w:rsidR="004B347D" w:rsidRDefault="00795DF1">
            <w:pPr>
              <w:jc w:val="center"/>
            </w:pPr>
            <w:r>
              <w:t>0</w:t>
            </w:r>
          </w:p>
        </w:tc>
        <w:tc>
          <w:tcPr>
            <w:tcW w:w="1022" w:type="dxa"/>
            <w:tcBorders>
              <w:top w:val="nil"/>
              <w:left w:val="nil"/>
              <w:bottom w:val="single" w:sz="4" w:space="0" w:color="auto"/>
              <w:right w:val="single" w:sz="4" w:space="0" w:color="auto"/>
            </w:tcBorders>
            <w:shd w:val="clear" w:color="auto" w:fill="auto"/>
            <w:noWrap/>
            <w:vAlign w:val="center"/>
          </w:tcPr>
          <w:p w:rsidR="004B347D" w:rsidRDefault="00795DF1">
            <w:pPr>
              <w:jc w:val="center"/>
            </w:pPr>
            <w:r>
              <w:t>17</w:t>
            </w:r>
          </w:p>
        </w:tc>
      </w:tr>
    </w:tbl>
    <w:p w:rsidR="004B347D" w:rsidRDefault="004B347D">
      <w:pPr>
        <w:pStyle w:val="af0"/>
        <w:ind w:left="0"/>
        <w:rPr>
          <w:b/>
        </w:rPr>
      </w:pPr>
    </w:p>
    <w:p w:rsidR="004B347D" w:rsidRDefault="00795DF1">
      <w:pPr>
        <w:jc w:val="both"/>
      </w:pPr>
      <w:r>
        <w:t>педагогический стаж:</w:t>
      </w:r>
    </w:p>
    <w:tbl>
      <w:tblPr>
        <w:tblW w:w="9671" w:type="dxa"/>
        <w:jc w:val="center"/>
        <w:tblLook w:val="04A0" w:firstRow="1" w:lastRow="0" w:firstColumn="1" w:lastColumn="0" w:noHBand="0" w:noVBand="1"/>
      </w:tblPr>
      <w:tblGrid>
        <w:gridCol w:w="3040"/>
        <w:gridCol w:w="780"/>
        <w:gridCol w:w="820"/>
        <w:gridCol w:w="780"/>
        <w:gridCol w:w="820"/>
        <w:gridCol w:w="820"/>
        <w:gridCol w:w="979"/>
        <w:gridCol w:w="1632"/>
      </w:tblGrid>
      <w:tr w:rsidR="004B347D">
        <w:trPr>
          <w:trHeight w:val="51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B347D" w:rsidRDefault="00795DF1">
            <w:pPr>
              <w:jc w:val="center"/>
              <w:rPr>
                <w:b/>
              </w:rPr>
            </w:pPr>
            <w:r>
              <w:t>учебный год</w:t>
            </w:r>
          </w:p>
        </w:tc>
        <w:tc>
          <w:tcPr>
            <w:tcW w:w="780" w:type="dxa"/>
            <w:tcBorders>
              <w:top w:val="single" w:sz="4" w:space="0" w:color="auto"/>
              <w:left w:val="nil"/>
              <w:bottom w:val="single" w:sz="4" w:space="0" w:color="auto"/>
              <w:right w:val="single" w:sz="4" w:space="0" w:color="auto"/>
            </w:tcBorders>
            <w:shd w:val="clear" w:color="auto" w:fill="auto"/>
            <w:noWrap/>
          </w:tcPr>
          <w:p w:rsidR="004B347D" w:rsidRDefault="00795DF1">
            <w:pPr>
              <w:jc w:val="center"/>
            </w:pPr>
            <w:r>
              <w:t>до 3 лет</w:t>
            </w:r>
          </w:p>
        </w:tc>
        <w:tc>
          <w:tcPr>
            <w:tcW w:w="820" w:type="dxa"/>
            <w:tcBorders>
              <w:top w:val="single" w:sz="4" w:space="0" w:color="auto"/>
              <w:left w:val="nil"/>
              <w:bottom w:val="single" w:sz="4" w:space="0" w:color="auto"/>
              <w:right w:val="single" w:sz="4" w:space="0" w:color="auto"/>
            </w:tcBorders>
            <w:shd w:val="clear" w:color="auto" w:fill="auto"/>
            <w:noWrap/>
          </w:tcPr>
          <w:p w:rsidR="004B347D" w:rsidRDefault="00795DF1">
            <w:pPr>
              <w:jc w:val="center"/>
            </w:pPr>
            <w:r>
              <w:t>4-5 лет</w:t>
            </w:r>
          </w:p>
        </w:tc>
        <w:tc>
          <w:tcPr>
            <w:tcW w:w="780" w:type="dxa"/>
            <w:tcBorders>
              <w:top w:val="single" w:sz="4" w:space="0" w:color="auto"/>
              <w:left w:val="nil"/>
              <w:bottom w:val="single" w:sz="4" w:space="0" w:color="auto"/>
              <w:right w:val="single" w:sz="4" w:space="0" w:color="auto"/>
            </w:tcBorders>
            <w:shd w:val="clear" w:color="auto" w:fill="auto"/>
            <w:noWrap/>
          </w:tcPr>
          <w:p w:rsidR="004B347D" w:rsidRDefault="00795DF1">
            <w:pPr>
              <w:jc w:val="center"/>
            </w:pPr>
            <w:r>
              <w:t>6-10 лет</w:t>
            </w:r>
          </w:p>
        </w:tc>
        <w:tc>
          <w:tcPr>
            <w:tcW w:w="820" w:type="dxa"/>
            <w:tcBorders>
              <w:top w:val="single" w:sz="4" w:space="0" w:color="auto"/>
              <w:left w:val="nil"/>
              <w:bottom w:val="single" w:sz="4" w:space="0" w:color="auto"/>
              <w:right w:val="single" w:sz="4" w:space="0" w:color="auto"/>
            </w:tcBorders>
            <w:shd w:val="clear" w:color="auto" w:fill="auto"/>
            <w:noWrap/>
          </w:tcPr>
          <w:p w:rsidR="004B347D" w:rsidRDefault="00795DF1">
            <w:pPr>
              <w:jc w:val="center"/>
            </w:pPr>
            <w:r>
              <w:t>11-20 лет</w:t>
            </w:r>
          </w:p>
        </w:tc>
        <w:tc>
          <w:tcPr>
            <w:tcW w:w="820" w:type="dxa"/>
            <w:tcBorders>
              <w:top w:val="single" w:sz="4" w:space="0" w:color="auto"/>
              <w:left w:val="nil"/>
              <w:bottom w:val="single" w:sz="4" w:space="0" w:color="auto"/>
              <w:right w:val="single" w:sz="4" w:space="0" w:color="auto"/>
            </w:tcBorders>
            <w:shd w:val="clear" w:color="auto" w:fill="auto"/>
            <w:noWrap/>
          </w:tcPr>
          <w:p w:rsidR="004B347D" w:rsidRDefault="00795DF1">
            <w:pPr>
              <w:jc w:val="center"/>
            </w:pPr>
            <w:r>
              <w:t>21-30 лет</w:t>
            </w:r>
          </w:p>
        </w:tc>
        <w:tc>
          <w:tcPr>
            <w:tcW w:w="979" w:type="dxa"/>
            <w:tcBorders>
              <w:top w:val="single" w:sz="4" w:space="0" w:color="auto"/>
              <w:left w:val="nil"/>
              <w:bottom w:val="single" w:sz="4" w:space="0" w:color="auto"/>
              <w:right w:val="single" w:sz="4" w:space="0" w:color="auto"/>
            </w:tcBorders>
            <w:shd w:val="clear" w:color="auto" w:fill="auto"/>
            <w:noWrap/>
          </w:tcPr>
          <w:p w:rsidR="004B347D" w:rsidRDefault="00795DF1">
            <w:pPr>
              <w:jc w:val="center"/>
            </w:pPr>
            <w:r>
              <w:t>больше 30 лет</w:t>
            </w:r>
          </w:p>
        </w:tc>
        <w:tc>
          <w:tcPr>
            <w:tcW w:w="1632" w:type="dxa"/>
            <w:tcBorders>
              <w:top w:val="single" w:sz="4" w:space="0" w:color="auto"/>
              <w:left w:val="nil"/>
              <w:bottom w:val="single" w:sz="4" w:space="0" w:color="auto"/>
              <w:right w:val="single" w:sz="4" w:space="0" w:color="auto"/>
            </w:tcBorders>
            <w:shd w:val="clear" w:color="auto" w:fill="auto"/>
            <w:noWrap/>
          </w:tcPr>
          <w:p w:rsidR="004B347D" w:rsidRDefault="00795DF1">
            <w:pPr>
              <w:jc w:val="center"/>
            </w:pPr>
            <w:r>
              <w:t>ИТОГО</w:t>
            </w:r>
          </w:p>
        </w:tc>
      </w:tr>
      <w:tr w:rsidR="004B347D">
        <w:trPr>
          <w:trHeight w:val="255"/>
          <w:jc w:val="center"/>
        </w:trPr>
        <w:tc>
          <w:tcPr>
            <w:tcW w:w="3040" w:type="dxa"/>
            <w:tcBorders>
              <w:top w:val="nil"/>
              <w:left w:val="single" w:sz="4" w:space="0" w:color="auto"/>
              <w:bottom w:val="single" w:sz="4" w:space="0" w:color="auto"/>
              <w:right w:val="single" w:sz="4" w:space="0" w:color="auto"/>
            </w:tcBorders>
            <w:shd w:val="clear" w:color="auto" w:fill="auto"/>
            <w:noWrap/>
            <w:vAlign w:val="bottom"/>
          </w:tcPr>
          <w:p w:rsidR="004B347D" w:rsidRDefault="00795DF1">
            <w:pPr>
              <w:rPr>
                <w:lang w:val="en-US"/>
              </w:rPr>
            </w:pPr>
            <w:r>
              <w:t>2022-20</w:t>
            </w:r>
            <w:r>
              <w:rPr>
                <w:lang w:val="en-US"/>
              </w:rPr>
              <w:t>23</w:t>
            </w:r>
          </w:p>
        </w:tc>
        <w:tc>
          <w:tcPr>
            <w:tcW w:w="780" w:type="dxa"/>
            <w:tcBorders>
              <w:top w:val="nil"/>
              <w:left w:val="nil"/>
              <w:bottom w:val="single" w:sz="4" w:space="0" w:color="auto"/>
              <w:right w:val="single" w:sz="4" w:space="0" w:color="auto"/>
            </w:tcBorders>
            <w:shd w:val="clear" w:color="auto" w:fill="auto"/>
            <w:noWrap/>
            <w:vAlign w:val="bottom"/>
          </w:tcPr>
          <w:p w:rsidR="004B347D" w:rsidRDefault="00795DF1">
            <w:pPr>
              <w:jc w:val="center"/>
            </w:pPr>
            <w:r>
              <w:t>1</w:t>
            </w:r>
          </w:p>
        </w:tc>
        <w:tc>
          <w:tcPr>
            <w:tcW w:w="820" w:type="dxa"/>
            <w:tcBorders>
              <w:top w:val="nil"/>
              <w:left w:val="nil"/>
              <w:bottom w:val="single" w:sz="4" w:space="0" w:color="auto"/>
              <w:right w:val="single" w:sz="4" w:space="0" w:color="auto"/>
            </w:tcBorders>
            <w:shd w:val="clear" w:color="auto" w:fill="auto"/>
            <w:noWrap/>
            <w:vAlign w:val="bottom"/>
          </w:tcPr>
          <w:p w:rsidR="004B347D" w:rsidRDefault="00795DF1">
            <w:pPr>
              <w:jc w:val="center"/>
            </w:pPr>
            <w:r>
              <w:t>1</w:t>
            </w:r>
          </w:p>
        </w:tc>
        <w:tc>
          <w:tcPr>
            <w:tcW w:w="780" w:type="dxa"/>
            <w:tcBorders>
              <w:top w:val="nil"/>
              <w:left w:val="nil"/>
              <w:bottom w:val="single" w:sz="4" w:space="0" w:color="auto"/>
              <w:right w:val="single" w:sz="4" w:space="0" w:color="auto"/>
            </w:tcBorders>
            <w:shd w:val="clear" w:color="auto" w:fill="auto"/>
            <w:noWrap/>
            <w:vAlign w:val="bottom"/>
          </w:tcPr>
          <w:p w:rsidR="004B347D" w:rsidRDefault="00795DF1">
            <w:pPr>
              <w:jc w:val="center"/>
            </w:pPr>
            <w:r>
              <w:t>0</w:t>
            </w:r>
          </w:p>
        </w:tc>
        <w:tc>
          <w:tcPr>
            <w:tcW w:w="820" w:type="dxa"/>
            <w:tcBorders>
              <w:top w:val="nil"/>
              <w:left w:val="nil"/>
              <w:bottom w:val="single" w:sz="4" w:space="0" w:color="auto"/>
              <w:right w:val="single" w:sz="4" w:space="0" w:color="auto"/>
            </w:tcBorders>
            <w:shd w:val="clear" w:color="auto" w:fill="auto"/>
            <w:noWrap/>
            <w:vAlign w:val="bottom"/>
          </w:tcPr>
          <w:p w:rsidR="004B347D" w:rsidRDefault="00795DF1">
            <w:pPr>
              <w:jc w:val="center"/>
            </w:pPr>
            <w:r>
              <w:t>9</w:t>
            </w:r>
          </w:p>
        </w:tc>
        <w:tc>
          <w:tcPr>
            <w:tcW w:w="820" w:type="dxa"/>
            <w:tcBorders>
              <w:top w:val="nil"/>
              <w:left w:val="nil"/>
              <w:bottom w:val="single" w:sz="4" w:space="0" w:color="auto"/>
              <w:right w:val="single" w:sz="4" w:space="0" w:color="auto"/>
            </w:tcBorders>
            <w:shd w:val="clear" w:color="auto" w:fill="auto"/>
            <w:noWrap/>
            <w:vAlign w:val="bottom"/>
          </w:tcPr>
          <w:p w:rsidR="004B347D" w:rsidRDefault="00795DF1">
            <w:pPr>
              <w:jc w:val="center"/>
            </w:pPr>
            <w:r>
              <w:t>5</w:t>
            </w:r>
          </w:p>
        </w:tc>
        <w:tc>
          <w:tcPr>
            <w:tcW w:w="979" w:type="dxa"/>
            <w:tcBorders>
              <w:top w:val="nil"/>
              <w:left w:val="nil"/>
              <w:bottom w:val="single" w:sz="4" w:space="0" w:color="auto"/>
              <w:right w:val="single" w:sz="4" w:space="0" w:color="auto"/>
            </w:tcBorders>
            <w:shd w:val="clear" w:color="auto" w:fill="auto"/>
            <w:noWrap/>
            <w:vAlign w:val="bottom"/>
          </w:tcPr>
          <w:p w:rsidR="004B347D" w:rsidRDefault="00795DF1">
            <w:pPr>
              <w:jc w:val="center"/>
            </w:pPr>
            <w:r>
              <w:t>1</w:t>
            </w:r>
          </w:p>
        </w:tc>
        <w:tc>
          <w:tcPr>
            <w:tcW w:w="1632" w:type="dxa"/>
            <w:tcBorders>
              <w:top w:val="nil"/>
              <w:left w:val="nil"/>
              <w:bottom w:val="single" w:sz="4" w:space="0" w:color="auto"/>
              <w:right w:val="single" w:sz="4" w:space="0" w:color="auto"/>
            </w:tcBorders>
            <w:shd w:val="clear" w:color="auto" w:fill="auto"/>
            <w:noWrap/>
            <w:vAlign w:val="bottom"/>
          </w:tcPr>
          <w:p w:rsidR="004B347D" w:rsidRDefault="00795DF1">
            <w:pPr>
              <w:jc w:val="right"/>
            </w:pPr>
            <w:r>
              <w:t>17</w:t>
            </w:r>
          </w:p>
        </w:tc>
      </w:tr>
    </w:tbl>
    <w:p w:rsidR="004B347D" w:rsidRDefault="004B347D">
      <w:pPr>
        <w:pStyle w:val="af0"/>
        <w:ind w:left="0"/>
        <w:rPr>
          <w:b/>
        </w:rPr>
      </w:pPr>
    </w:p>
    <w:p w:rsidR="004B347D" w:rsidRDefault="00795DF1">
      <w:pPr>
        <w:jc w:val="both"/>
        <w:rPr>
          <w:b/>
        </w:rPr>
      </w:pPr>
      <w:r>
        <w:t>квалификационные категории</w:t>
      </w:r>
      <w:r>
        <w:rPr>
          <w:b/>
        </w:rPr>
        <w:t>:</w:t>
      </w:r>
    </w:p>
    <w:tbl>
      <w:tblPr>
        <w:tblW w:w="9794" w:type="dxa"/>
        <w:jc w:val="center"/>
        <w:tblLook w:val="04A0" w:firstRow="1" w:lastRow="0" w:firstColumn="1" w:lastColumn="0" w:noHBand="0" w:noVBand="1"/>
      </w:tblPr>
      <w:tblGrid>
        <w:gridCol w:w="2975"/>
        <w:gridCol w:w="1092"/>
        <w:gridCol w:w="974"/>
        <w:gridCol w:w="967"/>
        <w:gridCol w:w="1338"/>
        <w:gridCol w:w="2448"/>
      </w:tblGrid>
      <w:tr w:rsidR="004B347D">
        <w:trPr>
          <w:trHeight w:val="510"/>
          <w:jc w:val="center"/>
        </w:trPr>
        <w:tc>
          <w:tcPr>
            <w:tcW w:w="2975" w:type="dxa"/>
            <w:tcBorders>
              <w:top w:val="single" w:sz="4" w:space="0" w:color="auto"/>
              <w:left w:val="single" w:sz="4" w:space="0" w:color="auto"/>
              <w:bottom w:val="single" w:sz="4" w:space="0" w:color="auto"/>
              <w:right w:val="single" w:sz="4" w:space="0" w:color="auto"/>
            </w:tcBorders>
            <w:shd w:val="clear" w:color="auto" w:fill="auto"/>
            <w:noWrap/>
          </w:tcPr>
          <w:p w:rsidR="004B347D" w:rsidRDefault="00795DF1">
            <w:pPr>
              <w:jc w:val="center"/>
            </w:pPr>
            <w:r>
              <w:t>учебный год</w:t>
            </w:r>
          </w:p>
        </w:tc>
        <w:tc>
          <w:tcPr>
            <w:tcW w:w="1092" w:type="dxa"/>
            <w:tcBorders>
              <w:top w:val="single" w:sz="4" w:space="0" w:color="auto"/>
              <w:left w:val="nil"/>
              <w:bottom w:val="single" w:sz="4" w:space="0" w:color="auto"/>
              <w:right w:val="single" w:sz="4" w:space="0" w:color="auto"/>
            </w:tcBorders>
            <w:shd w:val="clear" w:color="auto" w:fill="auto"/>
            <w:noWrap/>
          </w:tcPr>
          <w:p w:rsidR="004B347D" w:rsidRDefault="00795DF1">
            <w:pPr>
              <w:jc w:val="center"/>
              <w:rPr>
                <w:bCs/>
              </w:rPr>
            </w:pPr>
            <w:r>
              <w:rPr>
                <w:bCs/>
              </w:rPr>
              <w:t>высшая</w:t>
            </w:r>
          </w:p>
        </w:tc>
        <w:tc>
          <w:tcPr>
            <w:tcW w:w="974" w:type="dxa"/>
            <w:tcBorders>
              <w:top w:val="single" w:sz="4" w:space="0" w:color="auto"/>
              <w:left w:val="nil"/>
              <w:bottom w:val="single" w:sz="4" w:space="0" w:color="auto"/>
              <w:right w:val="single" w:sz="4" w:space="0" w:color="auto"/>
            </w:tcBorders>
            <w:shd w:val="clear" w:color="auto" w:fill="auto"/>
            <w:noWrap/>
          </w:tcPr>
          <w:p w:rsidR="004B347D" w:rsidRDefault="00795DF1">
            <w:pPr>
              <w:jc w:val="center"/>
              <w:rPr>
                <w:bCs/>
              </w:rPr>
            </w:pPr>
            <w:r>
              <w:rPr>
                <w:bCs/>
              </w:rPr>
              <w:t>первая</w:t>
            </w:r>
          </w:p>
        </w:tc>
        <w:tc>
          <w:tcPr>
            <w:tcW w:w="967" w:type="dxa"/>
            <w:tcBorders>
              <w:top w:val="single" w:sz="4" w:space="0" w:color="auto"/>
              <w:left w:val="nil"/>
              <w:bottom w:val="single" w:sz="4" w:space="0" w:color="auto"/>
              <w:right w:val="single" w:sz="4" w:space="0" w:color="auto"/>
            </w:tcBorders>
            <w:shd w:val="clear" w:color="auto" w:fill="auto"/>
            <w:noWrap/>
          </w:tcPr>
          <w:p w:rsidR="004B347D" w:rsidRDefault="00795DF1">
            <w:pPr>
              <w:jc w:val="center"/>
              <w:rPr>
                <w:bCs/>
              </w:rPr>
            </w:pPr>
            <w:r>
              <w:rPr>
                <w:bCs/>
              </w:rPr>
              <w:t>вторая</w:t>
            </w:r>
          </w:p>
        </w:tc>
        <w:tc>
          <w:tcPr>
            <w:tcW w:w="1338" w:type="dxa"/>
            <w:tcBorders>
              <w:top w:val="single" w:sz="4" w:space="0" w:color="auto"/>
              <w:left w:val="nil"/>
              <w:bottom w:val="single" w:sz="4" w:space="0" w:color="auto"/>
              <w:right w:val="single" w:sz="4" w:space="0" w:color="auto"/>
            </w:tcBorders>
            <w:shd w:val="clear" w:color="auto" w:fill="auto"/>
            <w:noWrap/>
          </w:tcPr>
          <w:p w:rsidR="004B347D" w:rsidRDefault="00795DF1">
            <w:pPr>
              <w:jc w:val="center"/>
              <w:rPr>
                <w:bCs/>
              </w:rPr>
            </w:pPr>
            <w:r>
              <w:rPr>
                <w:bCs/>
              </w:rPr>
              <w:t>без категории</w:t>
            </w:r>
          </w:p>
        </w:tc>
        <w:tc>
          <w:tcPr>
            <w:tcW w:w="2448" w:type="dxa"/>
            <w:tcBorders>
              <w:top w:val="single" w:sz="4" w:space="0" w:color="auto"/>
              <w:left w:val="nil"/>
              <w:bottom w:val="single" w:sz="4" w:space="0" w:color="auto"/>
              <w:right w:val="single" w:sz="4" w:space="0" w:color="auto"/>
            </w:tcBorders>
            <w:shd w:val="clear" w:color="auto" w:fill="auto"/>
            <w:noWrap/>
          </w:tcPr>
          <w:p w:rsidR="004B347D" w:rsidRDefault="00795DF1">
            <w:pPr>
              <w:jc w:val="center"/>
              <w:rPr>
                <w:bCs/>
              </w:rPr>
            </w:pPr>
            <w:r>
              <w:rPr>
                <w:bCs/>
              </w:rPr>
              <w:t>итого</w:t>
            </w:r>
          </w:p>
        </w:tc>
      </w:tr>
      <w:tr w:rsidR="004B347D">
        <w:trPr>
          <w:trHeight w:val="255"/>
          <w:jc w:val="center"/>
        </w:trPr>
        <w:tc>
          <w:tcPr>
            <w:tcW w:w="2975" w:type="dxa"/>
            <w:tcBorders>
              <w:top w:val="nil"/>
              <w:left w:val="single" w:sz="4" w:space="0" w:color="auto"/>
              <w:bottom w:val="single" w:sz="4" w:space="0" w:color="auto"/>
              <w:right w:val="single" w:sz="4" w:space="0" w:color="auto"/>
            </w:tcBorders>
            <w:shd w:val="clear" w:color="auto" w:fill="auto"/>
            <w:noWrap/>
            <w:vAlign w:val="bottom"/>
          </w:tcPr>
          <w:p w:rsidR="004B347D" w:rsidRDefault="00795DF1">
            <w:pPr>
              <w:rPr>
                <w:lang w:val="en-US"/>
              </w:rPr>
            </w:pPr>
            <w:r>
              <w:t>2022-20</w:t>
            </w:r>
            <w:r>
              <w:rPr>
                <w:lang w:val="en-US"/>
              </w:rPr>
              <w:t>23</w:t>
            </w:r>
          </w:p>
        </w:tc>
        <w:tc>
          <w:tcPr>
            <w:tcW w:w="1092" w:type="dxa"/>
            <w:tcBorders>
              <w:top w:val="nil"/>
              <w:left w:val="nil"/>
              <w:bottom w:val="single" w:sz="4" w:space="0" w:color="auto"/>
              <w:right w:val="single" w:sz="4" w:space="0" w:color="auto"/>
            </w:tcBorders>
            <w:shd w:val="clear" w:color="auto" w:fill="auto"/>
            <w:noWrap/>
            <w:vAlign w:val="bottom"/>
          </w:tcPr>
          <w:p w:rsidR="004B347D" w:rsidRDefault="00795DF1">
            <w:pPr>
              <w:jc w:val="center"/>
            </w:pPr>
            <w:r>
              <w:t>5</w:t>
            </w:r>
          </w:p>
        </w:tc>
        <w:tc>
          <w:tcPr>
            <w:tcW w:w="974" w:type="dxa"/>
            <w:tcBorders>
              <w:top w:val="nil"/>
              <w:left w:val="nil"/>
              <w:bottom w:val="single" w:sz="4" w:space="0" w:color="auto"/>
              <w:right w:val="single" w:sz="4" w:space="0" w:color="auto"/>
            </w:tcBorders>
            <w:shd w:val="clear" w:color="auto" w:fill="auto"/>
            <w:noWrap/>
            <w:vAlign w:val="bottom"/>
          </w:tcPr>
          <w:p w:rsidR="004B347D" w:rsidRDefault="00795DF1">
            <w:pPr>
              <w:jc w:val="center"/>
              <w:rPr>
                <w:lang w:val="en-US"/>
              </w:rPr>
            </w:pPr>
            <w:r>
              <w:rPr>
                <w:lang w:val="en-US"/>
              </w:rPr>
              <w:t>2</w:t>
            </w:r>
          </w:p>
        </w:tc>
        <w:tc>
          <w:tcPr>
            <w:tcW w:w="967" w:type="dxa"/>
            <w:tcBorders>
              <w:top w:val="nil"/>
              <w:left w:val="nil"/>
              <w:bottom w:val="single" w:sz="4" w:space="0" w:color="auto"/>
              <w:right w:val="single" w:sz="4" w:space="0" w:color="auto"/>
            </w:tcBorders>
            <w:shd w:val="clear" w:color="auto" w:fill="auto"/>
            <w:noWrap/>
            <w:vAlign w:val="bottom"/>
          </w:tcPr>
          <w:p w:rsidR="004B347D" w:rsidRDefault="00795DF1">
            <w:pPr>
              <w:jc w:val="center"/>
            </w:pPr>
            <w:r>
              <w:t>0</w:t>
            </w:r>
          </w:p>
        </w:tc>
        <w:tc>
          <w:tcPr>
            <w:tcW w:w="1338" w:type="dxa"/>
            <w:tcBorders>
              <w:top w:val="nil"/>
              <w:left w:val="nil"/>
              <w:bottom w:val="single" w:sz="4" w:space="0" w:color="auto"/>
              <w:right w:val="single" w:sz="4" w:space="0" w:color="auto"/>
            </w:tcBorders>
            <w:shd w:val="clear" w:color="auto" w:fill="auto"/>
            <w:noWrap/>
            <w:vAlign w:val="bottom"/>
          </w:tcPr>
          <w:p w:rsidR="004B347D" w:rsidRDefault="00795DF1">
            <w:pPr>
              <w:jc w:val="center"/>
              <w:rPr>
                <w:lang w:val="en-US"/>
              </w:rPr>
            </w:pPr>
            <w:r>
              <w:rPr>
                <w:lang w:val="en-US"/>
              </w:rPr>
              <w:t>10</w:t>
            </w:r>
          </w:p>
        </w:tc>
        <w:tc>
          <w:tcPr>
            <w:tcW w:w="2448" w:type="dxa"/>
            <w:tcBorders>
              <w:top w:val="nil"/>
              <w:left w:val="nil"/>
              <w:bottom w:val="single" w:sz="4" w:space="0" w:color="auto"/>
              <w:right w:val="single" w:sz="4" w:space="0" w:color="auto"/>
            </w:tcBorders>
            <w:shd w:val="clear" w:color="auto" w:fill="auto"/>
            <w:noWrap/>
            <w:vAlign w:val="bottom"/>
          </w:tcPr>
          <w:p w:rsidR="004B347D" w:rsidRDefault="00795DF1">
            <w:pPr>
              <w:jc w:val="center"/>
            </w:pPr>
            <w:r>
              <w:t>17</w:t>
            </w:r>
          </w:p>
        </w:tc>
      </w:tr>
    </w:tbl>
    <w:p w:rsidR="004B347D" w:rsidRDefault="004B347D">
      <w:pPr>
        <w:jc w:val="both"/>
        <w:rPr>
          <w:b/>
        </w:rPr>
      </w:pPr>
    </w:p>
    <w:p w:rsidR="004B347D" w:rsidRDefault="00795DF1">
      <w:pPr>
        <w:jc w:val="both"/>
      </w:pPr>
      <w:r>
        <w:t>аттестовано в текущем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2914"/>
        <w:gridCol w:w="2618"/>
        <w:gridCol w:w="2131"/>
      </w:tblGrid>
      <w:tr w:rsidR="004B347D">
        <w:trPr>
          <w:jc w:val="center"/>
        </w:trPr>
        <w:tc>
          <w:tcPr>
            <w:tcW w:w="1552" w:type="dxa"/>
          </w:tcPr>
          <w:p w:rsidR="004B347D" w:rsidRDefault="00795DF1">
            <w:pPr>
              <w:jc w:val="center"/>
            </w:pPr>
            <w:r>
              <w:t>Категории</w:t>
            </w:r>
          </w:p>
        </w:tc>
        <w:tc>
          <w:tcPr>
            <w:tcW w:w="2914" w:type="dxa"/>
          </w:tcPr>
          <w:p w:rsidR="004B347D" w:rsidRDefault="00795DF1">
            <w:pPr>
              <w:jc w:val="center"/>
            </w:pPr>
            <w:r>
              <w:t>ФИО</w:t>
            </w:r>
          </w:p>
        </w:tc>
        <w:tc>
          <w:tcPr>
            <w:tcW w:w="2618" w:type="dxa"/>
          </w:tcPr>
          <w:p w:rsidR="004B347D" w:rsidRDefault="00795DF1">
            <w:pPr>
              <w:ind w:left="44"/>
              <w:jc w:val="center"/>
            </w:pPr>
            <w:r>
              <w:t>Должность</w:t>
            </w:r>
          </w:p>
        </w:tc>
        <w:tc>
          <w:tcPr>
            <w:tcW w:w="2131" w:type="dxa"/>
          </w:tcPr>
          <w:p w:rsidR="004B347D" w:rsidRDefault="00795DF1">
            <w:pPr>
              <w:jc w:val="center"/>
            </w:pPr>
            <w:r>
              <w:t>Дата аттестации</w:t>
            </w:r>
          </w:p>
        </w:tc>
      </w:tr>
      <w:tr w:rsidR="004B347D">
        <w:trPr>
          <w:jc w:val="center"/>
        </w:trPr>
        <w:tc>
          <w:tcPr>
            <w:tcW w:w="1552" w:type="dxa"/>
            <w:vMerge w:val="restart"/>
          </w:tcPr>
          <w:p w:rsidR="004B347D" w:rsidRDefault="00795DF1">
            <w:pPr>
              <w:jc w:val="center"/>
            </w:pPr>
            <w:r>
              <w:t>Высшая заместители</w:t>
            </w:r>
          </w:p>
        </w:tc>
        <w:tc>
          <w:tcPr>
            <w:tcW w:w="2914" w:type="dxa"/>
          </w:tcPr>
          <w:p w:rsidR="004B347D" w:rsidRDefault="00795DF1">
            <w:pPr>
              <w:jc w:val="center"/>
            </w:pPr>
            <w:r>
              <w:t>-</w:t>
            </w:r>
          </w:p>
        </w:tc>
        <w:tc>
          <w:tcPr>
            <w:tcW w:w="2618" w:type="dxa"/>
          </w:tcPr>
          <w:p w:rsidR="004B347D" w:rsidRDefault="00795DF1">
            <w:pPr>
              <w:ind w:left="44"/>
              <w:jc w:val="center"/>
            </w:pPr>
            <w:r>
              <w:t>-</w:t>
            </w:r>
          </w:p>
        </w:tc>
        <w:tc>
          <w:tcPr>
            <w:tcW w:w="2131" w:type="dxa"/>
            <w:vAlign w:val="center"/>
          </w:tcPr>
          <w:p w:rsidR="004B347D" w:rsidRDefault="00795DF1">
            <w:pPr>
              <w:jc w:val="center"/>
            </w:pPr>
            <w:r>
              <w:t>-</w:t>
            </w:r>
          </w:p>
        </w:tc>
      </w:tr>
      <w:tr w:rsidR="004B347D">
        <w:trPr>
          <w:trHeight w:val="315"/>
          <w:jc w:val="center"/>
        </w:trPr>
        <w:tc>
          <w:tcPr>
            <w:tcW w:w="1552" w:type="dxa"/>
            <w:vMerge/>
          </w:tcPr>
          <w:p w:rsidR="004B347D" w:rsidRDefault="004B347D">
            <w:pPr>
              <w:jc w:val="center"/>
            </w:pPr>
          </w:p>
        </w:tc>
        <w:tc>
          <w:tcPr>
            <w:tcW w:w="2914" w:type="dxa"/>
          </w:tcPr>
          <w:p w:rsidR="004B347D" w:rsidRDefault="004B347D">
            <w:pPr>
              <w:jc w:val="center"/>
            </w:pPr>
          </w:p>
        </w:tc>
        <w:tc>
          <w:tcPr>
            <w:tcW w:w="2618" w:type="dxa"/>
          </w:tcPr>
          <w:p w:rsidR="004B347D" w:rsidRDefault="004B347D">
            <w:pPr>
              <w:ind w:left="44"/>
              <w:jc w:val="center"/>
            </w:pPr>
          </w:p>
        </w:tc>
        <w:tc>
          <w:tcPr>
            <w:tcW w:w="2131" w:type="dxa"/>
            <w:vAlign w:val="center"/>
          </w:tcPr>
          <w:p w:rsidR="004B347D" w:rsidRDefault="004B347D">
            <w:pPr>
              <w:jc w:val="center"/>
            </w:pPr>
          </w:p>
        </w:tc>
      </w:tr>
      <w:tr w:rsidR="004B347D">
        <w:trPr>
          <w:trHeight w:val="240"/>
          <w:jc w:val="center"/>
        </w:trPr>
        <w:tc>
          <w:tcPr>
            <w:tcW w:w="1552" w:type="dxa"/>
            <w:vMerge/>
          </w:tcPr>
          <w:p w:rsidR="004B347D" w:rsidRDefault="004B347D">
            <w:pPr>
              <w:jc w:val="center"/>
            </w:pPr>
          </w:p>
        </w:tc>
        <w:tc>
          <w:tcPr>
            <w:tcW w:w="2914" w:type="dxa"/>
          </w:tcPr>
          <w:p w:rsidR="004B347D" w:rsidRDefault="004B347D">
            <w:pPr>
              <w:jc w:val="center"/>
            </w:pPr>
          </w:p>
        </w:tc>
        <w:tc>
          <w:tcPr>
            <w:tcW w:w="2618" w:type="dxa"/>
          </w:tcPr>
          <w:p w:rsidR="004B347D" w:rsidRDefault="004B347D">
            <w:pPr>
              <w:ind w:left="44"/>
              <w:jc w:val="center"/>
            </w:pPr>
          </w:p>
        </w:tc>
        <w:tc>
          <w:tcPr>
            <w:tcW w:w="2131" w:type="dxa"/>
            <w:vAlign w:val="center"/>
          </w:tcPr>
          <w:p w:rsidR="004B347D" w:rsidRDefault="004B347D">
            <w:pPr>
              <w:jc w:val="center"/>
            </w:pPr>
          </w:p>
        </w:tc>
      </w:tr>
      <w:tr w:rsidR="004B347D">
        <w:trPr>
          <w:trHeight w:val="180"/>
          <w:jc w:val="center"/>
        </w:trPr>
        <w:tc>
          <w:tcPr>
            <w:tcW w:w="1552" w:type="dxa"/>
            <w:vMerge w:val="restart"/>
          </w:tcPr>
          <w:p w:rsidR="004B347D" w:rsidRDefault="00795DF1">
            <w:pPr>
              <w:jc w:val="center"/>
            </w:pPr>
            <w:r>
              <w:t>Первая учителя</w:t>
            </w:r>
          </w:p>
        </w:tc>
        <w:tc>
          <w:tcPr>
            <w:tcW w:w="2914" w:type="dxa"/>
          </w:tcPr>
          <w:p w:rsidR="004B347D" w:rsidRDefault="00795DF1">
            <w:pPr>
              <w:jc w:val="center"/>
            </w:pPr>
            <w:r>
              <w:t>-</w:t>
            </w:r>
          </w:p>
        </w:tc>
        <w:tc>
          <w:tcPr>
            <w:tcW w:w="2618" w:type="dxa"/>
          </w:tcPr>
          <w:p w:rsidR="004B347D" w:rsidRDefault="00795DF1">
            <w:pPr>
              <w:ind w:left="44"/>
              <w:jc w:val="center"/>
            </w:pPr>
            <w:r>
              <w:t>-</w:t>
            </w:r>
          </w:p>
        </w:tc>
        <w:tc>
          <w:tcPr>
            <w:tcW w:w="2131" w:type="dxa"/>
            <w:vAlign w:val="center"/>
          </w:tcPr>
          <w:p w:rsidR="004B347D" w:rsidRDefault="00795DF1">
            <w:pPr>
              <w:jc w:val="center"/>
            </w:pPr>
            <w:r>
              <w:t>-</w:t>
            </w:r>
          </w:p>
        </w:tc>
      </w:tr>
      <w:tr w:rsidR="004B347D">
        <w:trPr>
          <w:trHeight w:val="135"/>
          <w:jc w:val="center"/>
        </w:trPr>
        <w:tc>
          <w:tcPr>
            <w:tcW w:w="1552" w:type="dxa"/>
            <w:vMerge/>
          </w:tcPr>
          <w:p w:rsidR="004B347D" w:rsidRDefault="004B347D">
            <w:pPr>
              <w:jc w:val="center"/>
            </w:pPr>
          </w:p>
        </w:tc>
        <w:tc>
          <w:tcPr>
            <w:tcW w:w="2914" w:type="dxa"/>
          </w:tcPr>
          <w:p w:rsidR="004B347D" w:rsidRDefault="004B347D">
            <w:pPr>
              <w:jc w:val="center"/>
            </w:pPr>
          </w:p>
        </w:tc>
        <w:tc>
          <w:tcPr>
            <w:tcW w:w="2618" w:type="dxa"/>
          </w:tcPr>
          <w:p w:rsidR="004B347D" w:rsidRDefault="004B347D">
            <w:pPr>
              <w:ind w:left="44"/>
              <w:jc w:val="center"/>
            </w:pPr>
          </w:p>
        </w:tc>
        <w:tc>
          <w:tcPr>
            <w:tcW w:w="2131" w:type="dxa"/>
            <w:vAlign w:val="center"/>
          </w:tcPr>
          <w:p w:rsidR="004B347D" w:rsidRDefault="004B347D">
            <w:pPr>
              <w:jc w:val="center"/>
            </w:pPr>
          </w:p>
        </w:tc>
      </w:tr>
      <w:tr w:rsidR="004B347D">
        <w:trPr>
          <w:jc w:val="center"/>
        </w:trPr>
        <w:tc>
          <w:tcPr>
            <w:tcW w:w="1552" w:type="dxa"/>
            <w:vMerge w:val="restart"/>
            <w:vAlign w:val="center"/>
          </w:tcPr>
          <w:p w:rsidR="004B347D" w:rsidRDefault="00795DF1">
            <w:pPr>
              <w:jc w:val="center"/>
            </w:pPr>
            <w:r>
              <w:t>На соответствие занимаемой должности</w:t>
            </w:r>
          </w:p>
        </w:tc>
        <w:tc>
          <w:tcPr>
            <w:tcW w:w="2914" w:type="dxa"/>
          </w:tcPr>
          <w:p w:rsidR="004B347D" w:rsidRDefault="00795DF1">
            <w:pPr>
              <w:jc w:val="center"/>
            </w:pPr>
            <w:r>
              <w:t>Попова Т.В.-</w:t>
            </w:r>
          </w:p>
        </w:tc>
        <w:tc>
          <w:tcPr>
            <w:tcW w:w="2618" w:type="dxa"/>
            <w:vAlign w:val="center"/>
          </w:tcPr>
          <w:p w:rsidR="004B347D" w:rsidRDefault="00795DF1">
            <w:pPr>
              <w:ind w:left="44"/>
              <w:jc w:val="center"/>
            </w:pPr>
            <w:r>
              <w:t>воспитатель-</w:t>
            </w:r>
          </w:p>
        </w:tc>
        <w:tc>
          <w:tcPr>
            <w:tcW w:w="2131" w:type="dxa"/>
            <w:vAlign w:val="center"/>
          </w:tcPr>
          <w:p w:rsidR="004B347D" w:rsidRDefault="00795DF1">
            <w:pPr>
              <w:jc w:val="center"/>
            </w:pPr>
            <w:r>
              <w:t>20.04.2023г-</w:t>
            </w:r>
          </w:p>
        </w:tc>
      </w:tr>
      <w:tr w:rsidR="004B347D">
        <w:trPr>
          <w:jc w:val="center"/>
        </w:trPr>
        <w:tc>
          <w:tcPr>
            <w:tcW w:w="1552" w:type="dxa"/>
            <w:vMerge/>
          </w:tcPr>
          <w:p w:rsidR="004B347D" w:rsidRDefault="004B347D">
            <w:pPr>
              <w:jc w:val="center"/>
            </w:pPr>
          </w:p>
        </w:tc>
        <w:tc>
          <w:tcPr>
            <w:tcW w:w="2914" w:type="dxa"/>
          </w:tcPr>
          <w:p w:rsidR="004B347D" w:rsidRDefault="00795DF1">
            <w:pPr>
              <w:jc w:val="center"/>
            </w:pPr>
            <w:r>
              <w:t>Горшкова Е.В.</w:t>
            </w:r>
          </w:p>
        </w:tc>
        <w:tc>
          <w:tcPr>
            <w:tcW w:w="2618" w:type="dxa"/>
            <w:vAlign w:val="center"/>
          </w:tcPr>
          <w:p w:rsidR="004B347D" w:rsidRDefault="00795DF1">
            <w:pPr>
              <w:ind w:left="44"/>
              <w:jc w:val="center"/>
            </w:pPr>
            <w:r>
              <w:t>воспитатель</w:t>
            </w:r>
          </w:p>
        </w:tc>
        <w:tc>
          <w:tcPr>
            <w:tcW w:w="2131" w:type="dxa"/>
            <w:vAlign w:val="center"/>
          </w:tcPr>
          <w:p w:rsidR="004B347D" w:rsidRDefault="00795DF1">
            <w:pPr>
              <w:jc w:val="center"/>
            </w:pPr>
            <w:r>
              <w:t>20.04.2023г</w:t>
            </w:r>
          </w:p>
        </w:tc>
      </w:tr>
      <w:tr w:rsidR="004B347D">
        <w:trPr>
          <w:jc w:val="center"/>
        </w:trPr>
        <w:tc>
          <w:tcPr>
            <w:tcW w:w="1552" w:type="dxa"/>
            <w:vMerge/>
          </w:tcPr>
          <w:p w:rsidR="004B347D" w:rsidRDefault="004B347D">
            <w:pPr>
              <w:jc w:val="center"/>
            </w:pPr>
          </w:p>
        </w:tc>
        <w:tc>
          <w:tcPr>
            <w:tcW w:w="2914" w:type="dxa"/>
          </w:tcPr>
          <w:p w:rsidR="004B347D" w:rsidRDefault="00795DF1">
            <w:pPr>
              <w:jc w:val="center"/>
            </w:pPr>
            <w:r>
              <w:t>Шлямина А.В.</w:t>
            </w:r>
          </w:p>
        </w:tc>
        <w:tc>
          <w:tcPr>
            <w:tcW w:w="2618" w:type="dxa"/>
            <w:vAlign w:val="center"/>
          </w:tcPr>
          <w:p w:rsidR="004B347D" w:rsidRDefault="00795DF1">
            <w:pPr>
              <w:ind w:left="44"/>
              <w:jc w:val="center"/>
            </w:pPr>
            <w:r>
              <w:t>воспитатель</w:t>
            </w:r>
          </w:p>
        </w:tc>
        <w:tc>
          <w:tcPr>
            <w:tcW w:w="2131" w:type="dxa"/>
            <w:vAlign w:val="center"/>
          </w:tcPr>
          <w:p w:rsidR="004B347D" w:rsidRDefault="00795DF1">
            <w:pPr>
              <w:jc w:val="center"/>
            </w:pPr>
            <w:r>
              <w:t>20.04.2023г</w:t>
            </w:r>
          </w:p>
        </w:tc>
      </w:tr>
      <w:tr w:rsidR="004B347D">
        <w:trPr>
          <w:jc w:val="center"/>
        </w:trPr>
        <w:tc>
          <w:tcPr>
            <w:tcW w:w="1552" w:type="dxa"/>
            <w:vMerge/>
          </w:tcPr>
          <w:p w:rsidR="004B347D" w:rsidRDefault="004B347D">
            <w:pPr>
              <w:jc w:val="center"/>
            </w:pPr>
          </w:p>
        </w:tc>
        <w:tc>
          <w:tcPr>
            <w:tcW w:w="2914" w:type="dxa"/>
          </w:tcPr>
          <w:p w:rsidR="004B347D" w:rsidRDefault="004B347D">
            <w:pPr>
              <w:jc w:val="center"/>
            </w:pPr>
          </w:p>
        </w:tc>
        <w:tc>
          <w:tcPr>
            <w:tcW w:w="2618" w:type="dxa"/>
            <w:vAlign w:val="center"/>
          </w:tcPr>
          <w:p w:rsidR="004B347D" w:rsidRDefault="004B347D">
            <w:pPr>
              <w:ind w:left="44"/>
              <w:jc w:val="center"/>
            </w:pPr>
          </w:p>
        </w:tc>
        <w:tc>
          <w:tcPr>
            <w:tcW w:w="2131" w:type="dxa"/>
            <w:vAlign w:val="center"/>
          </w:tcPr>
          <w:p w:rsidR="004B347D" w:rsidRDefault="004B347D">
            <w:pPr>
              <w:jc w:val="center"/>
            </w:pPr>
          </w:p>
        </w:tc>
      </w:tr>
      <w:tr w:rsidR="004B347D">
        <w:trPr>
          <w:jc w:val="center"/>
        </w:trPr>
        <w:tc>
          <w:tcPr>
            <w:tcW w:w="9215" w:type="dxa"/>
            <w:gridSpan w:val="4"/>
            <w:vAlign w:val="center"/>
          </w:tcPr>
          <w:p w:rsidR="004B347D" w:rsidRDefault="00795DF1">
            <w:pPr>
              <w:jc w:val="center"/>
            </w:pPr>
            <w:r>
              <w:t>Итого аттестовано:   3 чел.</w:t>
            </w:r>
          </w:p>
        </w:tc>
      </w:tr>
    </w:tbl>
    <w:p w:rsidR="004B347D" w:rsidRDefault="004B347D"/>
    <w:tbl>
      <w:tblPr>
        <w:tblW w:w="9334" w:type="dxa"/>
        <w:jc w:val="center"/>
        <w:tblLook w:val="04A0" w:firstRow="1" w:lastRow="0" w:firstColumn="1" w:lastColumn="0" w:noHBand="0" w:noVBand="1"/>
      </w:tblPr>
      <w:tblGrid>
        <w:gridCol w:w="2973"/>
        <w:gridCol w:w="999"/>
        <w:gridCol w:w="960"/>
        <w:gridCol w:w="960"/>
        <w:gridCol w:w="1507"/>
        <w:gridCol w:w="1935"/>
      </w:tblGrid>
      <w:tr w:rsidR="004B347D">
        <w:trPr>
          <w:trHeight w:val="255"/>
          <w:jc w:val="center"/>
        </w:trPr>
        <w:tc>
          <w:tcPr>
            <w:tcW w:w="2973" w:type="dxa"/>
            <w:tcBorders>
              <w:top w:val="single" w:sz="4" w:space="0" w:color="auto"/>
              <w:left w:val="single" w:sz="4" w:space="0" w:color="auto"/>
              <w:bottom w:val="single" w:sz="4" w:space="0" w:color="auto"/>
              <w:right w:val="single" w:sz="4" w:space="0" w:color="auto"/>
            </w:tcBorders>
            <w:shd w:val="clear" w:color="auto" w:fill="auto"/>
            <w:noWrap/>
          </w:tcPr>
          <w:p w:rsidR="004B347D" w:rsidRDefault="00795DF1">
            <w:r>
              <w:t>учебный год</w:t>
            </w:r>
          </w:p>
        </w:tc>
        <w:tc>
          <w:tcPr>
            <w:tcW w:w="999" w:type="dxa"/>
            <w:tcBorders>
              <w:top w:val="single" w:sz="4" w:space="0" w:color="auto"/>
              <w:left w:val="nil"/>
              <w:bottom w:val="single" w:sz="4" w:space="0" w:color="auto"/>
              <w:right w:val="single" w:sz="4" w:space="0" w:color="auto"/>
            </w:tcBorders>
            <w:shd w:val="clear" w:color="auto" w:fill="auto"/>
            <w:noWrap/>
          </w:tcPr>
          <w:p w:rsidR="004B347D" w:rsidRDefault="00795DF1">
            <w:r>
              <w:t>высшая</w:t>
            </w:r>
          </w:p>
        </w:tc>
        <w:tc>
          <w:tcPr>
            <w:tcW w:w="960" w:type="dxa"/>
            <w:tcBorders>
              <w:top w:val="single" w:sz="4" w:space="0" w:color="auto"/>
              <w:left w:val="nil"/>
              <w:bottom w:val="single" w:sz="4" w:space="0" w:color="auto"/>
              <w:right w:val="single" w:sz="4" w:space="0" w:color="auto"/>
            </w:tcBorders>
            <w:shd w:val="clear" w:color="auto" w:fill="auto"/>
            <w:noWrap/>
          </w:tcPr>
          <w:p w:rsidR="004B347D" w:rsidRDefault="00795DF1">
            <w:r>
              <w:t>первая</w:t>
            </w:r>
          </w:p>
        </w:tc>
        <w:tc>
          <w:tcPr>
            <w:tcW w:w="960" w:type="dxa"/>
            <w:tcBorders>
              <w:top w:val="single" w:sz="4" w:space="0" w:color="auto"/>
              <w:left w:val="nil"/>
              <w:bottom w:val="single" w:sz="4" w:space="0" w:color="auto"/>
              <w:right w:val="single" w:sz="4" w:space="0" w:color="auto"/>
            </w:tcBorders>
            <w:shd w:val="clear" w:color="auto" w:fill="auto"/>
            <w:noWrap/>
          </w:tcPr>
          <w:p w:rsidR="004B347D" w:rsidRDefault="00795DF1">
            <w:r>
              <w:t>вторая</w:t>
            </w:r>
          </w:p>
        </w:tc>
        <w:tc>
          <w:tcPr>
            <w:tcW w:w="1507" w:type="dxa"/>
            <w:tcBorders>
              <w:top w:val="single" w:sz="4" w:space="0" w:color="auto"/>
              <w:left w:val="nil"/>
              <w:bottom w:val="single" w:sz="4" w:space="0" w:color="auto"/>
              <w:right w:val="single" w:sz="4" w:space="0" w:color="auto"/>
            </w:tcBorders>
            <w:shd w:val="clear" w:color="auto" w:fill="auto"/>
            <w:noWrap/>
          </w:tcPr>
          <w:p w:rsidR="004B347D" w:rsidRDefault="00795DF1">
            <w:r>
              <w:t>На соответствие занимаемой должности</w:t>
            </w:r>
          </w:p>
        </w:tc>
        <w:tc>
          <w:tcPr>
            <w:tcW w:w="1935" w:type="dxa"/>
            <w:tcBorders>
              <w:top w:val="single" w:sz="4" w:space="0" w:color="auto"/>
              <w:left w:val="nil"/>
              <w:bottom w:val="single" w:sz="4" w:space="0" w:color="auto"/>
              <w:right w:val="single" w:sz="4" w:space="0" w:color="auto"/>
            </w:tcBorders>
          </w:tcPr>
          <w:p w:rsidR="004B347D" w:rsidRDefault="00795DF1">
            <w:r>
              <w:t>ВСЕГО</w:t>
            </w:r>
          </w:p>
        </w:tc>
      </w:tr>
      <w:tr w:rsidR="004B347D">
        <w:trPr>
          <w:trHeight w:val="255"/>
          <w:jc w:val="center"/>
        </w:trPr>
        <w:tc>
          <w:tcPr>
            <w:tcW w:w="2973" w:type="dxa"/>
            <w:tcBorders>
              <w:top w:val="nil"/>
              <w:left w:val="single" w:sz="4" w:space="0" w:color="auto"/>
              <w:bottom w:val="single" w:sz="4" w:space="0" w:color="auto"/>
              <w:right w:val="single" w:sz="4" w:space="0" w:color="auto"/>
            </w:tcBorders>
            <w:shd w:val="clear" w:color="auto" w:fill="auto"/>
            <w:noWrap/>
            <w:vAlign w:val="bottom"/>
          </w:tcPr>
          <w:p w:rsidR="004B347D" w:rsidRDefault="00795DF1">
            <w:r>
              <w:t>2022-2023</w:t>
            </w:r>
          </w:p>
        </w:tc>
        <w:tc>
          <w:tcPr>
            <w:tcW w:w="999" w:type="dxa"/>
            <w:tcBorders>
              <w:top w:val="nil"/>
              <w:left w:val="nil"/>
              <w:bottom w:val="single" w:sz="4" w:space="0" w:color="auto"/>
              <w:right w:val="single" w:sz="4" w:space="0" w:color="auto"/>
            </w:tcBorders>
            <w:shd w:val="clear" w:color="auto" w:fill="auto"/>
            <w:noWrap/>
            <w:vAlign w:val="bottom"/>
          </w:tcPr>
          <w:p w:rsidR="004B347D" w:rsidRDefault="00795DF1">
            <w:pPr>
              <w:jc w:val="right"/>
            </w:pPr>
            <w:r>
              <w:t xml:space="preserve">5 </w:t>
            </w:r>
          </w:p>
        </w:tc>
        <w:tc>
          <w:tcPr>
            <w:tcW w:w="960" w:type="dxa"/>
            <w:tcBorders>
              <w:top w:val="nil"/>
              <w:left w:val="nil"/>
              <w:bottom w:val="single" w:sz="4" w:space="0" w:color="auto"/>
              <w:right w:val="single" w:sz="4" w:space="0" w:color="auto"/>
            </w:tcBorders>
            <w:shd w:val="clear" w:color="auto" w:fill="auto"/>
            <w:noWrap/>
            <w:vAlign w:val="bottom"/>
          </w:tcPr>
          <w:p w:rsidR="004B347D" w:rsidRDefault="00795DF1">
            <w:pPr>
              <w:jc w:val="right"/>
            </w:pPr>
            <w:r>
              <w:t>2</w:t>
            </w:r>
          </w:p>
        </w:tc>
        <w:tc>
          <w:tcPr>
            <w:tcW w:w="960" w:type="dxa"/>
            <w:tcBorders>
              <w:top w:val="nil"/>
              <w:left w:val="nil"/>
              <w:bottom w:val="single" w:sz="4" w:space="0" w:color="auto"/>
              <w:right w:val="single" w:sz="4" w:space="0" w:color="auto"/>
            </w:tcBorders>
            <w:shd w:val="clear" w:color="auto" w:fill="auto"/>
            <w:noWrap/>
            <w:vAlign w:val="bottom"/>
          </w:tcPr>
          <w:p w:rsidR="004B347D" w:rsidRDefault="00795DF1">
            <w:pPr>
              <w:jc w:val="right"/>
            </w:pPr>
            <w:r>
              <w:t>0</w:t>
            </w:r>
          </w:p>
        </w:tc>
        <w:tc>
          <w:tcPr>
            <w:tcW w:w="1507" w:type="dxa"/>
            <w:tcBorders>
              <w:top w:val="nil"/>
              <w:left w:val="nil"/>
              <w:bottom w:val="single" w:sz="4" w:space="0" w:color="auto"/>
              <w:right w:val="single" w:sz="4" w:space="0" w:color="auto"/>
            </w:tcBorders>
            <w:shd w:val="clear" w:color="auto" w:fill="auto"/>
            <w:noWrap/>
            <w:vAlign w:val="bottom"/>
          </w:tcPr>
          <w:p w:rsidR="004B347D" w:rsidRDefault="00795DF1">
            <w:pPr>
              <w:jc w:val="right"/>
            </w:pPr>
            <w:r>
              <w:t xml:space="preserve">10 </w:t>
            </w:r>
          </w:p>
        </w:tc>
        <w:tc>
          <w:tcPr>
            <w:tcW w:w="1935" w:type="dxa"/>
            <w:tcBorders>
              <w:top w:val="nil"/>
              <w:left w:val="nil"/>
              <w:bottom w:val="single" w:sz="4" w:space="0" w:color="auto"/>
              <w:right w:val="single" w:sz="4" w:space="0" w:color="auto"/>
            </w:tcBorders>
          </w:tcPr>
          <w:p w:rsidR="004B347D" w:rsidRDefault="00795DF1">
            <w:pPr>
              <w:jc w:val="right"/>
            </w:pPr>
            <w:r>
              <w:t>17</w:t>
            </w:r>
          </w:p>
        </w:tc>
      </w:tr>
    </w:tbl>
    <w:p w:rsidR="004B347D" w:rsidRDefault="004B347D">
      <w:pPr>
        <w:jc w:val="both"/>
        <w:rPr>
          <w:b/>
        </w:rPr>
      </w:pPr>
    </w:p>
    <w:p w:rsidR="004B347D" w:rsidRDefault="00795DF1">
      <w:pPr>
        <w:jc w:val="both"/>
        <w:rPr>
          <w:bCs/>
        </w:rPr>
      </w:pPr>
      <w:r>
        <w:t xml:space="preserve">заслуженные звания, награды, достижения: </w:t>
      </w:r>
    </w:p>
    <w:p w:rsidR="004B347D" w:rsidRDefault="004B347D">
      <w:pPr>
        <w:ind w:left="126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456"/>
        <w:gridCol w:w="1988"/>
        <w:gridCol w:w="1342"/>
      </w:tblGrid>
      <w:tr w:rsidR="004B347D">
        <w:trPr>
          <w:jc w:val="center"/>
        </w:trPr>
        <w:tc>
          <w:tcPr>
            <w:tcW w:w="4786" w:type="dxa"/>
          </w:tcPr>
          <w:p w:rsidR="004B347D" w:rsidRDefault="00795DF1">
            <w:pPr>
              <w:jc w:val="center"/>
            </w:pPr>
            <w:r>
              <w:t>Награда</w:t>
            </w:r>
          </w:p>
        </w:tc>
        <w:tc>
          <w:tcPr>
            <w:tcW w:w="1456" w:type="dxa"/>
          </w:tcPr>
          <w:p w:rsidR="004B347D" w:rsidRDefault="00795DF1">
            <w:pPr>
              <w:jc w:val="center"/>
            </w:pPr>
            <w:r>
              <w:t>Уровень</w:t>
            </w:r>
          </w:p>
        </w:tc>
        <w:tc>
          <w:tcPr>
            <w:tcW w:w="1988" w:type="dxa"/>
          </w:tcPr>
          <w:p w:rsidR="004B347D" w:rsidRDefault="00795DF1">
            <w:pPr>
              <w:ind w:left="35"/>
              <w:jc w:val="center"/>
            </w:pPr>
            <w:r>
              <w:t>ФИО</w:t>
            </w:r>
          </w:p>
        </w:tc>
        <w:tc>
          <w:tcPr>
            <w:tcW w:w="1342" w:type="dxa"/>
          </w:tcPr>
          <w:p w:rsidR="004B347D" w:rsidRDefault="00795DF1">
            <w:pPr>
              <w:ind w:left="30"/>
              <w:jc w:val="center"/>
            </w:pPr>
            <w:r>
              <w:t>Дата</w:t>
            </w:r>
          </w:p>
        </w:tc>
      </w:tr>
      <w:tr w:rsidR="004B347D">
        <w:trPr>
          <w:jc w:val="center"/>
        </w:trPr>
        <w:tc>
          <w:tcPr>
            <w:tcW w:w="4786" w:type="dxa"/>
            <w:vAlign w:val="center"/>
          </w:tcPr>
          <w:p w:rsidR="004B347D" w:rsidRDefault="00795DF1">
            <w:r>
              <w:t xml:space="preserve"> Лауреат конкурса «Воспитатель года»</w:t>
            </w:r>
          </w:p>
        </w:tc>
        <w:tc>
          <w:tcPr>
            <w:tcW w:w="1456" w:type="dxa"/>
            <w:vAlign w:val="center"/>
          </w:tcPr>
          <w:p w:rsidR="004B347D" w:rsidRDefault="00795DF1">
            <w:pPr>
              <w:jc w:val="center"/>
            </w:pPr>
            <w:r>
              <w:t xml:space="preserve"> </w:t>
            </w:r>
          </w:p>
        </w:tc>
        <w:tc>
          <w:tcPr>
            <w:tcW w:w="1988" w:type="dxa"/>
            <w:vAlign w:val="center"/>
          </w:tcPr>
          <w:p w:rsidR="004B347D" w:rsidRDefault="00795DF1">
            <w:pPr>
              <w:ind w:left="35"/>
              <w:jc w:val="center"/>
            </w:pPr>
            <w:r>
              <w:t xml:space="preserve">Епишина М.Г. </w:t>
            </w:r>
          </w:p>
        </w:tc>
        <w:tc>
          <w:tcPr>
            <w:tcW w:w="1342" w:type="dxa"/>
            <w:vAlign w:val="center"/>
          </w:tcPr>
          <w:p w:rsidR="004B347D" w:rsidRDefault="00795DF1">
            <w:pPr>
              <w:ind w:left="30"/>
              <w:jc w:val="center"/>
            </w:pPr>
            <w:r>
              <w:t xml:space="preserve">01.03.2023 </w:t>
            </w:r>
          </w:p>
        </w:tc>
      </w:tr>
      <w:tr w:rsidR="004B347D">
        <w:trPr>
          <w:jc w:val="center"/>
        </w:trPr>
        <w:tc>
          <w:tcPr>
            <w:tcW w:w="4786" w:type="dxa"/>
            <w:vAlign w:val="center"/>
          </w:tcPr>
          <w:p w:rsidR="004B347D" w:rsidRDefault="004B347D"/>
        </w:tc>
        <w:tc>
          <w:tcPr>
            <w:tcW w:w="1456" w:type="dxa"/>
            <w:vAlign w:val="center"/>
          </w:tcPr>
          <w:p w:rsidR="004B347D" w:rsidRDefault="004B347D">
            <w:pPr>
              <w:jc w:val="center"/>
            </w:pPr>
          </w:p>
        </w:tc>
        <w:tc>
          <w:tcPr>
            <w:tcW w:w="1988" w:type="dxa"/>
            <w:vAlign w:val="center"/>
          </w:tcPr>
          <w:p w:rsidR="004B347D" w:rsidRDefault="004B347D">
            <w:pPr>
              <w:ind w:left="35"/>
              <w:jc w:val="center"/>
            </w:pPr>
          </w:p>
        </w:tc>
        <w:tc>
          <w:tcPr>
            <w:tcW w:w="1342" w:type="dxa"/>
            <w:vAlign w:val="center"/>
          </w:tcPr>
          <w:p w:rsidR="004B347D" w:rsidRDefault="004B347D">
            <w:pPr>
              <w:ind w:left="30"/>
              <w:jc w:val="center"/>
            </w:pPr>
          </w:p>
        </w:tc>
      </w:tr>
    </w:tbl>
    <w:p w:rsidR="004B347D" w:rsidRDefault="004B347D" w:rsidP="00CD4C92">
      <w:pPr>
        <w:pStyle w:val="1"/>
        <w:numPr>
          <w:ilvl w:val="0"/>
          <w:numId w:val="0"/>
        </w:numPr>
        <w:tabs>
          <w:tab w:val="clear" w:pos="2345"/>
        </w:tabs>
        <w:ind w:left="1985"/>
        <w:rPr>
          <w:sz w:val="24"/>
          <w:szCs w:val="24"/>
        </w:rPr>
      </w:pPr>
    </w:p>
    <w:p w:rsidR="004B347D" w:rsidRPr="00CD4C92" w:rsidRDefault="00795DF1">
      <w:pPr>
        <w:pStyle w:val="1"/>
        <w:tabs>
          <w:tab w:val="clear" w:pos="2345"/>
          <w:tab w:val="left" w:pos="2061"/>
        </w:tabs>
        <w:rPr>
          <w:rFonts w:ascii="Times New Roman" w:hAnsi="Times New Roman" w:cs="Times New Roman"/>
          <w:sz w:val="24"/>
          <w:szCs w:val="24"/>
        </w:rPr>
      </w:pPr>
      <w:r w:rsidRPr="00CD4C92">
        <w:rPr>
          <w:rFonts w:ascii="Times New Roman" w:hAnsi="Times New Roman" w:cs="Times New Roman"/>
          <w:sz w:val="24"/>
          <w:szCs w:val="24"/>
        </w:rPr>
        <w:t xml:space="preserve">педагогические советы: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2251"/>
        <w:gridCol w:w="2940"/>
        <w:gridCol w:w="3242"/>
      </w:tblGrid>
      <w:tr w:rsidR="004B347D">
        <w:trPr>
          <w:trHeight w:val="770"/>
        </w:trPr>
        <w:tc>
          <w:tcPr>
            <w:tcW w:w="1373" w:type="dxa"/>
          </w:tcPr>
          <w:p w:rsidR="004B347D" w:rsidRDefault="00795DF1">
            <w:pPr>
              <w:ind w:left="34"/>
              <w:jc w:val="center"/>
            </w:pPr>
            <w:r>
              <w:t>№, Дата</w:t>
            </w:r>
          </w:p>
        </w:tc>
        <w:tc>
          <w:tcPr>
            <w:tcW w:w="2279" w:type="dxa"/>
          </w:tcPr>
          <w:p w:rsidR="004B347D" w:rsidRDefault="00795DF1">
            <w:pPr>
              <w:jc w:val="center"/>
            </w:pPr>
            <w:r>
              <w:t>Тема</w:t>
            </w:r>
          </w:p>
        </w:tc>
        <w:tc>
          <w:tcPr>
            <w:tcW w:w="2977" w:type="dxa"/>
          </w:tcPr>
          <w:p w:rsidR="004B347D" w:rsidRDefault="00795DF1">
            <w:pPr>
              <w:jc w:val="center"/>
            </w:pPr>
            <w:r>
              <w:t>Основные вопросы, форма проведения педсовета</w:t>
            </w:r>
          </w:p>
        </w:tc>
        <w:tc>
          <w:tcPr>
            <w:tcW w:w="3294" w:type="dxa"/>
          </w:tcPr>
          <w:p w:rsidR="004B347D" w:rsidRDefault="00795DF1">
            <w:pPr>
              <w:jc w:val="center"/>
            </w:pPr>
            <w:r>
              <w:t>Решения</w:t>
            </w:r>
          </w:p>
        </w:tc>
      </w:tr>
      <w:tr w:rsidR="004B347D">
        <w:trPr>
          <w:trHeight w:val="309"/>
        </w:trPr>
        <w:tc>
          <w:tcPr>
            <w:tcW w:w="1373" w:type="dxa"/>
          </w:tcPr>
          <w:p w:rsidR="004B347D" w:rsidRDefault="00795DF1">
            <w:pPr>
              <w:ind w:left="34"/>
            </w:pPr>
            <w:r>
              <w:t xml:space="preserve">№1 </w:t>
            </w:r>
          </w:p>
          <w:p w:rsidR="004B347D" w:rsidRDefault="00795DF1">
            <w:pPr>
              <w:ind w:left="34"/>
            </w:pPr>
            <w:r>
              <w:t>01.09.2022</w:t>
            </w:r>
          </w:p>
        </w:tc>
        <w:tc>
          <w:tcPr>
            <w:tcW w:w="2279" w:type="dxa"/>
          </w:tcPr>
          <w:p w:rsidR="004B347D" w:rsidRDefault="00795DF1">
            <w:pPr>
              <w:jc w:val="both"/>
              <w:rPr>
                <w:b/>
              </w:rPr>
            </w:pPr>
            <w:r>
              <w:rPr>
                <w:b/>
              </w:rPr>
              <w:t xml:space="preserve"> Анализ летне-оздоровительной работы в ДОУ. Принятие годового плана работы на 2022-2023 уч.год.»                                                                 </w:t>
            </w:r>
          </w:p>
          <w:p w:rsidR="004B347D" w:rsidRDefault="00795DF1">
            <w:pPr>
              <w:rPr>
                <w:b/>
              </w:rPr>
            </w:pPr>
            <w:r>
              <w:rPr>
                <w:b/>
              </w:rPr>
              <w:t>Ознакомление педагогов с первой годовой задачей «Использование сюжетно-ролевой игры как средства обогащения и развития игрового и социального опыта дошкольников»</w:t>
            </w:r>
          </w:p>
        </w:tc>
        <w:tc>
          <w:tcPr>
            <w:tcW w:w="2977" w:type="dxa"/>
          </w:tcPr>
          <w:p w:rsidR="004B347D" w:rsidRDefault="00795DF1">
            <w:r>
              <w:t xml:space="preserve"> 1. Итоги летне- оздоровительной работы (выступление  Казанен И.И. )</w:t>
            </w:r>
          </w:p>
          <w:p w:rsidR="004B347D" w:rsidRDefault="00795DF1">
            <w:r>
              <w:t>2. Подготовка к новому учебному году (Корнева А.А. Казанен И.И.)</w:t>
            </w:r>
          </w:p>
          <w:p w:rsidR="004B347D" w:rsidRDefault="00795DF1">
            <w:r>
              <w:t>3. Ознакомление с годовыми задачами и утверждение  плана работы ДОУ:</w:t>
            </w:r>
          </w:p>
          <w:p w:rsidR="004B347D" w:rsidRDefault="00795DF1">
            <w:r>
              <w:t xml:space="preserve">- принятие учебного плана </w:t>
            </w:r>
          </w:p>
          <w:p w:rsidR="004B347D" w:rsidRDefault="00795DF1">
            <w:r>
              <w:t>- годового графика работы</w:t>
            </w:r>
          </w:p>
          <w:p w:rsidR="004B347D" w:rsidRDefault="004B347D"/>
          <w:p w:rsidR="004B347D" w:rsidRDefault="00795DF1">
            <w:r>
              <w:t xml:space="preserve"> - Утверждение плана мероприятий по антитеррористической защищенности (Казанен И.И.)2022-2023г</w:t>
            </w:r>
          </w:p>
          <w:p w:rsidR="004B347D" w:rsidRDefault="00795DF1">
            <w:pPr>
              <w:tabs>
                <w:tab w:val="left" w:pos="3630"/>
              </w:tabs>
            </w:pPr>
            <w:r>
              <w:t>-</w:t>
            </w:r>
            <w:r>
              <w:rPr>
                <w:b/>
              </w:rPr>
              <w:t xml:space="preserve"> </w:t>
            </w:r>
            <w:r>
              <w:t>План совместной работы детского сада и  школы по преемственности (Казанен И.И.,Михайлова П.Л. )</w:t>
            </w:r>
          </w:p>
          <w:p w:rsidR="004B347D" w:rsidRDefault="00795DF1">
            <w:r>
              <w:t xml:space="preserve"> 4.Утверждение рабочих программ по образовательным областям 2022-2023г.(Казанен И.И) </w:t>
            </w:r>
          </w:p>
          <w:p w:rsidR="004B347D" w:rsidRDefault="00795DF1">
            <w:r>
              <w:t>5.Утверждение плана по пожарной безопасности 2022-2023гказанен И.И.</w:t>
            </w:r>
          </w:p>
          <w:p w:rsidR="004B347D" w:rsidRDefault="00795DF1">
            <w:r>
              <w:t>6.Утверждение плана по патриотическому воспитанию на 2022-2023г Казанен И.И.</w:t>
            </w:r>
          </w:p>
          <w:p w:rsidR="004B347D" w:rsidRDefault="00795DF1">
            <w:r>
              <w:t>7.Утверждение плана по ДДТТ на 2022-2023г Казанен И.И.</w:t>
            </w:r>
          </w:p>
          <w:p w:rsidR="004B347D" w:rsidRDefault="00795DF1">
            <w:r>
              <w:t>8.Утверждение рабочей программы педагога-психолога на 2022-2023г Казанен И.И.</w:t>
            </w:r>
          </w:p>
          <w:p w:rsidR="004B347D" w:rsidRDefault="00795DF1">
            <w:r>
              <w:t>9.Утверждение рабочих программ по дополнительному образованию на 2022-2023г Казанен И.И.</w:t>
            </w:r>
          </w:p>
          <w:p w:rsidR="004B347D" w:rsidRDefault="00795DF1">
            <w:r>
              <w:t>«Волшебный квилинг»</w:t>
            </w:r>
          </w:p>
          <w:p w:rsidR="004B347D" w:rsidRDefault="00795DF1">
            <w:r>
              <w:t>«Танцую,играю, себя развиваю»</w:t>
            </w:r>
          </w:p>
          <w:p w:rsidR="004B347D" w:rsidRDefault="00795DF1">
            <w:r>
              <w:t>«Разноцветная палитра».</w:t>
            </w:r>
          </w:p>
          <w:p w:rsidR="004B347D" w:rsidRDefault="00795DF1">
            <w:r>
              <w:t>10.Ознакомление педагогов с 1й годовой задачей :«Использование сюжетно-ролевой игры как средства обогащения и развития игрового и социального опыта дошкольников» Казанен И.И.</w:t>
            </w:r>
          </w:p>
        </w:tc>
        <w:tc>
          <w:tcPr>
            <w:tcW w:w="3294" w:type="dxa"/>
          </w:tcPr>
          <w:p w:rsidR="004B347D" w:rsidRDefault="00795DF1">
            <w:r>
              <w:t>1.Работу за летне-оздоровительный период считать удовлетворительной</w:t>
            </w:r>
          </w:p>
          <w:p w:rsidR="004B347D" w:rsidRDefault="00795DF1">
            <w:r>
              <w:t>2. Принять годовой план  на новый 2022-2023 учебный год.</w:t>
            </w:r>
          </w:p>
          <w:p w:rsidR="004B347D" w:rsidRDefault="00795DF1">
            <w:r>
              <w:t>3. Принять годовые задачи, учебный план и годовой график, сетку занятий.на 2022-2023г</w:t>
            </w:r>
          </w:p>
          <w:p w:rsidR="004B347D" w:rsidRDefault="00795DF1">
            <w:r>
              <w:t>4. Утвердить рабочие программы по образовательным областям.на 2022-2023г</w:t>
            </w:r>
          </w:p>
          <w:p w:rsidR="004B347D" w:rsidRDefault="00795DF1">
            <w:r>
              <w:t>5.Утвердить План по антитеррористической защищённости на 2022-2023г</w:t>
            </w:r>
          </w:p>
          <w:p w:rsidR="004B347D" w:rsidRDefault="00795DF1">
            <w:r>
              <w:t>6.Утвердить План по пожарной безопасности на 2022-2023г.</w:t>
            </w:r>
          </w:p>
          <w:p w:rsidR="004B347D" w:rsidRDefault="00795DF1">
            <w:r>
              <w:t>7.Утвердить План по приемственности детского сада и школы на 2022-2023г</w:t>
            </w:r>
          </w:p>
          <w:p w:rsidR="004B347D" w:rsidRDefault="00795DF1">
            <w:r>
              <w:t>8.Утвердить План по патриотическому воспитанию на 2022-2023г.</w:t>
            </w:r>
          </w:p>
          <w:p w:rsidR="004B347D" w:rsidRDefault="00795DF1">
            <w:r>
              <w:t>9.Утвердить План по ДДТТ на 2022-2023г.</w:t>
            </w:r>
          </w:p>
          <w:p w:rsidR="004B347D" w:rsidRDefault="00795DF1">
            <w:r>
              <w:t>10.Утвердить Рабочую программу педагога-психолога на 2022-2023г.</w:t>
            </w:r>
          </w:p>
          <w:p w:rsidR="004B347D" w:rsidRDefault="00795DF1">
            <w:r>
              <w:t>11.Утвердить Рабочие программы по дополнительному образованию на 2022-2023г</w:t>
            </w:r>
          </w:p>
          <w:p w:rsidR="004B347D" w:rsidRDefault="00795DF1">
            <w:r>
              <w:t>«Волшебный квилинг»</w:t>
            </w:r>
          </w:p>
          <w:p w:rsidR="004B347D" w:rsidRDefault="00795DF1">
            <w:r>
              <w:t>«Разноцветная палитра»</w:t>
            </w:r>
          </w:p>
          <w:p w:rsidR="004B347D" w:rsidRDefault="00795DF1">
            <w:r>
              <w:t>«Танцую,играю, себя развиваю».</w:t>
            </w:r>
          </w:p>
          <w:p w:rsidR="004B347D" w:rsidRDefault="00795DF1">
            <w:r>
              <w:t>12.Принять и утвердить первую годовую задачу:</w:t>
            </w:r>
          </w:p>
          <w:p w:rsidR="004B347D" w:rsidRDefault="00795DF1">
            <w:r>
              <w:t>«Использование сюжетно-ролевой игры как средства обогащения и развития игрового опыта дошкольников»</w:t>
            </w:r>
          </w:p>
        </w:tc>
      </w:tr>
      <w:tr w:rsidR="004B347D">
        <w:trPr>
          <w:trHeight w:val="309"/>
        </w:trPr>
        <w:tc>
          <w:tcPr>
            <w:tcW w:w="1373" w:type="dxa"/>
          </w:tcPr>
          <w:p w:rsidR="004B347D" w:rsidRDefault="00795DF1">
            <w:r>
              <w:t>№ 2</w:t>
            </w:r>
          </w:p>
          <w:p w:rsidR="004B347D" w:rsidRDefault="00795DF1">
            <w:r>
              <w:t>28.12.22г.</w:t>
            </w:r>
          </w:p>
        </w:tc>
        <w:tc>
          <w:tcPr>
            <w:tcW w:w="2279" w:type="dxa"/>
          </w:tcPr>
          <w:p w:rsidR="004B347D" w:rsidRDefault="00795DF1">
            <w:r>
              <w:t>1.Подведение итогов по решению первой годовой задачи:</w:t>
            </w:r>
          </w:p>
          <w:p w:rsidR="004B347D" w:rsidRDefault="00795DF1">
            <w:r>
              <w:t>«Использование сюжетно-ролевой игры как средства обогащения и развития социального и игрового опыта дошкольников».(педагоги возрастных групп)</w:t>
            </w:r>
          </w:p>
          <w:p w:rsidR="004B347D" w:rsidRDefault="00795DF1">
            <w:r>
              <w:t>2.Методические рекомендации по организации сюжетно-ролевой игры.(Казанен И.И.)</w:t>
            </w:r>
          </w:p>
          <w:p w:rsidR="004B347D" w:rsidRDefault="00795DF1">
            <w:r>
              <w:t>3.Ознакомление педагогов со второй годовой задачей «Развитие связной речи воспитанников посредством применения разнообразных инновационных методических приёмов: мнемотехника, скрайбинг, синквейн, друдлы, логосказки, сказкотерапия»</w:t>
            </w:r>
          </w:p>
        </w:tc>
        <w:tc>
          <w:tcPr>
            <w:tcW w:w="2977" w:type="dxa"/>
          </w:tcPr>
          <w:p w:rsidR="004B347D" w:rsidRDefault="00795DF1">
            <w:pPr>
              <w:pStyle w:val="aff"/>
              <w:ind w:left="14"/>
            </w:pPr>
            <w:r>
              <w:t xml:space="preserve">  </w:t>
            </w:r>
            <w:r>
              <w:rPr>
                <w:color w:val="000000"/>
                <w:shd w:val="clear" w:color="auto" w:fill="FFFFFF"/>
              </w:rPr>
              <w:t>1.</w:t>
            </w:r>
            <w:r>
              <w:t xml:space="preserve"> Отчёт педагогов по итогам первой годовой задачи.(Круглый стол)</w:t>
            </w:r>
          </w:p>
          <w:p w:rsidR="004B347D" w:rsidRDefault="00795DF1">
            <w:pPr>
              <w:pStyle w:val="aff"/>
              <w:ind w:left="14"/>
            </w:pPr>
            <w:r>
              <w:rPr>
                <w:color w:val="000000"/>
                <w:shd w:val="clear" w:color="auto" w:fill="FFFFFF"/>
              </w:rPr>
              <w:t>2.</w:t>
            </w:r>
            <w:r>
              <w:t xml:space="preserve"> Методические рекомендации по организации сюжетно-ролевой игры. Казанен И.И.</w:t>
            </w:r>
          </w:p>
          <w:p w:rsidR="004B347D" w:rsidRDefault="00795DF1">
            <w:pPr>
              <w:pStyle w:val="aff"/>
              <w:ind w:left="14"/>
            </w:pPr>
            <w:r>
              <w:rPr>
                <w:color w:val="000000"/>
                <w:shd w:val="clear" w:color="auto" w:fill="FFFFFF"/>
              </w:rPr>
              <w:t>3.</w:t>
            </w:r>
            <w:r>
              <w:t xml:space="preserve">Ознакомление педагогов со 2й годовой задачей «Развитие связной речи воспитанников посредством </w:t>
            </w:r>
          </w:p>
          <w:p w:rsidR="004B347D" w:rsidRDefault="00795DF1">
            <w:pPr>
              <w:pStyle w:val="aff"/>
              <w:ind w:left="14"/>
            </w:pPr>
            <w:r>
              <w:t>применения разнообразных инновационных методических приёмов: мнемотехника, скрайбинг, синквейн, друдлы, логосказки, сказкотерапия»</w:t>
            </w:r>
          </w:p>
          <w:p w:rsidR="004B347D" w:rsidRDefault="00795DF1">
            <w:pPr>
              <w:pStyle w:val="aff"/>
              <w:ind w:left="14"/>
            </w:pPr>
            <w:r>
              <w:t xml:space="preserve"> </w:t>
            </w:r>
          </w:p>
          <w:p w:rsidR="004B347D" w:rsidRDefault="004B347D">
            <w:pPr>
              <w:ind w:right="-143"/>
              <w:rPr>
                <w:color w:val="000000"/>
                <w:shd w:val="clear" w:color="auto" w:fill="FFFFFF"/>
              </w:rPr>
            </w:pPr>
          </w:p>
          <w:p w:rsidR="004B347D" w:rsidRDefault="004B347D"/>
        </w:tc>
        <w:tc>
          <w:tcPr>
            <w:tcW w:w="3294" w:type="dxa"/>
          </w:tcPr>
          <w:p w:rsidR="004B347D" w:rsidRDefault="00795DF1">
            <w:r>
              <w:t>1.Признать решение 1й годовой задачи на «Отлично».</w:t>
            </w:r>
          </w:p>
          <w:p w:rsidR="004B347D" w:rsidRDefault="00795DF1">
            <w:r>
              <w:t>2.Принять 2ю годовую задачу.Отчёт по второй годовой задаче запланировать на 30.05.2023г.</w:t>
            </w:r>
          </w:p>
          <w:p w:rsidR="004B347D" w:rsidRDefault="00795DF1">
            <w:r>
              <w:t>3.Подготовить информацию каждой возрастной группе о инновационном методическом приёме для развития связной речи дошкольников к педагогическому.совету 09.02.2023г.</w:t>
            </w:r>
          </w:p>
          <w:p w:rsidR="004B347D" w:rsidRDefault="00795DF1">
            <w:r>
              <w:t>4.Создать в группах центры по развитию связной речи.Разработать картотеки игр,методических пособий,способствующих развитию связной речи.</w:t>
            </w:r>
          </w:p>
          <w:p w:rsidR="004B347D" w:rsidRDefault="00795DF1">
            <w:r>
              <w:t>5.Запланирова и провести мастер-классы и открытые занятия для родителей и учителей начальной школы в марте-апреле 2023г по применению инновационных приёмов для развития связной речи.</w:t>
            </w:r>
          </w:p>
          <w:p w:rsidR="004B347D" w:rsidRDefault="00795DF1">
            <w:r>
              <w:t>6.Провести открытые занятия для педагогов ДОУ по развитию речи.</w:t>
            </w:r>
          </w:p>
          <w:p w:rsidR="004B347D" w:rsidRDefault="00795DF1">
            <w:r>
              <w:t>7.Запланирова и провести семинар –практикум для педагогов района по применению инновационных приёмов для развития связной речи дошкольниковна 27.04.2023г.</w:t>
            </w:r>
          </w:p>
          <w:p w:rsidR="004B347D" w:rsidRDefault="00795DF1">
            <w:r>
              <w:t>8.Продолжать привлекать родителей к активной жизни детского сада.</w:t>
            </w:r>
          </w:p>
        </w:tc>
      </w:tr>
      <w:tr w:rsidR="004B347D">
        <w:trPr>
          <w:trHeight w:val="274"/>
        </w:trPr>
        <w:tc>
          <w:tcPr>
            <w:tcW w:w="1373" w:type="dxa"/>
          </w:tcPr>
          <w:p w:rsidR="004B347D" w:rsidRDefault="00795DF1">
            <w:pPr>
              <w:ind w:left="34"/>
            </w:pPr>
            <w:r>
              <w:t>№ 3</w:t>
            </w:r>
          </w:p>
          <w:p w:rsidR="004B347D" w:rsidRDefault="00795DF1">
            <w:pPr>
              <w:ind w:left="34"/>
            </w:pPr>
            <w:r>
              <w:t>12.01.2023г</w:t>
            </w:r>
          </w:p>
        </w:tc>
        <w:tc>
          <w:tcPr>
            <w:tcW w:w="2279" w:type="dxa"/>
          </w:tcPr>
          <w:p w:rsidR="004B347D" w:rsidRDefault="00795DF1">
            <w:pPr>
              <w:pStyle w:val="h1"/>
            </w:pPr>
            <w:r>
              <w:t>«Логопедические игры для развития связной речи дошкольников»</w:t>
            </w:r>
          </w:p>
        </w:tc>
        <w:tc>
          <w:tcPr>
            <w:tcW w:w="2977" w:type="dxa"/>
          </w:tcPr>
          <w:p w:rsidR="004B347D" w:rsidRDefault="00795DF1">
            <w:pPr>
              <w:pStyle w:val="aff"/>
              <w:numPr>
                <w:ilvl w:val="0"/>
                <w:numId w:val="13"/>
              </w:numPr>
              <w:shd w:val="clear" w:color="auto" w:fill="FFFFFF"/>
            </w:pPr>
            <w:r>
              <w:t>«Логопедические игры для развития связной речи дошкольников» логопед Богданова Е.В.</w:t>
            </w:r>
          </w:p>
          <w:p w:rsidR="004B347D" w:rsidRDefault="00795DF1">
            <w:pPr>
              <w:pStyle w:val="aff"/>
              <w:numPr>
                <w:ilvl w:val="0"/>
                <w:numId w:val="13"/>
              </w:numPr>
              <w:shd w:val="clear" w:color="auto" w:fill="FFFFFF"/>
            </w:pPr>
            <w:r>
              <w:t>Методические рекомендации по изготовлению игровых пособий по речевому развитию. Казанен И.И.</w:t>
            </w:r>
          </w:p>
          <w:p w:rsidR="004B347D" w:rsidRDefault="00795DF1">
            <w:pPr>
              <w:pStyle w:val="aff"/>
              <w:numPr>
                <w:ilvl w:val="0"/>
                <w:numId w:val="13"/>
              </w:numPr>
              <w:shd w:val="clear" w:color="auto" w:fill="FFFFFF"/>
            </w:pPr>
            <w:r>
              <w:t>Выдвижение кандидатур ,выполняющих наставническую деятельность в честь года «Педагога и наставника 2023г»</w:t>
            </w:r>
          </w:p>
        </w:tc>
        <w:tc>
          <w:tcPr>
            <w:tcW w:w="3294" w:type="dxa"/>
          </w:tcPr>
          <w:p w:rsidR="004B347D" w:rsidRDefault="00795DF1">
            <w:pPr>
              <w:pStyle w:val="af6"/>
              <w:rPr>
                <w:color w:val="000000"/>
              </w:rPr>
            </w:pPr>
            <w:r>
              <w:rPr>
                <w:color w:val="000000"/>
              </w:rPr>
              <w:t>1.Создать в группах центры по речевому развитию, разработать картотеки по речевым играм,согласно возрасту детей.</w:t>
            </w:r>
          </w:p>
          <w:p w:rsidR="004B347D" w:rsidRDefault="00795DF1">
            <w:pPr>
              <w:pStyle w:val="af6"/>
              <w:rPr>
                <w:color w:val="000000"/>
              </w:rPr>
            </w:pPr>
            <w:r>
              <w:rPr>
                <w:color w:val="000000"/>
              </w:rPr>
              <w:t>2.Запланировать и провести мастер-класс по речевым играм, игровым пособиям по развитию речи, для обмена опыта с коллегами на 13.03.2023г.</w:t>
            </w:r>
          </w:p>
          <w:p w:rsidR="004B347D" w:rsidRDefault="00795DF1">
            <w:pPr>
              <w:pStyle w:val="af6"/>
              <w:rPr>
                <w:color w:val="000000"/>
              </w:rPr>
            </w:pPr>
            <w:r>
              <w:rPr>
                <w:color w:val="000000"/>
              </w:rPr>
              <w:t>3.Подготовить информацию для родителей по речевым играм в уголке для родителей.</w:t>
            </w:r>
          </w:p>
          <w:p w:rsidR="004B347D" w:rsidRDefault="00795DF1">
            <w:pPr>
              <w:pStyle w:val="af6"/>
              <w:rPr>
                <w:color w:val="000000"/>
              </w:rPr>
            </w:pPr>
            <w:r>
              <w:rPr>
                <w:color w:val="000000"/>
              </w:rPr>
              <w:t>4.Утвердить кандидатуры «Наставник-молодой специалист» Силкина И.В., «Наставник-педагоги-стажисты» Епишину М.Г.( обучение ИКТ)</w:t>
            </w:r>
          </w:p>
          <w:p w:rsidR="004B347D" w:rsidRDefault="00795DF1">
            <w:pPr>
              <w:pStyle w:val="af6"/>
              <w:rPr>
                <w:color w:val="000000"/>
              </w:rPr>
            </w:pPr>
            <w:r>
              <w:t>5. Продолжать привлекать родителей к активной жизни детского сада.</w:t>
            </w:r>
          </w:p>
          <w:p w:rsidR="004B347D" w:rsidRDefault="004B347D">
            <w:pPr>
              <w:pStyle w:val="af6"/>
            </w:pPr>
          </w:p>
          <w:p w:rsidR="004B347D" w:rsidRDefault="004B347D">
            <w:pPr>
              <w:pStyle w:val="af6"/>
            </w:pPr>
          </w:p>
        </w:tc>
      </w:tr>
      <w:tr w:rsidR="004B347D">
        <w:trPr>
          <w:trHeight w:val="309"/>
        </w:trPr>
        <w:tc>
          <w:tcPr>
            <w:tcW w:w="1373" w:type="dxa"/>
          </w:tcPr>
          <w:p w:rsidR="004B347D" w:rsidRDefault="00795DF1">
            <w:pPr>
              <w:ind w:left="34"/>
            </w:pPr>
            <w:r>
              <w:t xml:space="preserve">№ 4 </w:t>
            </w:r>
          </w:p>
          <w:p w:rsidR="004B347D" w:rsidRDefault="00795DF1">
            <w:pPr>
              <w:ind w:left="34"/>
            </w:pPr>
            <w:r>
              <w:t>09.02.2023г.</w:t>
            </w:r>
          </w:p>
        </w:tc>
        <w:tc>
          <w:tcPr>
            <w:tcW w:w="2279" w:type="dxa"/>
          </w:tcPr>
          <w:p w:rsidR="004B347D" w:rsidRDefault="00795DF1">
            <w:pPr>
              <w:rPr>
                <w:b/>
              </w:rPr>
            </w:pPr>
            <w:r>
              <w:t xml:space="preserve"> «Знакомство  с инновационными методическими приёмами, применяемыми для развития связной речи у дошкольников»(круглый стол)</w:t>
            </w:r>
          </w:p>
          <w:p w:rsidR="004B347D" w:rsidRDefault="004B347D">
            <w:pPr>
              <w:rPr>
                <w:b/>
              </w:rPr>
            </w:pPr>
          </w:p>
        </w:tc>
        <w:tc>
          <w:tcPr>
            <w:tcW w:w="2977" w:type="dxa"/>
          </w:tcPr>
          <w:p w:rsidR="004B347D" w:rsidRDefault="00795DF1">
            <w:pPr>
              <w:pStyle w:val="aff"/>
              <w:numPr>
                <w:ilvl w:val="0"/>
                <w:numId w:val="14"/>
              </w:numPr>
              <w:tabs>
                <w:tab w:val="left" w:pos="7125"/>
              </w:tabs>
            </w:pPr>
            <w:r>
              <w:t>«Круглый стол» по обмену опытом работы по 2й годовой задаче «Применение инновационных методических приёмов для развития связной речи детей: друдлы, синквейн, скрайбинг, сказкотерапия, логосказка, ТРИЗ технология, мнемотехника.Педагоги всех возрастных групп.</w:t>
            </w:r>
          </w:p>
          <w:p w:rsidR="004B347D" w:rsidRDefault="00795DF1">
            <w:pPr>
              <w:pStyle w:val="aff"/>
              <w:numPr>
                <w:ilvl w:val="0"/>
                <w:numId w:val="14"/>
              </w:numPr>
              <w:tabs>
                <w:tab w:val="left" w:pos="7125"/>
              </w:tabs>
            </w:pPr>
            <w:r>
              <w:t xml:space="preserve">Методические рекомендации по применению инновационных приёмов во время ООД по развитию речи детей и игровой деятельности детей. Казанен И.И. </w:t>
            </w:r>
          </w:p>
          <w:p w:rsidR="004B347D" w:rsidRDefault="00795DF1">
            <w:pPr>
              <w:pStyle w:val="aff"/>
              <w:numPr>
                <w:ilvl w:val="0"/>
                <w:numId w:val="14"/>
              </w:numPr>
              <w:tabs>
                <w:tab w:val="left" w:pos="7125"/>
              </w:tabs>
            </w:pPr>
            <w:r>
              <w:t>Обсуждение кандидатур на награждение Почётной Грамотой Министерства Образования и спорта РК, в честь 70-летия МОУ «Нововилговская СОШ»</w:t>
            </w:r>
          </w:p>
          <w:p w:rsidR="004B347D" w:rsidRDefault="004B347D">
            <w:pPr>
              <w:tabs>
                <w:tab w:val="left" w:pos="7125"/>
              </w:tabs>
              <w:ind w:left="60"/>
            </w:pPr>
          </w:p>
        </w:tc>
        <w:tc>
          <w:tcPr>
            <w:tcW w:w="3294" w:type="dxa"/>
          </w:tcPr>
          <w:p w:rsidR="004B347D" w:rsidRDefault="00795DF1">
            <w:r>
              <w:t>.</w:t>
            </w:r>
          </w:p>
          <w:p w:rsidR="004B347D" w:rsidRDefault="00795DF1">
            <w:r>
              <w:t>1.Принято решение активно применять инновационые приёмы в педагогоческой деятельности.</w:t>
            </w:r>
          </w:p>
          <w:p w:rsidR="004B347D" w:rsidRDefault="00795DF1">
            <w:r>
              <w:t>2.Запланировать и провести открытые мероприятия для родителей и учителей начальной школы по внедрению инновационных в ООД по развитию речи, в рамках «Неделя открытых дверей» с 20.03-29.03.2023г.</w:t>
            </w:r>
          </w:p>
          <w:p w:rsidR="004B347D" w:rsidRDefault="00795DF1">
            <w:r>
              <w:t>3.Провести семинар-практикум для педагогов Прионежского района 27.04.2023г</w:t>
            </w:r>
          </w:p>
          <w:p w:rsidR="004B347D" w:rsidRDefault="00795DF1">
            <w:r>
              <w:t>4.Выдвинуть на награждение Почётной Грамотой Министерства Образования и спорта РК Романчук С.В и Сорокину М.А.</w:t>
            </w:r>
          </w:p>
          <w:p w:rsidR="004B347D" w:rsidRDefault="00795DF1">
            <w:r>
              <w:t>5.Продолжать поддерживать рубрику в контакте для родителей «Нам некогда скучать!»(фотоотчёты, видео ООД, режимных моментов: еженедельно)</w:t>
            </w:r>
          </w:p>
          <w:p w:rsidR="004B347D" w:rsidRDefault="004B347D"/>
        </w:tc>
      </w:tr>
      <w:tr w:rsidR="004B347D">
        <w:trPr>
          <w:trHeight w:val="309"/>
        </w:trPr>
        <w:tc>
          <w:tcPr>
            <w:tcW w:w="1373" w:type="dxa"/>
          </w:tcPr>
          <w:p w:rsidR="004B347D" w:rsidRDefault="00795DF1">
            <w:pPr>
              <w:ind w:left="34"/>
            </w:pPr>
            <w:r>
              <w:t>№5 30.05.2023г</w:t>
            </w:r>
          </w:p>
        </w:tc>
        <w:tc>
          <w:tcPr>
            <w:tcW w:w="2279" w:type="dxa"/>
          </w:tcPr>
          <w:p w:rsidR="004B347D" w:rsidRDefault="00795DF1">
            <w:r>
              <w:t>Итоговый педагогический совет «Анализ результатов образовательной деятельности за 2022-2023 учебный год».</w:t>
            </w:r>
          </w:p>
          <w:p w:rsidR="004B347D" w:rsidRDefault="00795DF1">
            <w:r>
              <w:t>«Организация летне-оздоровительной работы ДОУ в 2023г»</w:t>
            </w:r>
          </w:p>
          <w:p w:rsidR="004B347D" w:rsidRDefault="004B347D"/>
        </w:tc>
        <w:tc>
          <w:tcPr>
            <w:tcW w:w="2977" w:type="dxa"/>
          </w:tcPr>
          <w:p w:rsidR="004B347D" w:rsidRDefault="00795DF1">
            <w:r>
              <w:t>1. Анализ результатов образовательной деятельности за 2022-2023 учебный год».Казанен И.И.</w:t>
            </w:r>
          </w:p>
          <w:p w:rsidR="004B347D" w:rsidRDefault="00795DF1">
            <w:r>
              <w:t>2.Мониторинг результатов достижений детей за учебный год.(педагоги групп)</w:t>
            </w:r>
          </w:p>
          <w:p w:rsidR="004B347D" w:rsidRDefault="00795DF1">
            <w:r>
              <w:t>3.Отчёт по 2й годовой задаче «Применение инновационных методических приёмов  для развития связной речи детей»(педагоги групп)</w:t>
            </w:r>
          </w:p>
          <w:p w:rsidR="004B347D" w:rsidRDefault="00795DF1">
            <w:r>
              <w:t>4.Ознакомление и утверждение « Плана летне-оздоровительной работы на 2023г». Казанен И.И.</w:t>
            </w:r>
          </w:p>
          <w:p w:rsidR="004B347D" w:rsidRDefault="00795DF1">
            <w:r>
              <w:t>5.Ознакомление педагогического коллектива с комплектованием групп и расстановкой кадров на 2023-2024г. Казанен.И.И.</w:t>
            </w:r>
          </w:p>
          <w:p w:rsidR="004B347D" w:rsidRDefault="00795DF1">
            <w:r>
              <w:t>Корнева А.А.</w:t>
            </w:r>
          </w:p>
        </w:tc>
        <w:tc>
          <w:tcPr>
            <w:tcW w:w="3294" w:type="dxa"/>
          </w:tcPr>
          <w:p w:rsidR="004B347D" w:rsidRDefault="00795DF1">
            <w:r>
              <w:t>1.Считать работу педагогического коллектива в 2022-2023 учебном году  удовлетворительной и плодотворной</w:t>
            </w:r>
          </w:p>
          <w:p w:rsidR="004B347D" w:rsidRDefault="00795DF1">
            <w:r>
              <w:t>2.Запланировать работу на новый учебный год с учётом результатов мониторинга.</w:t>
            </w:r>
          </w:p>
          <w:p w:rsidR="004B347D" w:rsidRDefault="00795DF1">
            <w:r>
              <w:t>3.Продолжить работу по развитию связной речи в следующем учебном году.</w:t>
            </w:r>
          </w:p>
          <w:p w:rsidR="004B347D" w:rsidRDefault="00795DF1">
            <w:r>
              <w:t>4.Принять и утвердить «План летне--оздоровительной работы на 2023г.»</w:t>
            </w:r>
          </w:p>
          <w:p w:rsidR="004B347D" w:rsidRDefault="00795DF1">
            <w:r>
              <w:t>5.Принять следующую расстановку педагогических кадров по группам:</w:t>
            </w:r>
          </w:p>
          <w:p w:rsidR="004B347D" w:rsidRDefault="00795DF1">
            <w:r>
              <w:t>-)1мл.гр «КАРАПУЗЫ»</w:t>
            </w:r>
          </w:p>
          <w:p w:rsidR="004B347D" w:rsidRDefault="00795DF1">
            <w:r>
              <w:t>Каленик А.Ю, Шукалович А.О.;</w:t>
            </w:r>
          </w:p>
          <w:p w:rsidR="004B347D" w:rsidRDefault="00795DF1">
            <w:r>
              <w:t>-)1мл.-2мл.гр. «РОМАШКИ»</w:t>
            </w:r>
          </w:p>
          <w:p w:rsidR="004B347D" w:rsidRDefault="00795DF1">
            <w:r>
              <w:t>Томашева Д.Н, Горшкова Е.В;</w:t>
            </w:r>
          </w:p>
          <w:p w:rsidR="004B347D" w:rsidRDefault="00795DF1">
            <w:r>
              <w:t>-)2мл.гр «Жемчужинка»</w:t>
            </w:r>
          </w:p>
          <w:p w:rsidR="004B347D" w:rsidRDefault="00795DF1">
            <w:r>
              <w:t>Балашова В.В,Шлямина А.В;</w:t>
            </w:r>
          </w:p>
          <w:p w:rsidR="004B347D" w:rsidRDefault="00795DF1">
            <w:r>
              <w:t>-)ср.гр «ЗВЁЗДОЧКИ»</w:t>
            </w:r>
          </w:p>
          <w:p w:rsidR="004B347D" w:rsidRDefault="00795DF1">
            <w:r>
              <w:t>Михайлова П.Л.</w:t>
            </w:r>
          </w:p>
          <w:p w:rsidR="004B347D" w:rsidRDefault="00795DF1">
            <w:r>
              <w:t>-)ст.-подг гр. «Непоседы»</w:t>
            </w:r>
          </w:p>
          <w:p w:rsidR="004B347D" w:rsidRDefault="004B347D"/>
          <w:p w:rsidR="004B347D" w:rsidRDefault="00795DF1">
            <w:r>
              <w:t>Сорокина М.А, Попова Т.В;</w:t>
            </w:r>
          </w:p>
          <w:p w:rsidR="004B347D" w:rsidRDefault="00795DF1">
            <w:r>
              <w:t>-)ст.гр «СОЛНЫШКО»</w:t>
            </w:r>
          </w:p>
          <w:p w:rsidR="004B347D" w:rsidRDefault="00795DF1">
            <w:r>
              <w:t>Епишина М.Г, Степанова Ю.В.</w:t>
            </w:r>
          </w:p>
          <w:p w:rsidR="004B347D" w:rsidRDefault="00795DF1">
            <w:r>
              <w:t>-)подг.гр. «Цветики-Семицветики»</w:t>
            </w:r>
          </w:p>
          <w:p w:rsidR="004B347D" w:rsidRDefault="00795DF1">
            <w:r>
              <w:t>Силкина И.В, Лазукова А.А.</w:t>
            </w:r>
          </w:p>
        </w:tc>
      </w:tr>
    </w:tbl>
    <w:p w:rsidR="004B347D" w:rsidRDefault="004B347D">
      <w:pPr>
        <w:jc w:val="both"/>
        <w:rPr>
          <w:b/>
        </w:rPr>
      </w:pPr>
    </w:p>
    <w:p w:rsidR="004B347D" w:rsidRDefault="00795DF1">
      <w:pPr>
        <w:jc w:val="both"/>
        <w:rPr>
          <w:b/>
          <w:bCs/>
        </w:rPr>
      </w:pPr>
      <w:r>
        <w:rPr>
          <w:b/>
        </w:rPr>
        <w:t>совещания</w:t>
      </w:r>
    </w:p>
    <w:tbl>
      <w:tblP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5620"/>
        <w:gridCol w:w="2214"/>
      </w:tblGrid>
      <w:tr w:rsidR="004B347D">
        <w:tc>
          <w:tcPr>
            <w:tcW w:w="1030" w:type="pct"/>
          </w:tcPr>
          <w:p w:rsidR="004B347D" w:rsidRDefault="00795DF1">
            <w:pPr>
              <w:jc w:val="center"/>
            </w:pPr>
            <w:r>
              <w:t>Дата</w:t>
            </w:r>
          </w:p>
        </w:tc>
        <w:tc>
          <w:tcPr>
            <w:tcW w:w="2848" w:type="pct"/>
          </w:tcPr>
          <w:p w:rsidR="004B347D" w:rsidRDefault="00795DF1">
            <w:pPr>
              <w:jc w:val="center"/>
            </w:pPr>
            <w:r>
              <w:t>Тема</w:t>
            </w:r>
          </w:p>
        </w:tc>
        <w:tc>
          <w:tcPr>
            <w:tcW w:w="1122" w:type="pct"/>
          </w:tcPr>
          <w:p w:rsidR="004B347D" w:rsidRDefault="00795DF1">
            <w:pPr>
              <w:jc w:val="center"/>
            </w:pPr>
            <w:r>
              <w:t>Ответственные</w:t>
            </w:r>
          </w:p>
        </w:tc>
      </w:tr>
      <w:tr w:rsidR="004B347D">
        <w:trPr>
          <w:trHeight w:val="120"/>
        </w:trPr>
        <w:tc>
          <w:tcPr>
            <w:tcW w:w="1030" w:type="pct"/>
          </w:tcPr>
          <w:p w:rsidR="004B347D" w:rsidRDefault="00795DF1">
            <w:r>
              <w:t>12.09.22г</w:t>
            </w:r>
          </w:p>
        </w:tc>
        <w:tc>
          <w:tcPr>
            <w:tcW w:w="2848" w:type="pct"/>
          </w:tcPr>
          <w:p w:rsidR="004B347D" w:rsidRDefault="00795DF1">
            <w:r>
              <w:t>* Организация работы «Нововилговская средняя школа №3»(дошкольное образование)в 2021-2022уч.г.</w:t>
            </w:r>
          </w:p>
          <w:p w:rsidR="004B347D" w:rsidRDefault="00795DF1">
            <w:r>
              <w:t>*Утверждение и проведение тарификации.</w:t>
            </w:r>
          </w:p>
          <w:p w:rsidR="004B347D" w:rsidRDefault="00795DF1">
            <w:r>
              <w:t>*Организация питания в ДОУ.</w:t>
            </w:r>
          </w:p>
          <w:p w:rsidR="004B347D" w:rsidRDefault="00795DF1">
            <w:r>
              <w:t>*Усиление мер безопасности.</w:t>
            </w:r>
          </w:p>
          <w:p w:rsidR="004B347D" w:rsidRDefault="00795DF1">
            <w:r>
              <w:t>*Усиление мер по антитеррористической защищённости.</w:t>
            </w:r>
          </w:p>
        </w:tc>
        <w:tc>
          <w:tcPr>
            <w:tcW w:w="1122" w:type="pct"/>
          </w:tcPr>
          <w:p w:rsidR="004B347D" w:rsidRDefault="00795DF1">
            <w:r>
              <w:t>Директор школы</w:t>
            </w:r>
          </w:p>
          <w:p w:rsidR="004B347D" w:rsidRDefault="00795DF1">
            <w:r>
              <w:t>Зам.дир.школы</w:t>
            </w:r>
          </w:p>
          <w:p w:rsidR="004B347D" w:rsidRDefault="004B347D"/>
        </w:tc>
      </w:tr>
      <w:tr w:rsidR="004B347D">
        <w:trPr>
          <w:trHeight w:val="392"/>
        </w:trPr>
        <w:tc>
          <w:tcPr>
            <w:tcW w:w="1030" w:type="pct"/>
          </w:tcPr>
          <w:p w:rsidR="004B347D" w:rsidRDefault="00795DF1">
            <w:r>
              <w:t>04.10.22г</w:t>
            </w:r>
          </w:p>
        </w:tc>
        <w:tc>
          <w:tcPr>
            <w:tcW w:w="2848" w:type="pct"/>
          </w:tcPr>
          <w:p w:rsidR="004B347D" w:rsidRDefault="00795DF1">
            <w:r>
              <w:t>*Ознакомление с темами по самообразованию педагогов.</w:t>
            </w:r>
          </w:p>
          <w:p w:rsidR="004B347D" w:rsidRDefault="00795DF1">
            <w:r>
              <w:t>*Организация работы с родителями воспитанников. Подготовка и проведение групповых и общего родительских собраний.</w:t>
            </w:r>
          </w:p>
          <w:p w:rsidR="004B347D" w:rsidRDefault="00795DF1">
            <w:r>
              <w:t>*Результаты контрольной деятельности.</w:t>
            </w:r>
          </w:p>
          <w:p w:rsidR="004B347D" w:rsidRDefault="00795DF1">
            <w:r>
              <w:t>*Обмен опытом по наполнению и активизации игровых центров в группах</w:t>
            </w:r>
          </w:p>
        </w:tc>
        <w:tc>
          <w:tcPr>
            <w:tcW w:w="1122" w:type="pct"/>
          </w:tcPr>
          <w:p w:rsidR="004B347D" w:rsidRDefault="00795DF1">
            <w:r>
              <w:t>Зам.дир.школы</w:t>
            </w:r>
          </w:p>
          <w:p w:rsidR="004B347D" w:rsidRDefault="004B347D"/>
          <w:p w:rsidR="004B347D" w:rsidRDefault="00795DF1">
            <w:r>
              <w:t>Воспитатели групп</w:t>
            </w:r>
          </w:p>
        </w:tc>
      </w:tr>
      <w:tr w:rsidR="004B347D">
        <w:trPr>
          <w:trHeight w:val="315"/>
        </w:trPr>
        <w:tc>
          <w:tcPr>
            <w:tcW w:w="1030" w:type="pct"/>
          </w:tcPr>
          <w:p w:rsidR="004B347D" w:rsidRDefault="00795DF1">
            <w:r>
              <w:t>18.11.22г</w:t>
            </w:r>
          </w:p>
        </w:tc>
        <w:tc>
          <w:tcPr>
            <w:tcW w:w="2848" w:type="pct"/>
          </w:tcPr>
          <w:p w:rsidR="004B347D" w:rsidRDefault="00795DF1">
            <w:r>
              <w:t>Организация работы по сохранению и укреплению здоровья воспитанников. Проведение мероприятий по профилактике гриппа , ОРВИ.</w:t>
            </w:r>
          </w:p>
          <w:p w:rsidR="004B347D" w:rsidRDefault="00795DF1">
            <w:r>
              <w:t>*Организация работы по охране труда, пожарной безопасности, соблюдение правил трудового распорядка. Итоги тренировки эвакуации при пожаре.</w:t>
            </w:r>
          </w:p>
          <w:p w:rsidR="004B347D" w:rsidRDefault="00795DF1">
            <w:r>
              <w:t>*Профилактика травматизма. Выполнение соглашения по охране труда.</w:t>
            </w:r>
          </w:p>
          <w:p w:rsidR="004B347D" w:rsidRDefault="00795DF1">
            <w:r>
              <w:t>* Результаты контрольной деятельности.</w:t>
            </w:r>
          </w:p>
        </w:tc>
        <w:tc>
          <w:tcPr>
            <w:tcW w:w="1122" w:type="pct"/>
          </w:tcPr>
          <w:p w:rsidR="004B347D" w:rsidRDefault="00795DF1">
            <w:r>
              <w:t>Директор школы</w:t>
            </w:r>
          </w:p>
          <w:p w:rsidR="004B347D" w:rsidRDefault="00795DF1">
            <w:r>
              <w:t>Зам. Дир школы</w:t>
            </w:r>
          </w:p>
          <w:p w:rsidR="004B347D" w:rsidRDefault="00795DF1">
            <w:r>
              <w:t>Инспектор по охране труда</w:t>
            </w:r>
          </w:p>
        </w:tc>
      </w:tr>
      <w:tr w:rsidR="004B347D">
        <w:trPr>
          <w:trHeight w:val="360"/>
        </w:trPr>
        <w:tc>
          <w:tcPr>
            <w:tcW w:w="1030" w:type="pct"/>
          </w:tcPr>
          <w:p w:rsidR="004B347D" w:rsidRDefault="00795DF1">
            <w:r>
              <w:t>05.12.22г</w:t>
            </w:r>
          </w:p>
        </w:tc>
        <w:tc>
          <w:tcPr>
            <w:tcW w:w="2848" w:type="pct"/>
          </w:tcPr>
          <w:p w:rsidR="004B347D" w:rsidRDefault="00795DF1">
            <w:r>
              <w:t>* Подготовка к новогодним праздникам (педагогическая работа, обеспечение безопасности, работа с родительским комитетом групп). Утверждение графика утренников.</w:t>
            </w:r>
          </w:p>
          <w:p w:rsidR="004B347D" w:rsidRDefault="00795DF1">
            <w:r>
              <w:t>*Состояние работы по обеспечению безопасности, охране жизни и здоровья воспитанников в зимний период.</w:t>
            </w:r>
          </w:p>
          <w:p w:rsidR="004B347D" w:rsidRDefault="00795DF1">
            <w:r>
              <w:t>* Составление и утверждение графика отпусков работников на 2023г.</w:t>
            </w:r>
          </w:p>
          <w:p w:rsidR="004B347D" w:rsidRDefault="00795DF1">
            <w:r>
              <w:t>* Результаты контрольной деятельности.</w:t>
            </w:r>
          </w:p>
        </w:tc>
        <w:tc>
          <w:tcPr>
            <w:tcW w:w="1122" w:type="pct"/>
          </w:tcPr>
          <w:p w:rsidR="004B347D" w:rsidRDefault="00795DF1">
            <w:r>
              <w:t>Директор школы</w:t>
            </w:r>
          </w:p>
          <w:p w:rsidR="004B347D" w:rsidRDefault="00795DF1">
            <w:r>
              <w:t>Музыкальный руководитель</w:t>
            </w:r>
          </w:p>
          <w:p w:rsidR="004B347D" w:rsidRDefault="00795DF1">
            <w:r>
              <w:t>Воспитатели групп</w:t>
            </w:r>
          </w:p>
          <w:p w:rsidR="004B347D" w:rsidRDefault="00795DF1">
            <w:r>
              <w:t>Зам.дир.школы</w:t>
            </w:r>
          </w:p>
          <w:p w:rsidR="004B347D" w:rsidRDefault="004B347D"/>
          <w:p w:rsidR="004B347D" w:rsidRDefault="004B347D"/>
        </w:tc>
      </w:tr>
      <w:tr w:rsidR="004B347D">
        <w:trPr>
          <w:trHeight w:val="360"/>
        </w:trPr>
        <w:tc>
          <w:tcPr>
            <w:tcW w:w="1030" w:type="pct"/>
          </w:tcPr>
          <w:p w:rsidR="004B347D" w:rsidRDefault="00795DF1">
            <w:r>
              <w:t>14.01.23г</w:t>
            </w:r>
          </w:p>
        </w:tc>
        <w:tc>
          <w:tcPr>
            <w:tcW w:w="2848" w:type="pct"/>
          </w:tcPr>
          <w:p w:rsidR="004B347D" w:rsidRDefault="00795DF1">
            <w:r>
              <w:t>*Анализ работы за первое полугодие по  сохранению и укреплению здоровья воспитанников, по обеспечению безопасности всех участников образовательного процесса в 2022-23уч.году. Профилактика травматизма.</w:t>
            </w:r>
          </w:p>
          <w:p w:rsidR="004B347D" w:rsidRDefault="004B347D"/>
        </w:tc>
        <w:tc>
          <w:tcPr>
            <w:tcW w:w="1122" w:type="pct"/>
          </w:tcPr>
          <w:p w:rsidR="004B347D" w:rsidRDefault="00795DF1">
            <w:r>
              <w:t>Директор школы</w:t>
            </w:r>
          </w:p>
          <w:p w:rsidR="004B347D" w:rsidRDefault="00795DF1">
            <w:r>
              <w:t>Зам.дир.школы</w:t>
            </w:r>
          </w:p>
          <w:p w:rsidR="004B347D" w:rsidRDefault="00795DF1">
            <w:r>
              <w:t>Инсруктор по физич.культуре</w:t>
            </w:r>
          </w:p>
        </w:tc>
      </w:tr>
      <w:tr w:rsidR="004B347D">
        <w:trPr>
          <w:trHeight w:val="360"/>
        </w:trPr>
        <w:tc>
          <w:tcPr>
            <w:tcW w:w="1030" w:type="pct"/>
          </w:tcPr>
          <w:p w:rsidR="004B347D" w:rsidRDefault="00795DF1">
            <w:r>
              <w:t>03.02.23г</w:t>
            </w:r>
          </w:p>
        </w:tc>
        <w:tc>
          <w:tcPr>
            <w:tcW w:w="2848" w:type="pct"/>
          </w:tcPr>
          <w:p w:rsidR="004B347D" w:rsidRDefault="004B347D"/>
          <w:p w:rsidR="004B347D" w:rsidRDefault="00795DF1">
            <w:r>
              <w:t>*Подготовка к утренникам 23 февраля и 8 марта.</w:t>
            </w:r>
          </w:p>
          <w:p w:rsidR="004B347D" w:rsidRDefault="00795DF1">
            <w:r>
              <w:t>*Анализ работы подготовительной группы по подготовке детей к школе. Родительское собрание с участием педагогов Нововилговской школы.</w:t>
            </w:r>
          </w:p>
          <w:p w:rsidR="004B347D" w:rsidRDefault="00795DF1">
            <w:r>
              <w:t>*Результаты контрольной деятельности.</w:t>
            </w:r>
          </w:p>
          <w:p w:rsidR="004B347D" w:rsidRDefault="004B347D"/>
        </w:tc>
        <w:tc>
          <w:tcPr>
            <w:tcW w:w="1122" w:type="pct"/>
          </w:tcPr>
          <w:p w:rsidR="004B347D" w:rsidRDefault="00795DF1">
            <w:r>
              <w:t>Зам.дир.школы</w:t>
            </w:r>
          </w:p>
          <w:p w:rsidR="004B347D" w:rsidRDefault="00795DF1">
            <w:r>
              <w:t>Муз. руководитель</w:t>
            </w:r>
          </w:p>
          <w:p w:rsidR="004B347D" w:rsidRDefault="00795DF1">
            <w:r>
              <w:t>Воспитатели подготовительной группы</w:t>
            </w:r>
          </w:p>
          <w:p w:rsidR="004B347D" w:rsidRDefault="00795DF1">
            <w:r>
              <w:t>Воспитатели</w:t>
            </w:r>
          </w:p>
          <w:p w:rsidR="004B347D" w:rsidRDefault="004B347D"/>
        </w:tc>
      </w:tr>
      <w:tr w:rsidR="004B347D">
        <w:trPr>
          <w:trHeight w:val="360"/>
        </w:trPr>
        <w:tc>
          <w:tcPr>
            <w:tcW w:w="1030" w:type="pct"/>
          </w:tcPr>
          <w:p w:rsidR="004B347D" w:rsidRDefault="00795DF1">
            <w:r>
              <w:t>01.03.23г</w:t>
            </w:r>
          </w:p>
        </w:tc>
        <w:tc>
          <w:tcPr>
            <w:tcW w:w="2848" w:type="pct"/>
          </w:tcPr>
          <w:p w:rsidR="004B347D" w:rsidRDefault="00795DF1">
            <w:r>
              <w:t>*Реализация плана преемственности детского сада и школы</w:t>
            </w:r>
          </w:p>
          <w:p w:rsidR="004B347D" w:rsidRDefault="004B347D"/>
          <w:p w:rsidR="004B347D" w:rsidRDefault="00795DF1">
            <w:r>
              <w:t>*Состояние санитарно - эпидемиологического  режима в ДОУ. Выполнение требований СанПиНа.</w:t>
            </w:r>
          </w:p>
          <w:p w:rsidR="004B347D" w:rsidRDefault="00795DF1">
            <w:r>
              <w:t>* Результаты контрольной деятельности.</w:t>
            </w:r>
          </w:p>
          <w:p w:rsidR="004B347D" w:rsidRDefault="00795DF1">
            <w:r>
              <w:t>*Реализация плана месячника по пожарной безопасности.</w:t>
            </w:r>
          </w:p>
        </w:tc>
        <w:tc>
          <w:tcPr>
            <w:tcW w:w="1122" w:type="pct"/>
          </w:tcPr>
          <w:p w:rsidR="004B347D" w:rsidRDefault="00795DF1">
            <w:r>
              <w:t>Директор школы</w:t>
            </w:r>
          </w:p>
          <w:p w:rsidR="004B347D" w:rsidRDefault="00795DF1">
            <w:r>
              <w:t>Зам.дир.школы</w:t>
            </w:r>
          </w:p>
          <w:p w:rsidR="004B347D" w:rsidRDefault="00795DF1">
            <w:r>
              <w:t>Воспитатели подготовительной группы</w:t>
            </w:r>
          </w:p>
          <w:p w:rsidR="004B347D" w:rsidRDefault="00795DF1">
            <w:r>
              <w:t>Мл. воспитатель (ответственный за санитарное состояние ДОУ)</w:t>
            </w:r>
          </w:p>
          <w:p w:rsidR="004B347D" w:rsidRDefault="004B347D"/>
        </w:tc>
      </w:tr>
      <w:tr w:rsidR="004B347D">
        <w:trPr>
          <w:trHeight w:val="360"/>
        </w:trPr>
        <w:tc>
          <w:tcPr>
            <w:tcW w:w="1030" w:type="pct"/>
          </w:tcPr>
          <w:p w:rsidR="004B347D" w:rsidRDefault="00795DF1">
            <w:r>
              <w:t>14.04.23г</w:t>
            </w:r>
          </w:p>
        </w:tc>
        <w:tc>
          <w:tcPr>
            <w:tcW w:w="2848" w:type="pct"/>
          </w:tcPr>
          <w:p w:rsidR="004B347D" w:rsidRDefault="00795DF1">
            <w:r>
              <w:t>*Подготовка к итоговому педагогическому совету.</w:t>
            </w:r>
          </w:p>
          <w:p w:rsidR="004B347D" w:rsidRDefault="00795DF1">
            <w:r>
              <w:t>*Подготовка к итоговым родительским собрания групп.</w:t>
            </w:r>
          </w:p>
          <w:p w:rsidR="004B347D" w:rsidRDefault="00795DF1">
            <w:r>
              <w:t>*Подготовка к проведению субботника. Выполнение правил ПБ.</w:t>
            </w:r>
          </w:p>
          <w:p w:rsidR="004B347D" w:rsidRDefault="00795DF1">
            <w:r>
              <w:t>* Составление плана  на летне - оздоровительный период.</w:t>
            </w:r>
          </w:p>
          <w:p w:rsidR="004B347D" w:rsidRDefault="00795DF1">
            <w:r>
              <w:t>* Подготовка к празднованию 9 мая.</w:t>
            </w:r>
          </w:p>
          <w:p w:rsidR="004B347D" w:rsidRDefault="00795DF1">
            <w:r>
              <w:t>*Организация работы в пред- и праздничные дни.</w:t>
            </w:r>
          </w:p>
          <w:p w:rsidR="004B347D" w:rsidRDefault="00795DF1">
            <w:r>
              <w:t>* Результаты контрольной деятельности.</w:t>
            </w:r>
          </w:p>
          <w:p w:rsidR="004B347D" w:rsidRDefault="00795DF1">
            <w:r>
              <w:t>*Предоставление отчёта месячника по пожарной безопасности.</w:t>
            </w:r>
          </w:p>
        </w:tc>
        <w:tc>
          <w:tcPr>
            <w:tcW w:w="1122" w:type="pct"/>
          </w:tcPr>
          <w:p w:rsidR="004B347D" w:rsidRDefault="00795DF1">
            <w:r>
              <w:t>Заведующий</w:t>
            </w:r>
          </w:p>
          <w:p w:rsidR="004B347D" w:rsidRDefault="00795DF1">
            <w:r>
              <w:t>Директор школы</w:t>
            </w:r>
          </w:p>
          <w:p w:rsidR="004B347D" w:rsidRDefault="00795DF1">
            <w:r>
              <w:t>Зам.дир.школы</w:t>
            </w:r>
          </w:p>
          <w:p w:rsidR="004B347D" w:rsidRDefault="00795DF1">
            <w:r>
              <w:t>Заведующий хозяйством.</w:t>
            </w:r>
          </w:p>
          <w:p w:rsidR="004B347D" w:rsidRDefault="00795DF1">
            <w:r>
              <w:t>Муз. руководитель</w:t>
            </w:r>
          </w:p>
          <w:p w:rsidR="004B347D" w:rsidRDefault="00795DF1">
            <w:r>
              <w:t>Воспитатели групп</w:t>
            </w:r>
          </w:p>
        </w:tc>
      </w:tr>
      <w:tr w:rsidR="004B347D">
        <w:trPr>
          <w:trHeight w:val="360"/>
        </w:trPr>
        <w:tc>
          <w:tcPr>
            <w:tcW w:w="1030" w:type="pct"/>
          </w:tcPr>
          <w:p w:rsidR="004B347D" w:rsidRDefault="00795DF1">
            <w:r>
              <w:t>23.05.23г</w:t>
            </w:r>
          </w:p>
        </w:tc>
        <w:tc>
          <w:tcPr>
            <w:tcW w:w="2848" w:type="pct"/>
          </w:tcPr>
          <w:p w:rsidR="004B347D" w:rsidRDefault="00795DF1">
            <w:r>
              <w:t>* Подготовка к летне-оздоровительной работе.</w:t>
            </w:r>
          </w:p>
          <w:p w:rsidR="004B347D" w:rsidRDefault="00795DF1">
            <w:r>
              <w:t>* Инструктаж по охране жизни и здоровья воспитанников в летний период. Профилактика травматизма.</w:t>
            </w:r>
          </w:p>
          <w:p w:rsidR="004B347D" w:rsidRDefault="00795DF1">
            <w:r>
              <w:t>*Подготовка к ремонту групп, участков. Взаимодействие с родительской общественностью.</w:t>
            </w:r>
          </w:p>
          <w:p w:rsidR="004B347D" w:rsidRDefault="004B347D"/>
          <w:p w:rsidR="004B347D" w:rsidRDefault="00795DF1">
            <w:r>
              <w:t>* выполнение предписаний Роспотребнадзора.</w:t>
            </w:r>
          </w:p>
          <w:p w:rsidR="004B347D" w:rsidRDefault="00795DF1">
            <w:r>
              <w:t>* Расстановка кадров и комплектование групп на время летних отпусков.</w:t>
            </w:r>
          </w:p>
          <w:p w:rsidR="004B347D" w:rsidRDefault="00795DF1">
            <w:r>
              <w:t>* Результаты контрольной деятельности в ДОУ за 2022-2023 уч.г.</w:t>
            </w:r>
          </w:p>
        </w:tc>
        <w:tc>
          <w:tcPr>
            <w:tcW w:w="1122" w:type="pct"/>
          </w:tcPr>
          <w:p w:rsidR="004B347D" w:rsidRDefault="00795DF1">
            <w:r>
              <w:t>Директор школы</w:t>
            </w:r>
          </w:p>
          <w:p w:rsidR="004B347D" w:rsidRDefault="00795DF1">
            <w:r>
              <w:t>Зам.дир.школы</w:t>
            </w:r>
          </w:p>
        </w:tc>
      </w:tr>
    </w:tbl>
    <w:p w:rsidR="004B347D" w:rsidRDefault="00795DF1">
      <w:pPr>
        <w:pStyle w:val="af0"/>
        <w:ind w:left="0"/>
        <w:rPr>
          <w:b/>
        </w:rPr>
      </w:pPr>
      <w:r>
        <w:rPr>
          <w:b/>
        </w:rPr>
        <w:t xml:space="preserve"> </w:t>
      </w:r>
    </w:p>
    <w:p w:rsidR="004B347D" w:rsidRDefault="00795DF1">
      <w:pPr>
        <w:pStyle w:val="af0"/>
        <w:numPr>
          <w:ilvl w:val="0"/>
          <w:numId w:val="12"/>
        </w:numPr>
        <w:jc w:val="both"/>
      </w:pPr>
      <w:r>
        <w:rPr>
          <w:b/>
        </w:rPr>
        <w:t>Движение воспитанников</w:t>
      </w:r>
      <w:r>
        <w:t xml:space="preserve">. </w:t>
      </w:r>
    </w:p>
    <w:p w:rsidR="004B347D" w:rsidRDefault="004B347D">
      <w:pPr>
        <w:pStyle w:val="af0"/>
        <w:ind w:left="720"/>
        <w:jc w:val="both"/>
      </w:pPr>
    </w:p>
    <w:tbl>
      <w:tblPr>
        <w:tblW w:w="10094" w:type="dxa"/>
        <w:tblInd w:w="108" w:type="dxa"/>
        <w:tblLook w:val="04A0" w:firstRow="1" w:lastRow="0" w:firstColumn="1" w:lastColumn="0" w:noHBand="0" w:noVBand="1"/>
      </w:tblPr>
      <w:tblGrid>
        <w:gridCol w:w="2977"/>
        <w:gridCol w:w="1736"/>
        <w:gridCol w:w="2222"/>
        <w:gridCol w:w="3159"/>
      </w:tblGrid>
      <w:tr w:rsidR="004B347D">
        <w:trPr>
          <w:trHeight w:val="287"/>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4B347D" w:rsidRDefault="00795DF1">
            <w:pPr>
              <w:jc w:val="center"/>
            </w:pPr>
            <w:r>
              <w:t>На начало учебного года</w:t>
            </w:r>
          </w:p>
        </w:tc>
        <w:tc>
          <w:tcPr>
            <w:tcW w:w="1736" w:type="dxa"/>
            <w:tcBorders>
              <w:top w:val="single" w:sz="4" w:space="0" w:color="auto"/>
              <w:left w:val="nil"/>
              <w:bottom w:val="single" w:sz="4" w:space="0" w:color="auto"/>
              <w:right w:val="single" w:sz="4" w:space="0" w:color="auto"/>
            </w:tcBorders>
            <w:shd w:val="clear" w:color="auto" w:fill="auto"/>
            <w:noWrap/>
          </w:tcPr>
          <w:p w:rsidR="004B347D" w:rsidRDefault="00795DF1">
            <w:pPr>
              <w:jc w:val="center"/>
            </w:pPr>
            <w:r>
              <w:t>Выбыло</w:t>
            </w:r>
          </w:p>
        </w:tc>
        <w:tc>
          <w:tcPr>
            <w:tcW w:w="2222" w:type="dxa"/>
            <w:tcBorders>
              <w:top w:val="single" w:sz="4" w:space="0" w:color="auto"/>
              <w:left w:val="nil"/>
              <w:bottom w:val="single" w:sz="4" w:space="0" w:color="auto"/>
              <w:right w:val="single" w:sz="4" w:space="0" w:color="auto"/>
            </w:tcBorders>
            <w:shd w:val="clear" w:color="auto" w:fill="auto"/>
            <w:noWrap/>
          </w:tcPr>
          <w:p w:rsidR="004B347D" w:rsidRDefault="00795DF1">
            <w:pPr>
              <w:jc w:val="center"/>
            </w:pPr>
            <w:r>
              <w:t>Прибыло</w:t>
            </w:r>
          </w:p>
        </w:tc>
        <w:tc>
          <w:tcPr>
            <w:tcW w:w="3159" w:type="dxa"/>
            <w:tcBorders>
              <w:top w:val="single" w:sz="4" w:space="0" w:color="auto"/>
              <w:left w:val="nil"/>
              <w:bottom w:val="single" w:sz="4" w:space="0" w:color="auto"/>
              <w:right w:val="single" w:sz="4" w:space="0" w:color="auto"/>
            </w:tcBorders>
            <w:shd w:val="clear" w:color="auto" w:fill="auto"/>
            <w:noWrap/>
          </w:tcPr>
          <w:p w:rsidR="004B347D" w:rsidRDefault="00795DF1">
            <w:pPr>
              <w:jc w:val="center"/>
            </w:pPr>
            <w:r>
              <w:t xml:space="preserve">На конец </w:t>
            </w:r>
            <w:r>
              <w:rPr>
                <w:lang w:val="en-US"/>
              </w:rPr>
              <w:t xml:space="preserve"> </w:t>
            </w:r>
            <w:r>
              <w:t>учебного года</w:t>
            </w:r>
          </w:p>
        </w:tc>
      </w:tr>
      <w:tr w:rsidR="004B347D">
        <w:trPr>
          <w:trHeight w:val="28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347D" w:rsidRDefault="00795DF1">
            <w:pPr>
              <w:jc w:val="center"/>
            </w:pPr>
            <w:r>
              <w:t>141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4B347D" w:rsidRDefault="00795DF1">
            <w:pPr>
              <w:jc w:val="center"/>
            </w:pPr>
            <w:r>
              <w:t>7</w:t>
            </w:r>
          </w:p>
        </w:tc>
        <w:tc>
          <w:tcPr>
            <w:tcW w:w="2222" w:type="dxa"/>
            <w:tcBorders>
              <w:top w:val="single" w:sz="4" w:space="0" w:color="auto"/>
              <w:left w:val="nil"/>
              <w:bottom w:val="single" w:sz="4" w:space="0" w:color="auto"/>
              <w:right w:val="single" w:sz="4" w:space="0" w:color="auto"/>
            </w:tcBorders>
            <w:shd w:val="clear" w:color="auto" w:fill="auto"/>
            <w:noWrap/>
            <w:vAlign w:val="bottom"/>
          </w:tcPr>
          <w:p w:rsidR="004B347D" w:rsidRDefault="00795DF1">
            <w:pPr>
              <w:jc w:val="center"/>
              <w:rPr>
                <w:color w:val="FF0000"/>
              </w:rPr>
            </w:pPr>
            <w:r>
              <w:rPr>
                <w:color w:val="FF0000"/>
              </w:rPr>
              <w:t>28</w:t>
            </w:r>
          </w:p>
        </w:tc>
        <w:tc>
          <w:tcPr>
            <w:tcW w:w="3159" w:type="dxa"/>
            <w:tcBorders>
              <w:top w:val="single" w:sz="4" w:space="0" w:color="auto"/>
              <w:left w:val="nil"/>
              <w:bottom w:val="single" w:sz="4" w:space="0" w:color="auto"/>
              <w:right w:val="single" w:sz="4" w:space="0" w:color="auto"/>
            </w:tcBorders>
            <w:shd w:val="clear" w:color="auto" w:fill="auto"/>
            <w:noWrap/>
            <w:vAlign w:val="bottom"/>
          </w:tcPr>
          <w:p w:rsidR="004B347D" w:rsidRDefault="00795DF1">
            <w:pPr>
              <w:jc w:val="center"/>
              <w:rPr>
                <w:color w:val="FF0000"/>
              </w:rPr>
            </w:pPr>
            <w:r>
              <w:rPr>
                <w:color w:val="FF0000"/>
              </w:rPr>
              <w:t>164</w:t>
            </w:r>
          </w:p>
        </w:tc>
      </w:tr>
    </w:tbl>
    <w:p w:rsidR="004B347D" w:rsidRDefault="004B347D">
      <w:pPr>
        <w:pStyle w:val="af0"/>
        <w:ind w:left="0"/>
        <w:jc w:val="both"/>
      </w:pPr>
    </w:p>
    <w:p w:rsidR="004B347D" w:rsidRDefault="004B347D">
      <w:pPr>
        <w:pStyle w:val="af0"/>
        <w:ind w:left="0"/>
        <w:jc w:val="both"/>
      </w:pPr>
    </w:p>
    <w:p w:rsidR="004B347D" w:rsidRDefault="004B347D">
      <w:pPr>
        <w:pStyle w:val="af0"/>
        <w:ind w:left="0"/>
        <w:jc w:val="both"/>
      </w:pPr>
    </w:p>
    <w:p w:rsidR="004B347D" w:rsidRDefault="00795DF1">
      <w:pPr>
        <w:pStyle w:val="af0"/>
        <w:ind w:left="0"/>
        <w:jc w:val="both"/>
      </w:pPr>
      <w:r>
        <w:t>Движение воспитанников по группам (количество)</w:t>
      </w:r>
    </w:p>
    <w:tbl>
      <w:tblPr>
        <w:tblW w:w="10490" w:type="dxa"/>
        <w:tblInd w:w="108" w:type="dxa"/>
        <w:tblLook w:val="04A0" w:firstRow="1" w:lastRow="0" w:firstColumn="1" w:lastColumn="0" w:noHBand="0" w:noVBand="1"/>
      </w:tblPr>
      <w:tblGrid>
        <w:gridCol w:w="2694"/>
        <w:gridCol w:w="1417"/>
        <w:gridCol w:w="1418"/>
        <w:gridCol w:w="1417"/>
        <w:gridCol w:w="1134"/>
        <w:gridCol w:w="1230"/>
        <w:gridCol w:w="1180"/>
      </w:tblGrid>
      <w:tr w:rsidR="004B347D">
        <w:trPr>
          <w:trHeight w:val="240"/>
        </w:trPr>
        <w:tc>
          <w:tcPr>
            <w:tcW w:w="2694" w:type="dxa"/>
            <w:vMerge w:val="restart"/>
            <w:tcBorders>
              <w:top w:val="single" w:sz="4" w:space="0" w:color="auto"/>
              <w:left w:val="single" w:sz="4" w:space="0" w:color="auto"/>
              <w:right w:val="single" w:sz="4" w:space="0" w:color="auto"/>
            </w:tcBorders>
            <w:shd w:val="clear" w:color="auto" w:fill="auto"/>
            <w:noWrap/>
          </w:tcPr>
          <w:p w:rsidR="004B347D" w:rsidRDefault="00795DF1">
            <w:pPr>
              <w:jc w:val="center"/>
            </w:pPr>
            <w:r>
              <w:t>группа</w:t>
            </w:r>
          </w:p>
        </w:tc>
        <w:tc>
          <w:tcPr>
            <w:tcW w:w="1417" w:type="dxa"/>
            <w:vMerge w:val="restart"/>
            <w:tcBorders>
              <w:top w:val="single" w:sz="4" w:space="0" w:color="auto"/>
              <w:left w:val="nil"/>
              <w:right w:val="single" w:sz="4" w:space="0" w:color="auto"/>
            </w:tcBorders>
            <w:shd w:val="clear" w:color="auto" w:fill="auto"/>
            <w:noWrap/>
          </w:tcPr>
          <w:p w:rsidR="004B347D" w:rsidRDefault="00795DF1">
            <w:pPr>
              <w:jc w:val="center"/>
            </w:pPr>
            <w:r>
              <w:t>На начало уч. г.</w:t>
            </w:r>
          </w:p>
        </w:tc>
        <w:tc>
          <w:tcPr>
            <w:tcW w:w="1418" w:type="dxa"/>
            <w:vMerge w:val="restart"/>
            <w:tcBorders>
              <w:top w:val="single" w:sz="4" w:space="0" w:color="auto"/>
              <w:left w:val="nil"/>
              <w:right w:val="single" w:sz="4" w:space="0" w:color="auto"/>
            </w:tcBorders>
            <w:shd w:val="clear" w:color="auto" w:fill="auto"/>
            <w:noWrap/>
          </w:tcPr>
          <w:p w:rsidR="004B347D" w:rsidRDefault="00795DF1">
            <w:pPr>
              <w:jc w:val="center"/>
            </w:pPr>
            <w:r>
              <w:t>Выбыло</w:t>
            </w:r>
          </w:p>
        </w:tc>
        <w:tc>
          <w:tcPr>
            <w:tcW w:w="1417" w:type="dxa"/>
            <w:vMerge w:val="restart"/>
            <w:tcBorders>
              <w:top w:val="single" w:sz="4" w:space="0" w:color="auto"/>
              <w:left w:val="nil"/>
              <w:right w:val="single" w:sz="4" w:space="0" w:color="auto"/>
            </w:tcBorders>
            <w:shd w:val="clear" w:color="auto" w:fill="auto"/>
            <w:noWrap/>
          </w:tcPr>
          <w:p w:rsidR="004B347D" w:rsidRDefault="00795DF1">
            <w:pPr>
              <w:jc w:val="center"/>
            </w:pPr>
            <w:r>
              <w:t>Прибыло</w:t>
            </w:r>
          </w:p>
        </w:tc>
        <w:tc>
          <w:tcPr>
            <w:tcW w:w="1134" w:type="dxa"/>
            <w:vMerge w:val="restart"/>
            <w:tcBorders>
              <w:top w:val="single" w:sz="4" w:space="0" w:color="auto"/>
              <w:left w:val="nil"/>
              <w:right w:val="single" w:sz="4" w:space="0" w:color="auto"/>
            </w:tcBorders>
            <w:shd w:val="clear" w:color="auto" w:fill="auto"/>
            <w:noWrap/>
          </w:tcPr>
          <w:p w:rsidR="004B347D" w:rsidRDefault="00795DF1">
            <w:pPr>
              <w:jc w:val="center"/>
            </w:pPr>
            <w:r>
              <w:t>На конец уч. г.*</w:t>
            </w:r>
          </w:p>
        </w:tc>
        <w:tc>
          <w:tcPr>
            <w:tcW w:w="2410" w:type="dxa"/>
            <w:gridSpan w:val="2"/>
            <w:tcBorders>
              <w:top w:val="single" w:sz="4" w:space="0" w:color="auto"/>
              <w:left w:val="nil"/>
              <w:bottom w:val="single" w:sz="4" w:space="0" w:color="auto"/>
              <w:right w:val="single" w:sz="4" w:space="0" w:color="auto"/>
            </w:tcBorders>
            <w:shd w:val="clear" w:color="auto" w:fill="auto"/>
          </w:tcPr>
          <w:p w:rsidR="004B347D" w:rsidRDefault="00795DF1">
            <w:pPr>
              <w:jc w:val="center"/>
            </w:pPr>
            <w:r>
              <w:t>Движение воспитанников внутри сада</w:t>
            </w:r>
          </w:p>
        </w:tc>
      </w:tr>
      <w:tr w:rsidR="004B347D">
        <w:trPr>
          <w:trHeight w:val="210"/>
        </w:trPr>
        <w:tc>
          <w:tcPr>
            <w:tcW w:w="2694" w:type="dxa"/>
            <w:vMerge/>
            <w:tcBorders>
              <w:left w:val="single" w:sz="4" w:space="0" w:color="auto"/>
              <w:bottom w:val="single" w:sz="4" w:space="0" w:color="auto"/>
              <w:right w:val="single" w:sz="4" w:space="0" w:color="auto"/>
            </w:tcBorders>
            <w:shd w:val="clear" w:color="auto" w:fill="auto"/>
            <w:noWrap/>
          </w:tcPr>
          <w:p w:rsidR="004B347D" w:rsidRDefault="004B347D">
            <w:pPr>
              <w:jc w:val="center"/>
            </w:pPr>
          </w:p>
        </w:tc>
        <w:tc>
          <w:tcPr>
            <w:tcW w:w="1417" w:type="dxa"/>
            <w:vMerge/>
            <w:tcBorders>
              <w:left w:val="nil"/>
              <w:bottom w:val="single" w:sz="4" w:space="0" w:color="auto"/>
              <w:right w:val="single" w:sz="4" w:space="0" w:color="auto"/>
            </w:tcBorders>
            <w:shd w:val="clear" w:color="auto" w:fill="auto"/>
            <w:noWrap/>
          </w:tcPr>
          <w:p w:rsidR="004B347D" w:rsidRDefault="004B347D">
            <w:pPr>
              <w:jc w:val="center"/>
            </w:pPr>
          </w:p>
        </w:tc>
        <w:tc>
          <w:tcPr>
            <w:tcW w:w="1418" w:type="dxa"/>
            <w:vMerge/>
            <w:tcBorders>
              <w:left w:val="nil"/>
              <w:bottom w:val="single" w:sz="4" w:space="0" w:color="auto"/>
              <w:right w:val="single" w:sz="4" w:space="0" w:color="auto"/>
            </w:tcBorders>
            <w:shd w:val="clear" w:color="auto" w:fill="auto"/>
            <w:noWrap/>
          </w:tcPr>
          <w:p w:rsidR="004B347D" w:rsidRDefault="004B347D">
            <w:pPr>
              <w:jc w:val="center"/>
            </w:pPr>
          </w:p>
        </w:tc>
        <w:tc>
          <w:tcPr>
            <w:tcW w:w="1417" w:type="dxa"/>
            <w:vMerge/>
            <w:tcBorders>
              <w:left w:val="nil"/>
              <w:bottom w:val="single" w:sz="4" w:space="0" w:color="auto"/>
              <w:right w:val="single" w:sz="4" w:space="0" w:color="auto"/>
            </w:tcBorders>
            <w:shd w:val="clear" w:color="auto" w:fill="auto"/>
            <w:noWrap/>
          </w:tcPr>
          <w:p w:rsidR="004B347D" w:rsidRDefault="004B347D">
            <w:pPr>
              <w:jc w:val="center"/>
            </w:pPr>
          </w:p>
        </w:tc>
        <w:tc>
          <w:tcPr>
            <w:tcW w:w="1134" w:type="dxa"/>
            <w:vMerge/>
            <w:tcBorders>
              <w:left w:val="nil"/>
              <w:bottom w:val="single" w:sz="4" w:space="0" w:color="auto"/>
              <w:right w:val="single" w:sz="4" w:space="0" w:color="auto"/>
            </w:tcBorders>
            <w:shd w:val="clear" w:color="auto" w:fill="auto"/>
            <w:noWrap/>
          </w:tcPr>
          <w:p w:rsidR="004B347D" w:rsidRDefault="004B347D">
            <w:pPr>
              <w:jc w:val="center"/>
            </w:pPr>
          </w:p>
        </w:tc>
        <w:tc>
          <w:tcPr>
            <w:tcW w:w="1230" w:type="dxa"/>
            <w:tcBorders>
              <w:top w:val="single" w:sz="4" w:space="0" w:color="auto"/>
              <w:left w:val="nil"/>
              <w:bottom w:val="single" w:sz="4" w:space="0" w:color="auto"/>
              <w:right w:val="single" w:sz="4" w:space="0" w:color="auto"/>
            </w:tcBorders>
            <w:shd w:val="clear" w:color="auto" w:fill="auto"/>
          </w:tcPr>
          <w:p w:rsidR="004B347D" w:rsidRDefault="00795DF1">
            <w:pPr>
              <w:jc w:val="center"/>
            </w:pPr>
            <w:r>
              <w:t>Переведено в другую гр</w:t>
            </w:r>
          </w:p>
        </w:tc>
        <w:tc>
          <w:tcPr>
            <w:tcW w:w="1180" w:type="dxa"/>
            <w:tcBorders>
              <w:top w:val="single" w:sz="4" w:space="0" w:color="auto"/>
              <w:left w:val="nil"/>
              <w:bottom w:val="single" w:sz="4" w:space="0" w:color="auto"/>
              <w:right w:val="single" w:sz="4" w:space="0" w:color="auto"/>
            </w:tcBorders>
            <w:shd w:val="clear" w:color="auto" w:fill="auto"/>
          </w:tcPr>
          <w:p w:rsidR="004B347D" w:rsidRDefault="00795DF1">
            <w:pPr>
              <w:jc w:val="center"/>
            </w:pPr>
            <w:r>
              <w:t>Прибыло из другой гр.</w:t>
            </w:r>
          </w:p>
        </w:tc>
      </w:tr>
      <w:tr w:rsidR="004B347D">
        <w:trPr>
          <w:trHeight w:val="260"/>
        </w:trPr>
        <w:tc>
          <w:tcPr>
            <w:tcW w:w="2694" w:type="dxa"/>
            <w:tcBorders>
              <w:top w:val="nil"/>
              <w:left w:val="single" w:sz="4" w:space="0" w:color="auto"/>
              <w:bottom w:val="single" w:sz="4" w:space="0" w:color="auto"/>
              <w:right w:val="single" w:sz="4" w:space="0" w:color="auto"/>
            </w:tcBorders>
            <w:shd w:val="clear" w:color="auto" w:fill="auto"/>
            <w:noWrap/>
          </w:tcPr>
          <w:p w:rsidR="004B347D" w:rsidRDefault="00795DF1">
            <w:r>
              <w:t>1 младшая «Карапузы»</w:t>
            </w:r>
          </w:p>
        </w:tc>
        <w:tc>
          <w:tcPr>
            <w:tcW w:w="1417" w:type="dxa"/>
            <w:tcBorders>
              <w:top w:val="nil"/>
              <w:left w:val="nil"/>
              <w:bottom w:val="single" w:sz="4" w:space="0" w:color="auto"/>
              <w:right w:val="single" w:sz="4" w:space="0" w:color="auto"/>
            </w:tcBorders>
            <w:shd w:val="clear" w:color="auto" w:fill="auto"/>
            <w:noWrap/>
          </w:tcPr>
          <w:p w:rsidR="004B347D" w:rsidRDefault="00795DF1">
            <w:pPr>
              <w:jc w:val="center"/>
            </w:pPr>
            <w:r>
              <w:t>12</w:t>
            </w:r>
          </w:p>
        </w:tc>
        <w:tc>
          <w:tcPr>
            <w:tcW w:w="1418" w:type="dxa"/>
            <w:tcBorders>
              <w:top w:val="nil"/>
              <w:left w:val="nil"/>
              <w:bottom w:val="single" w:sz="4" w:space="0" w:color="auto"/>
              <w:right w:val="single" w:sz="4" w:space="0" w:color="auto"/>
            </w:tcBorders>
            <w:shd w:val="clear" w:color="auto" w:fill="auto"/>
            <w:noWrap/>
          </w:tcPr>
          <w:p w:rsidR="004B347D" w:rsidRDefault="00795DF1">
            <w:pPr>
              <w:jc w:val="center"/>
            </w:pPr>
            <w:r>
              <w:t>0</w:t>
            </w:r>
          </w:p>
        </w:tc>
        <w:tc>
          <w:tcPr>
            <w:tcW w:w="1417" w:type="dxa"/>
            <w:tcBorders>
              <w:top w:val="nil"/>
              <w:left w:val="nil"/>
              <w:bottom w:val="single" w:sz="4" w:space="0" w:color="auto"/>
              <w:right w:val="single" w:sz="4" w:space="0" w:color="auto"/>
            </w:tcBorders>
            <w:shd w:val="clear" w:color="auto" w:fill="auto"/>
            <w:noWrap/>
          </w:tcPr>
          <w:p w:rsidR="004B347D" w:rsidRDefault="00795DF1">
            <w:r>
              <w:t>11</w:t>
            </w:r>
          </w:p>
          <w:p w:rsidR="004B347D" w:rsidRDefault="004B347D">
            <w:pPr>
              <w:jc w:val="center"/>
            </w:pPr>
          </w:p>
        </w:tc>
        <w:tc>
          <w:tcPr>
            <w:tcW w:w="1134" w:type="dxa"/>
            <w:tcBorders>
              <w:top w:val="nil"/>
              <w:left w:val="nil"/>
              <w:bottom w:val="single" w:sz="4" w:space="0" w:color="auto"/>
              <w:right w:val="single" w:sz="4" w:space="0" w:color="auto"/>
            </w:tcBorders>
            <w:shd w:val="clear" w:color="auto" w:fill="auto"/>
            <w:noWrap/>
          </w:tcPr>
          <w:p w:rsidR="004B347D" w:rsidRDefault="00795DF1">
            <w:pPr>
              <w:jc w:val="center"/>
            </w:pPr>
            <w:r>
              <w:t>20</w:t>
            </w:r>
          </w:p>
        </w:tc>
        <w:tc>
          <w:tcPr>
            <w:tcW w:w="1230" w:type="dxa"/>
            <w:tcBorders>
              <w:top w:val="nil"/>
              <w:left w:val="nil"/>
              <w:bottom w:val="single" w:sz="4" w:space="0" w:color="auto"/>
              <w:right w:val="single" w:sz="4" w:space="0" w:color="auto"/>
            </w:tcBorders>
            <w:shd w:val="clear" w:color="auto" w:fill="auto"/>
          </w:tcPr>
          <w:p w:rsidR="004B347D" w:rsidRDefault="00795DF1">
            <w:pPr>
              <w:jc w:val="center"/>
            </w:pPr>
            <w:r>
              <w:t>3</w:t>
            </w:r>
          </w:p>
        </w:tc>
        <w:tc>
          <w:tcPr>
            <w:tcW w:w="1180" w:type="dxa"/>
            <w:tcBorders>
              <w:top w:val="nil"/>
              <w:left w:val="nil"/>
              <w:bottom w:val="single" w:sz="4" w:space="0" w:color="auto"/>
              <w:right w:val="single" w:sz="4" w:space="0" w:color="auto"/>
            </w:tcBorders>
            <w:shd w:val="clear" w:color="auto" w:fill="auto"/>
          </w:tcPr>
          <w:p w:rsidR="004B347D" w:rsidRDefault="00795DF1">
            <w:pPr>
              <w:jc w:val="center"/>
            </w:pPr>
            <w:r>
              <w:t>0</w:t>
            </w:r>
          </w:p>
        </w:tc>
      </w:tr>
      <w:tr w:rsidR="004B347D">
        <w:trPr>
          <w:trHeight w:val="260"/>
        </w:trPr>
        <w:tc>
          <w:tcPr>
            <w:tcW w:w="2694" w:type="dxa"/>
            <w:tcBorders>
              <w:top w:val="nil"/>
              <w:left w:val="single" w:sz="4" w:space="0" w:color="auto"/>
              <w:bottom w:val="single" w:sz="4" w:space="0" w:color="auto"/>
              <w:right w:val="single" w:sz="4" w:space="0" w:color="auto"/>
            </w:tcBorders>
            <w:shd w:val="clear" w:color="auto" w:fill="auto"/>
            <w:noWrap/>
          </w:tcPr>
          <w:p w:rsidR="004B347D" w:rsidRDefault="00795DF1">
            <w:r>
              <w:t>2 младшая «Ромашка»</w:t>
            </w:r>
          </w:p>
        </w:tc>
        <w:tc>
          <w:tcPr>
            <w:tcW w:w="1417" w:type="dxa"/>
            <w:tcBorders>
              <w:top w:val="nil"/>
              <w:left w:val="nil"/>
              <w:bottom w:val="single" w:sz="4" w:space="0" w:color="auto"/>
              <w:right w:val="single" w:sz="4" w:space="0" w:color="auto"/>
            </w:tcBorders>
            <w:shd w:val="clear" w:color="auto" w:fill="auto"/>
            <w:noWrap/>
          </w:tcPr>
          <w:p w:rsidR="004B347D" w:rsidRDefault="00795DF1">
            <w:pPr>
              <w:jc w:val="center"/>
            </w:pPr>
            <w:r>
              <w:t>22</w:t>
            </w:r>
          </w:p>
        </w:tc>
        <w:tc>
          <w:tcPr>
            <w:tcW w:w="1418" w:type="dxa"/>
            <w:tcBorders>
              <w:top w:val="nil"/>
              <w:left w:val="nil"/>
              <w:bottom w:val="single" w:sz="4" w:space="0" w:color="auto"/>
              <w:right w:val="single" w:sz="4" w:space="0" w:color="auto"/>
            </w:tcBorders>
            <w:shd w:val="clear" w:color="auto" w:fill="auto"/>
            <w:noWrap/>
          </w:tcPr>
          <w:p w:rsidR="004B347D" w:rsidRDefault="00795DF1">
            <w:pPr>
              <w:jc w:val="center"/>
            </w:pPr>
            <w:r>
              <w:t>0</w:t>
            </w:r>
          </w:p>
        </w:tc>
        <w:tc>
          <w:tcPr>
            <w:tcW w:w="1417" w:type="dxa"/>
            <w:tcBorders>
              <w:top w:val="nil"/>
              <w:left w:val="nil"/>
              <w:bottom w:val="single" w:sz="4" w:space="0" w:color="auto"/>
              <w:right w:val="single" w:sz="4" w:space="0" w:color="auto"/>
            </w:tcBorders>
            <w:shd w:val="clear" w:color="auto" w:fill="auto"/>
            <w:noWrap/>
          </w:tcPr>
          <w:p w:rsidR="004B347D" w:rsidRDefault="00795DF1">
            <w:pPr>
              <w:jc w:val="center"/>
            </w:pPr>
            <w:r>
              <w:t>5</w:t>
            </w:r>
          </w:p>
        </w:tc>
        <w:tc>
          <w:tcPr>
            <w:tcW w:w="1134" w:type="dxa"/>
            <w:tcBorders>
              <w:top w:val="nil"/>
              <w:left w:val="nil"/>
              <w:bottom w:val="single" w:sz="4" w:space="0" w:color="auto"/>
              <w:right w:val="single" w:sz="4" w:space="0" w:color="auto"/>
            </w:tcBorders>
            <w:shd w:val="clear" w:color="auto" w:fill="auto"/>
            <w:noWrap/>
          </w:tcPr>
          <w:p w:rsidR="004B347D" w:rsidRDefault="00795DF1">
            <w:pPr>
              <w:jc w:val="center"/>
            </w:pPr>
            <w:r>
              <w:t>24</w:t>
            </w:r>
          </w:p>
        </w:tc>
        <w:tc>
          <w:tcPr>
            <w:tcW w:w="1230" w:type="dxa"/>
            <w:tcBorders>
              <w:top w:val="nil"/>
              <w:left w:val="nil"/>
              <w:bottom w:val="single" w:sz="4" w:space="0" w:color="auto"/>
              <w:right w:val="single" w:sz="4" w:space="0" w:color="auto"/>
            </w:tcBorders>
            <w:shd w:val="clear" w:color="auto" w:fill="auto"/>
          </w:tcPr>
          <w:p w:rsidR="004B347D" w:rsidRDefault="00795DF1">
            <w:pPr>
              <w:jc w:val="center"/>
            </w:pPr>
            <w:r>
              <w:t>3</w:t>
            </w:r>
          </w:p>
        </w:tc>
        <w:tc>
          <w:tcPr>
            <w:tcW w:w="1180" w:type="dxa"/>
            <w:tcBorders>
              <w:top w:val="nil"/>
              <w:left w:val="nil"/>
              <w:bottom w:val="single" w:sz="4" w:space="0" w:color="auto"/>
              <w:right w:val="single" w:sz="4" w:space="0" w:color="auto"/>
            </w:tcBorders>
            <w:shd w:val="clear" w:color="auto" w:fill="auto"/>
          </w:tcPr>
          <w:p w:rsidR="004B347D" w:rsidRDefault="00795DF1">
            <w:pPr>
              <w:jc w:val="center"/>
            </w:pPr>
            <w:r>
              <w:t>3</w:t>
            </w:r>
          </w:p>
        </w:tc>
      </w:tr>
      <w:tr w:rsidR="004B347D">
        <w:trPr>
          <w:trHeight w:val="260"/>
        </w:trPr>
        <w:tc>
          <w:tcPr>
            <w:tcW w:w="2694" w:type="dxa"/>
            <w:tcBorders>
              <w:top w:val="nil"/>
              <w:left w:val="single" w:sz="4" w:space="0" w:color="auto"/>
              <w:bottom w:val="single" w:sz="4" w:space="0" w:color="auto"/>
              <w:right w:val="single" w:sz="4" w:space="0" w:color="auto"/>
            </w:tcBorders>
            <w:shd w:val="clear" w:color="auto" w:fill="auto"/>
            <w:noWrap/>
          </w:tcPr>
          <w:p w:rsidR="004B347D" w:rsidRDefault="00795DF1">
            <w:r>
              <w:t>2мл-средняя «Жемчужинка»</w:t>
            </w:r>
          </w:p>
        </w:tc>
        <w:tc>
          <w:tcPr>
            <w:tcW w:w="1417" w:type="dxa"/>
            <w:tcBorders>
              <w:top w:val="nil"/>
              <w:left w:val="nil"/>
              <w:bottom w:val="single" w:sz="4" w:space="0" w:color="auto"/>
              <w:right w:val="single" w:sz="4" w:space="0" w:color="auto"/>
            </w:tcBorders>
            <w:shd w:val="clear" w:color="auto" w:fill="auto"/>
            <w:noWrap/>
          </w:tcPr>
          <w:p w:rsidR="004B347D" w:rsidRDefault="00795DF1">
            <w:pPr>
              <w:jc w:val="center"/>
            </w:pPr>
            <w:r>
              <w:t>19</w:t>
            </w:r>
          </w:p>
        </w:tc>
        <w:tc>
          <w:tcPr>
            <w:tcW w:w="1418" w:type="dxa"/>
            <w:tcBorders>
              <w:top w:val="nil"/>
              <w:left w:val="nil"/>
              <w:bottom w:val="single" w:sz="4" w:space="0" w:color="auto"/>
              <w:right w:val="single" w:sz="4" w:space="0" w:color="auto"/>
            </w:tcBorders>
            <w:shd w:val="clear" w:color="auto" w:fill="auto"/>
            <w:noWrap/>
          </w:tcPr>
          <w:p w:rsidR="004B347D" w:rsidRDefault="00795DF1">
            <w:pPr>
              <w:jc w:val="center"/>
            </w:pPr>
            <w:r>
              <w:t>2</w:t>
            </w:r>
          </w:p>
        </w:tc>
        <w:tc>
          <w:tcPr>
            <w:tcW w:w="1417" w:type="dxa"/>
            <w:tcBorders>
              <w:top w:val="nil"/>
              <w:left w:val="nil"/>
              <w:bottom w:val="single" w:sz="4" w:space="0" w:color="auto"/>
              <w:right w:val="single" w:sz="4" w:space="0" w:color="auto"/>
            </w:tcBorders>
            <w:shd w:val="clear" w:color="auto" w:fill="auto"/>
            <w:noWrap/>
          </w:tcPr>
          <w:p w:rsidR="004B347D" w:rsidRDefault="00795DF1">
            <w:pPr>
              <w:jc w:val="center"/>
            </w:pPr>
            <w:r>
              <w:t>2</w:t>
            </w:r>
          </w:p>
        </w:tc>
        <w:tc>
          <w:tcPr>
            <w:tcW w:w="1134" w:type="dxa"/>
            <w:tcBorders>
              <w:top w:val="nil"/>
              <w:left w:val="nil"/>
              <w:bottom w:val="single" w:sz="4" w:space="0" w:color="auto"/>
              <w:right w:val="single" w:sz="4" w:space="0" w:color="auto"/>
            </w:tcBorders>
            <w:shd w:val="clear" w:color="auto" w:fill="auto"/>
            <w:noWrap/>
          </w:tcPr>
          <w:p w:rsidR="004B347D" w:rsidRDefault="00795DF1">
            <w:pPr>
              <w:jc w:val="center"/>
            </w:pPr>
            <w:r>
              <w:t>24</w:t>
            </w:r>
          </w:p>
        </w:tc>
        <w:tc>
          <w:tcPr>
            <w:tcW w:w="1230" w:type="dxa"/>
            <w:tcBorders>
              <w:top w:val="nil"/>
              <w:left w:val="nil"/>
              <w:bottom w:val="single" w:sz="4" w:space="0" w:color="auto"/>
              <w:right w:val="single" w:sz="4" w:space="0" w:color="auto"/>
            </w:tcBorders>
            <w:shd w:val="clear" w:color="auto" w:fill="auto"/>
          </w:tcPr>
          <w:p w:rsidR="004B347D" w:rsidRDefault="00795DF1">
            <w:pPr>
              <w:jc w:val="center"/>
            </w:pPr>
            <w:r>
              <w:t>1</w:t>
            </w:r>
          </w:p>
        </w:tc>
        <w:tc>
          <w:tcPr>
            <w:tcW w:w="1180" w:type="dxa"/>
            <w:tcBorders>
              <w:top w:val="nil"/>
              <w:left w:val="nil"/>
              <w:bottom w:val="single" w:sz="4" w:space="0" w:color="auto"/>
              <w:right w:val="single" w:sz="4" w:space="0" w:color="auto"/>
            </w:tcBorders>
            <w:shd w:val="clear" w:color="auto" w:fill="auto"/>
          </w:tcPr>
          <w:p w:rsidR="004B347D" w:rsidRDefault="00795DF1">
            <w:pPr>
              <w:jc w:val="center"/>
            </w:pPr>
            <w:r>
              <w:t>3</w:t>
            </w:r>
          </w:p>
        </w:tc>
      </w:tr>
      <w:tr w:rsidR="004B347D">
        <w:trPr>
          <w:trHeight w:val="260"/>
        </w:trPr>
        <w:tc>
          <w:tcPr>
            <w:tcW w:w="2694" w:type="dxa"/>
            <w:tcBorders>
              <w:top w:val="nil"/>
              <w:left w:val="single" w:sz="4" w:space="0" w:color="auto"/>
              <w:bottom w:val="single" w:sz="4" w:space="0" w:color="auto"/>
              <w:right w:val="single" w:sz="4" w:space="0" w:color="auto"/>
            </w:tcBorders>
            <w:shd w:val="clear" w:color="auto" w:fill="auto"/>
            <w:noWrap/>
          </w:tcPr>
          <w:p w:rsidR="004B347D" w:rsidRDefault="00795DF1">
            <w:r>
              <w:t>средняя «Звездочки»</w:t>
            </w:r>
          </w:p>
        </w:tc>
        <w:tc>
          <w:tcPr>
            <w:tcW w:w="1417" w:type="dxa"/>
            <w:tcBorders>
              <w:top w:val="nil"/>
              <w:left w:val="nil"/>
              <w:bottom w:val="single" w:sz="4" w:space="0" w:color="auto"/>
              <w:right w:val="single" w:sz="4" w:space="0" w:color="auto"/>
            </w:tcBorders>
            <w:shd w:val="clear" w:color="auto" w:fill="auto"/>
            <w:noWrap/>
          </w:tcPr>
          <w:p w:rsidR="004B347D" w:rsidRDefault="00795DF1">
            <w:pPr>
              <w:jc w:val="center"/>
            </w:pPr>
            <w:r>
              <w:t>23</w:t>
            </w:r>
          </w:p>
        </w:tc>
        <w:tc>
          <w:tcPr>
            <w:tcW w:w="1418" w:type="dxa"/>
            <w:tcBorders>
              <w:top w:val="nil"/>
              <w:left w:val="nil"/>
              <w:bottom w:val="single" w:sz="4" w:space="0" w:color="auto"/>
              <w:right w:val="single" w:sz="4" w:space="0" w:color="auto"/>
            </w:tcBorders>
            <w:shd w:val="clear" w:color="auto" w:fill="auto"/>
            <w:noWrap/>
          </w:tcPr>
          <w:p w:rsidR="004B347D" w:rsidRDefault="00795DF1">
            <w:pPr>
              <w:jc w:val="center"/>
            </w:pPr>
            <w:r>
              <w:t>1</w:t>
            </w:r>
          </w:p>
        </w:tc>
        <w:tc>
          <w:tcPr>
            <w:tcW w:w="1417" w:type="dxa"/>
            <w:tcBorders>
              <w:top w:val="nil"/>
              <w:left w:val="nil"/>
              <w:bottom w:val="single" w:sz="4" w:space="0" w:color="auto"/>
              <w:right w:val="single" w:sz="4" w:space="0" w:color="auto"/>
            </w:tcBorders>
            <w:shd w:val="clear" w:color="auto" w:fill="auto"/>
            <w:noWrap/>
          </w:tcPr>
          <w:p w:rsidR="004B347D" w:rsidRDefault="00795DF1">
            <w:pPr>
              <w:jc w:val="center"/>
            </w:pPr>
            <w:r>
              <w:t>0</w:t>
            </w:r>
          </w:p>
        </w:tc>
        <w:tc>
          <w:tcPr>
            <w:tcW w:w="1134" w:type="dxa"/>
            <w:tcBorders>
              <w:top w:val="nil"/>
              <w:left w:val="nil"/>
              <w:bottom w:val="single" w:sz="4" w:space="0" w:color="auto"/>
              <w:right w:val="single" w:sz="4" w:space="0" w:color="auto"/>
            </w:tcBorders>
            <w:shd w:val="clear" w:color="auto" w:fill="auto"/>
            <w:noWrap/>
          </w:tcPr>
          <w:p w:rsidR="004B347D" w:rsidRDefault="00795DF1">
            <w:pPr>
              <w:jc w:val="center"/>
            </w:pPr>
            <w:r>
              <w:t>24</w:t>
            </w:r>
          </w:p>
        </w:tc>
        <w:tc>
          <w:tcPr>
            <w:tcW w:w="1230" w:type="dxa"/>
            <w:tcBorders>
              <w:top w:val="nil"/>
              <w:left w:val="nil"/>
              <w:bottom w:val="single" w:sz="4" w:space="0" w:color="auto"/>
              <w:right w:val="single" w:sz="4" w:space="0" w:color="auto"/>
            </w:tcBorders>
            <w:shd w:val="clear" w:color="auto" w:fill="auto"/>
          </w:tcPr>
          <w:p w:rsidR="004B347D" w:rsidRDefault="00795DF1">
            <w:pPr>
              <w:jc w:val="center"/>
            </w:pPr>
            <w:r>
              <w:t>0</w:t>
            </w:r>
          </w:p>
        </w:tc>
        <w:tc>
          <w:tcPr>
            <w:tcW w:w="1180" w:type="dxa"/>
            <w:tcBorders>
              <w:top w:val="nil"/>
              <w:left w:val="nil"/>
              <w:bottom w:val="single" w:sz="4" w:space="0" w:color="auto"/>
              <w:right w:val="single" w:sz="4" w:space="0" w:color="auto"/>
            </w:tcBorders>
            <w:shd w:val="clear" w:color="auto" w:fill="auto"/>
          </w:tcPr>
          <w:p w:rsidR="004B347D" w:rsidRDefault="00795DF1">
            <w:pPr>
              <w:jc w:val="center"/>
            </w:pPr>
            <w:r>
              <w:t>1</w:t>
            </w:r>
          </w:p>
        </w:tc>
      </w:tr>
      <w:tr w:rsidR="004B347D">
        <w:trPr>
          <w:trHeight w:val="260"/>
        </w:trPr>
        <w:tc>
          <w:tcPr>
            <w:tcW w:w="2694" w:type="dxa"/>
            <w:tcBorders>
              <w:top w:val="nil"/>
              <w:left w:val="single" w:sz="4" w:space="0" w:color="auto"/>
              <w:bottom w:val="single" w:sz="4" w:space="0" w:color="auto"/>
              <w:right w:val="single" w:sz="4" w:space="0" w:color="auto"/>
            </w:tcBorders>
            <w:shd w:val="clear" w:color="auto" w:fill="auto"/>
            <w:noWrap/>
          </w:tcPr>
          <w:p w:rsidR="004B347D" w:rsidRDefault="00795DF1">
            <w:r>
              <w:t>старшая «Солнышко»</w:t>
            </w:r>
          </w:p>
        </w:tc>
        <w:tc>
          <w:tcPr>
            <w:tcW w:w="1417" w:type="dxa"/>
            <w:tcBorders>
              <w:top w:val="nil"/>
              <w:left w:val="nil"/>
              <w:bottom w:val="single" w:sz="4" w:space="0" w:color="auto"/>
              <w:right w:val="single" w:sz="4" w:space="0" w:color="auto"/>
            </w:tcBorders>
            <w:shd w:val="clear" w:color="auto" w:fill="auto"/>
            <w:noWrap/>
          </w:tcPr>
          <w:p w:rsidR="004B347D" w:rsidRDefault="00795DF1">
            <w:pPr>
              <w:jc w:val="center"/>
            </w:pPr>
            <w:r>
              <w:t>19</w:t>
            </w:r>
          </w:p>
        </w:tc>
        <w:tc>
          <w:tcPr>
            <w:tcW w:w="1418" w:type="dxa"/>
            <w:tcBorders>
              <w:top w:val="nil"/>
              <w:left w:val="nil"/>
              <w:bottom w:val="single" w:sz="4" w:space="0" w:color="auto"/>
              <w:right w:val="single" w:sz="4" w:space="0" w:color="auto"/>
            </w:tcBorders>
            <w:shd w:val="clear" w:color="auto" w:fill="auto"/>
            <w:noWrap/>
          </w:tcPr>
          <w:p w:rsidR="004B347D" w:rsidRDefault="00795DF1">
            <w:pPr>
              <w:jc w:val="center"/>
            </w:pPr>
            <w:r>
              <w:t>3</w:t>
            </w:r>
          </w:p>
        </w:tc>
        <w:tc>
          <w:tcPr>
            <w:tcW w:w="1417" w:type="dxa"/>
            <w:tcBorders>
              <w:top w:val="nil"/>
              <w:left w:val="nil"/>
              <w:bottom w:val="single" w:sz="4" w:space="0" w:color="auto"/>
              <w:right w:val="single" w:sz="4" w:space="0" w:color="auto"/>
            </w:tcBorders>
            <w:shd w:val="clear" w:color="auto" w:fill="auto"/>
            <w:noWrap/>
          </w:tcPr>
          <w:p w:rsidR="004B347D" w:rsidRDefault="00795DF1">
            <w:pPr>
              <w:jc w:val="center"/>
            </w:pPr>
            <w:r>
              <w:t>6</w:t>
            </w:r>
          </w:p>
        </w:tc>
        <w:tc>
          <w:tcPr>
            <w:tcW w:w="1134" w:type="dxa"/>
            <w:tcBorders>
              <w:top w:val="nil"/>
              <w:left w:val="nil"/>
              <w:bottom w:val="single" w:sz="4" w:space="0" w:color="auto"/>
              <w:right w:val="single" w:sz="4" w:space="0" w:color="auto"/>
            </w:tcBorders>
            <w:shd w:val="clear" w:color="auto" w:fill="auto"/>
            <w:noWrap/>
          </w:tcPr>
          <w:p w:rsidR="004B347D" w:rsidRDefault="00795DF1">
            <w:pPr>
              <w:jc w:val="center"/>
            </w:pPr>
            <w:r>
              <w:t>22</w:t>
            </w:r>
          </w:p>
        </w:tc>
        <w:tc>
          <w:tcPr>
            <w:tcW w:w="1230" w:type="dxa"/>
            <w:tcBorders>
              <w:top w:val="nil"/>
              <w:left w:val="nil"/>
              <w:bottom w:val="single" w:sz="4" w:space="0" w:color="auto"/>
              <w:right w:val="single" w:sz="4" w:space="0" w:color="auto"/>
            </w:tcBorders>
            <w:shd w:val="clear" w:color="auto" w:fill="auto"/>
          </w:tcPr>
          <w:p w:rsidR="004B347D" w:rsidRDefault="00795DF1">
            <w:pPr>
              <w:jc w:val="center"/>
            </w:pPr>
            <w:r>
              <w:t>3</w:t>
            </w:r>
          </w:p>
        </w:tc>
        <w:tc>
          <w:tcPr>
            <w:tcW w:w="1180" w:type="dxa"/>
            <w:tcBorders>
              <w:top w:val="nil"/>
              <w:left w:val="nil"/>
              <w:bottom w:val="single" w:sz="4" w:space="0" w:color="auto"/>
              <w:right w:val="single" w:sz="4" w:space="0" w:color="auto"/>
            </w:tcBorders>
            <w:shd w:val="clear" w:color="auto" w:fill="auto"/>
          </w:tcPr>
          <w:p w:rsidR="004B347D" w:rsidRDefault="00795DF1">
            <w:pPr>
              <w:jc w:val="center"/>
            </w:pPr>
            <w:r>
              <w:t>3</w:t>
            </w:r>
          </w:p>
        </w:tc>
      </w:tr>
      <w:tr w:rsidR="004B347D">
        <w:trPr>
          <w:trHeight w:val="260"/>
        </w:trPr>
        <w:tc>
          <w:tcPr>
            <w:tcW w:w="2694" w:type="dxa"/>
            <w:tcBorders>
              <w:top w:val="nil"/>
              <w:left w:val="single" w:sz="4" w:space="0" w:color="auto"/>
              <w:bottom w:val="single" w:sz="4" w:space="0" w:color="auto"/>
              <w:right w:val="single" w:sz="4" w:space="0" w:color="auto"/>
            </w:tcBorders>
            <w:shd w:val="clear" w:color="auto" w:fill="auto"/>
            <w:noWrap/>
          </w:tcPr>
          <w:p w:rsidR="004B347D" w:rsidRDefault="00795DF1">
            <w:r>
              <w:t>старшая«Непоседы»</w:t>
            </w:r>
          </w:p>
        </w:tc>
        <w:tc>
          <w:tcPr>
            <w:tcW w:w="1417" w:type="dxa"/>
            <w:tcBorders>
              <w:top w:val="nil"/>
              <w:left w:val="nil"/>
              <w:bottom w:val="single" w:sz="4" w:space="0" w:color="auto"/>
              <w:right w:val="single" w:sz="4" w:space="0" w:color="auto"/>
            </w:tcBorders>
            <w:shd w:val="clear" w:color="auto" w:fill="auto"/>
            <w:noWrap/>
          </w:tcPr>
          <w:p w:rsidR="004B347D" w:rsidRDefault="00795DF1">
            <w:pPr>
              <w:jc w:val="center"/>
            </w:pPr>
            <w:r>
              <w:t>22</w:t>
            </w:r>
          </w:p>
        </w:tc>
        <w:tc>
          <w:tcPr>
            <w:tcW w:w="1418" w:type="dxa"/>
            <w:tcBorders>
              <w:top w:val="nil"/>
              <w:left w:val="nil"/>
              <w:bottom w:val="single" w:sz="4" w:space="0" w:color="auto"/>
              <w:right w:val="single" w:sz="4" w:space="0" w:color="auto"/>
            </w:tcBorders>
            <w:shd w:val="clear" w:color="auto" w:fill="auto"/>
            <w:noWrap/>
          </w:tcPr>
          <w:p w:rsidR="004B347D" w:rsidRDefault="00795DF1">
            <w:pPr>
              <w:jc w:val="center"/>
            </w:pPr>
            <w:r>
              <w:t>1</w:t>
            </w:r>
          </w:p>
        </w:tc>
        <w:tc>
          <w:tcPr>
            <w:tcW w:w="1417" w:type="dxa"/>
            <w:tcBorders>
              <w:top w:val="nil"/>
              <w:left w:val="nil"/>
              <w:bottom w:val="single" w:sz="4" w:space="0" w:color="auto"/>
              <w:right w:val="single" w:sz="4" w:space="0" w:color="auto"/>
            </w:tcBorders>
            <w:shd w:val="clear" w:color="auto" w:fill="auto"/>
            <w:noWrap/>
          </w:tcPr>
          <w:p w:rsidR="004B347D" w:rsidRDefault="00795DF1">
            <w:pPr>
              <w:jc w:val="center"/>
            </w:pPr>
            <w:r>
              <w:t>3</w:t>
            </w:r>
          </w:p>
        </w:tc>
        <w:tc>
          <w:tcPr>
            <w:tcW w:w="1134" w:type="dxa"/>
            <w:tcBorders>
              <w:top w:val="nil"/>
              <w:left w:val="nil"/>
              <w:bottom w:val="single" w:sz="4" w:space="0" w:color="auto"/>
              <w:right w:val="single" w:sz="4" w:space="0" w:color="auto"/>
            </w:tcBorders>
            <w:shd w:val="clear" w:color="auto" w:fill="auto"/>
            <w:noWrap/>
          </w:tcPr>
          <w:p w:rsidR="004B347D" w:rsidRDefault="00795DF1">
            <w:pPr>
              <w:jc w:val="center"/>
            </w:pPr>
            <w:r>
              <w:t>26</w:t>
            </w:r>
          </w:p>
        </w:tc>
        <w:tc>
          <w:tcPr>
            <w:tcW w:w="1230" w:type="dxa"/>
            <w:tcBorders>
              <w:top w:val="nil"/>
              <w:left w:val="nil"/>
              <w:bottom w:val="single" w:sz="4" w:space="0" w:color="auto"/>
              <w:right w:val="single" w:sz="4" w:space="0" w:color="auto"/>
            </w:tcBorders>
            <w:shd w:val="clear" w:color="auto" w:fill="auto"/>
          </w:tcPr>
          <w:p w:rsidR="004B347D" w:rsidRDefault="00795DF1">
            <w:pPr>
              <w:jc w:val="center"/>
            </w:pPr>
            <w:r>
              <w:t>1</w:t>
            </w:r>
          </w:p>
        </w:tc>
        <w:tc>
          <w:tcPr>
            <w:tcW w:w="1180" w:type="dxa"/>
            <w:tcBorders>
              <w:top w:val="nil"/>
              <w:left w:val="nil"/>
              <w:bottom w:val="single" w:sz="4" w:space="0" w:color="auto"/>
              <w:right w:val="single" w:sz="4" w:space="0" w:color="auto"/>
            </w:tcBorders>
            <w:shd w:val="clear" w:color="auto" w:fill="auto"/>
          </w:tcPr>
          <w:p w:rsidR="004B347D" w:rsidRDefault="00795DF1">
            <w:pPr>
              <w:jc w:val="center"/>
            </w:pPr>
            <w:r>
              <w:t>2</w:t>
            </w:r>
          </w:p>
        </w:tc>
      </w:tr>
      <w:tr w:rsidR="004B347D">
        <w:trPr>
          <w:trHeight w:val="260"/>
        </w:trPr>
        <w:tc>
          <w:tcPr>
            <w:tcW w:w="2694" w:type="dxa"/>
            <w:tcBorders>
              <w:top w:val="nil"/>
              <w:left w:val="single" w:sz="4" w:space="0" w:color="auto"/>
              <w:bottom w:val="single" w:sz="4" w:space="0" w:color="auto"/>
              <w:right w:val="single" w:sz="4" w:space="0" w:color="auto"/>
            </w:tcBorders>
            <w:shd w:val="clear" w:color="auto" w:fill="auto"/>
            <w:noWrap/>
          </w:tcPr>
          <w:p w:rsidR="004B347D" w:rsidRDefault="00795DF1">
            <w:r>
              <w:t>Подготовительная «Цветик-Семицветик»</w:t>
            </w:r>
          </w:p>
        </w:tc>
        <w:tc>
          <w:tcPr>
            <w:tcW w:w="1417" w:type="dxa"/>
            <w:tcBorders>
              <w:top w:val="nil"/>
              <w:left w:val="nil"/>
              <w:bottom w:val="single" w:sz="4" w:space="0" w:color="auto"/>
              <w:right w:val="single" w:sz="4" w:space="0" w:color="auto"/>
            </w:tcBorders>
            <w:shd w:val="clear" w:color="auto" w:fill="auto"/>
            <w:noWrap/>
          </w:tcPr>
          <w:p w:rsidR="004B347D" w:rsidRDefault="00795DF1">
            <w:pPr>
              <w:jc w:val="center"/>
            </w:pPr>
            <w:r>
              <w:t>24</w:t>
            </w:r>
          </w:p>
        </w:tc>
        <w:tc>
          <w:tcPr>
            <w:tcW w:w="1418" w:type="dxa"/>
            <w:tcBorders>
              <w:top w:val="nil"/>
              <w:left w:val="nil"/>
              <w:bottom w:val="single" w:sz="4" w:space="0" w:color="auto"/>
              <w:right w:val="single" w:sz="4" w:space="0" w:color="auto"/>
            </w:tcBorders>
            <w:shd w:val="clear" w:color="auto" w:fill="auto"/>
            <w:noWrap/>
          </w:tcPr>
          <w:p w:rsidR="004B347D" w:rsidRDefault="00795DF1">
            <w:pPr>
              <w:jc w:val="center"/>
            </w:pPr>
            <w:r>
              <w:t>0</w:t>
            </w:r>
          </w:p>
        </w:tc>
        <w:tc>
          <w:tcPr>
            <w:tcW w:w="1417" w:type="dxa"/>
            <w:tcBorders>
              <w:top w:val="nil"/>
              <w:left w:val="nil"/>
              <w:bottom w:val="single" w:sz="4" w:space="0" w:color="auto"/>
              <w:right w:val="single" w:sz="4" w:space="0" w:color="auto"/>
            </w:tcBorders>
            <w:shd w:val="clear" w:color="auto" w:fill="auto"/>
            <w:noWrap/>
          </w:tcPr>
          <w:p w:rsidR="004B347D" w:rsidRDefault="00795DF1">
            <w:pPr>
              <w:jc w:val="center"/>
            </w:pPr>
            <w:r>
              <w:t>1</w:t>
            </w:r>
          </w:p>
        </w:tc>
        <w:tc>
          <w:tcPr>
            <w:tcW w:w="1134" w:type="dxa"/>
            <w:tcBorders>
              <w:top w:val="nil"/>
              <w:left w:val="nil"/>
              <w:bottom w:val="single" w:sz="4" w:space="0" w:color="auto"/>
              <w:right w:val="single" w:sz="4" w:space="0" w:color="auto"/>
            </w:tcBorders>
            <w:shd w:val="clear" w:color="auto" w:fill="auto"/>
            <w:noWrap/>
          </w:tcPr>
          <w:p w:rsidR="004B347D" w:rsidRDefault="00795DF1">
            <w:pPr>
              <w:jc w:val="center"/>
            </w:pPr>
            <w:r>
              <w:t>24</w:t>
            </w:r>
          </w:p>
        </w:tc>
        <w:tc>
          <w:tcPr>
            <w:tcW w:w="1230" w:type="dxa"/>
            <w:tcBorders>
              <w:top w:val="nil"/>
              <w:left w:val="nil"/>
              <w:bottom w:val="single" w:sz="4" w:space="0" w:color="auto"/>
              <w:right w:val="single" w:sz="4" w:space="0" w:color="auto"/>
            </w:tcBorders>
            <w:shd w:val="clear" w:color="auto" w:fill="auto"/>
          </w:tcPr>
          <w:p w:rsidR="004B347D" w:rsidRDefault="00795DF1">
            <w:pPr>
              <w:jc w:val="center"/>
            </w:pPr>
            <w:r>
              <w:t>2</w:t>
            </w:r>
          </w:p>
        </w:tc>
        <w:tc>
          <w:tcPr>
            <w:tcW w:w="1180" w:type="dxa"/>
            <w:tcBorders>
              <w:top w:val="nil"/>
              <w:left w:val="nil"/>
              <w:bottom w:val="single" w:sz="4" w:space="0" w:color="auto"/>
              <w:right w:val="single" w:sz="4" w:space="0" w:color="auto"/>
            </w:tcBorders>
            <w:shd w:val="clear" w:color="auto" w:fill="auto"/>
          </w:tcPr>
          <w:p w:rsidR="004B347D" w:rsidRDefault="00795DF1">
            <w:pPr>
              <w:jc w:val="center"/>
            </w:pPr>
            <w:r>
              <w:t>1</w:t>
            </w:r>
          </w:p>
        </w:tc>
      </w:tr>
      <w:tr w:rsidR="004B347D">
        <w:trPr>
          <w:trHeight w:val="260"/>
        </w:trPr>
        <w:tc>
          <w:tcPr>
            <w:tcW w:w="2694" w:type="dxa"/>
            <w:tcBorders>
              <w:top w:val="nil"/>
              <w:left w:val="single" w:sz="4" w:space="0" w:color="auto"/>
              <w:bottom w:val="nil"/>
              <w:right w:val="single" w:sz="4" w:space="0" w:color="auto"/>
            </w:tcBorders>
            <w:shd w:val="clear" w:color="auto" w:fill="auto"/>
            <w:noWrap/>
          </w:tcPr>
          <w:p w:rsidR="004B347D" w:rsidRDefault="00795DF1">
            <w:pPr>
              <w:jc w:val="center"/>
            </w:pPr>
            <w:r>
              <w:t>Всего:</w:t>
            </w:r>
          </w:p>
        </w:tc>
        <w:tc>
          <w:tcPr>
            <w:tcW w:w="1417" w:type="dxa"/>
            <w:tcBorders>
              <w:top w:val="nil"/>
              <w:left w:val="nil"/>
              <w:bottom w:val="nil"/>
              <w:right w:val="single" w:sz="4" w:space="0" w:color="auto"/>
            </w:tcBorders>
            <w:shd w:val="clear" w:color="auto" w:fill="auto"/>
            <w:noWrap/>
          </w:tcPr>
          <w:p w:rsidR="004B347D" w:rsidRDefault="00795DF1">
            <w:r>
              <w:t>141</w:t>
            </w:r>
          </w:p>
        </w:tc>
        <w:tc>
          <w:tcPr>
            <w:tcW w:w="1418" w:type="dxa"/>
            <w:tcBorders>
              <w:top w:val="nil"/>
              <w:left w:val="nil"/>
              <w:bottom w:val="nil"/>
              <w:right w:val="single" w:sz="4" w:space="0" w:color="auto"/>
            </w:tcBorders>
            <w:shd w:val="clear" w:color="auto" w:fill="auto"/>
            <w:noWrap/>
          </w:tcPr>
          <w:p w:rsidR="004B347D" w:rsidRDefault="00795DF1">
            <w:pPr>
              <w:jc w:val="center"/>
            </w:pPr>
            <w:r>
              <w:t>7</w:t>
            </w:r>
          </w:p>
        </w:tc>
        <w:tc>
          <w:tcPr>
            <w:tcW w:w="1417" w:type="dxa"/>
            <w:tcBorders>
              <w:top w:val="nil"/>
              <w:left w:val="nil"/>
              <w:bottom w:val="nil"/>
              <w:right w:val="single" w:sz="4" w:space="0" w:color="auto"/>
            </w:tcBorders>
            <w:shd w:val="clear" w:color="auto" w:fill="auto"/>
            <w:noWrap/>
          </w:tcPr>
          <w:p w:rsidR="004B347D" w:rsidRDefault="004B347D">
            <w:pPr>
              <w:jc w:val="center"/>
            </w:pPr>
          </w:p>
        </w:tc>
        <w:tc>
          <w:tcPr>
            <w:tcW w:w="1134" w:type="dxa"/>
            <w:tcBorders>
              <w:top w:val="nil"/>
              <w:left w:val="nil"/>
              <w:bottom w:val="nil"/>
              <w:right w:val="single" w:sz="4" w:space="0" w:color="auto"/>
            </w:tcBorders>
            <w:shd w:val="clear" w:color="auto" w:fill="auto"/>
            <w:noWrap/>
          </w:tcPr>
          <w:p w:rsidR="004B347D" w:rsidRDefault="00795DF1">
            <w:pPr>
              <w:jc w:val="center"/>
            </w:pPr>
            <w:r>
              <w:t>164</w:t>
            </w:r>
          </w:p>
        </w:tc>
        <w:tc>
          <w:tcPr>
            <w:tcW w:w="1230" w:type="dxa"/>
            <w:tcBorders>
              <w:top w:val="nil"/>
              <w:left w:val="nil"/>
              <w:bottom w:val="nil"/>
              <w:right w:val="single" w:sz="4" w:space="0" w:color="auto"/>
            </w:tcBorders>
            <w:shd w:val="clear" w:color="auto" w:fill="auto"/>
          </w:tcPr>
          <w:p w:rsidR="004B347D" w:rsidRDefault="00795DF1">
            <w:pPr>
              <w:jc w:val="center"/>
            </w:pPr>
            <w:r>
              <w:t>13</w:t>
            </w:r>
          </w:p>
        </w:tc>
        <w:tc>
          <w:tcPr>
            <w:tcW w:w="1180" w:type="dxa"/>
            <w:tcBorders>
              <w:top w:val="nil"/>
              <w:left w:val="nil"/>
              <w:bottom w:val="nil"/>
              <w:right w:val="single" w:sz="4" w:space="0" w:color="auto"/>
            </w:tcBorders>
            <w:shd w:val="clear" w:color="auto" w:fill="auto"/>
          </w:tcPr>
          <w:p w:rsidR="004B347D" w:rsidRDefault="00795DF1">
            <w:pPr>
              <w:jc w:val="center"/>
            </w:pPr>
            <w:r>
              <w:t>13</w:t>
            </w:r>
          </w:p>
        </w:tc>
      </w:tr>
      <w:tr w:rsidR="004B347D">
        <w:trPr>
          <w:trHeight w:val="260"/>
        </w:trPr>
        <w:tc>
          <w:tcPr>
            <w:tcW w:w="2694" w:type="dxa"/>
            <w:tcBorders>
              <w:top w:val="nil"/>
              <w:left w:val="single" w:sz="4" w:space="0" w:color="auto"/>
              <w:bottom w:val="single" w:sz="4" w:space="0" w:color="auto"/>
              <w:right w:val="single" w:sz="4" w:space="0" w:color="auto"/>
            </w:tcBorders>
            <w:shd w:val="clear" w:color="auto" w:fill="auto"/>
            <w:noWrap/>
          </w:tcPr>
          <w:p w:rsidR="004B347D" w:rsidRDefault="004B347D">
            <w:pPr>
              <w:jc w:val="center"/>
            </w:pPr>
          </w:p>
        </w:tc>
        <w:tc>
          <w:tcPr>
            <w:tcW w:w="1417" w:type="dxa"/>
            <w:tcBorders>
              <w:top w:val="nil"/>
              <w:left w:val="nil"/>
              <w:bottom w:val="single" w:sz="4" w:space="0" w:color="auto"/>
              <w:right w:val="single" w:sz="4" w:space="0" w:color="auto"/>
            </w:tcBorders>
            <w:shd w:val="clear" w:color="auto" w:fill="auto"/>
            <w:noWrap/>
          </w:tcPr>
          <w:p w:rsidR="004B347D" w:rsidRDefault="004B347D">
            <w:pPr>
              <w:jc w:val="center"/>
            </w:pPr>
          </w:p>
        </w:tc>
        <w:tc>
          <w:tcPr>
            <w:tcW w:w="1418" w:type="dxa"/>
            <w:tcBorders>
              <w:top w:val="nil"/>
              <w:left w:val="nil"/>
              <w:bottom w:val="single" w:sz="4" w:space="0" w:color="auto"/>
              <w:right w:val="single" w:sz="4" w:space="0" w:color="auto"/>
            </w:tcBorders>
            <w:shd w:val="clear" w:color="auto" w:fill="auto"/>
            <w:noWrap/>
          </w:tcPr>
          <w:p w:rsidR="004B347D" w:rsidRDefault="004B347D">
            <w:pPr>
              <w:jc w:val="center"/>
            </w:pPr>
          </w:p>
        </w:tc>
        <w:tc>
          <w:tcPr>
            <w:tcW w:w="1417" w:type="dxa"/>
            <w:tcBorders>
              <w:top w:val="nil"/>
              <w:left w:val="nil"/>
              <w:bottom w:val="single" w:sz="4" w:space="0" w:color="auto"/>
              <w:right w:val="single" w:sz="4" w:space="0" w:color="auto"/>
            </w:tcBorders>
            <w:shd w:val="clear" w:color="auto" w:fill="auto"/>
            <w:noWrap/>
          </w:tcPr>
          <w:p w:rsidR="004B347D" w:rsidRDefault="00795DF1">
            <w:pPr>
              <w:jc w:val="center"/>
            </w:pPr>
            <w:r>
              <w:t>28</w:t>
            </w:r>
          </w:p>
        </w:tc>
        <w:tc>
          <w:tcPr>
            <w:tcW w:w="1134" w:type="dxa"/>
            <w:tcBorders>
              <w:top w:val="nil"/>
              <w:left w:val="nil"/>
              <w:bottom w:val="single" w:sz="4" w:space="0" w:color="auto"/>
              <w:right w:val="single" w:sz="4" w:space="0" w:color="auto"/>
            </w:tcBorders>
            <w:shd w:val="clear" w:color="auto" w:fill="auto"/>
            <w:noWrap/>
          </w:tcPr>
          <w:p w:rsidR="004B347D" w:rsidRDefault="004B347D">
            <w:pPr>
              <w:jc w:val="center"/>
            </w:pPr>
          </w:p>
        </w:tc>
        <w:tc>
          <w:tcPr>
            <w:tcW w:w="1230" w:type="dxa"/>
            <w:tcBorders>
              <w:top w:val="nil"/>
              <w:left w:val="nil"/>
              <w:bottom w:val="single" w:sz="4" w:space="0" w:color="auto"/>
              <w:right w:val="single" w:sz="4" w:space="0" w:color="auto"/>
            </w:tcBorders>
            <w:shd w:val="clear" w:color="auto" w:fill="auto"/>
          </w:tcPr>
          <w:p w:rsidR="004B347D" w:rsidRDefault="004B347D">
            <w:pPr>
              <w:jc w:val="center"/>
            </w:pPr>
          </w:p>
        </w:tc>
        <w:tc>
          <w:tcPr>
            <w:tcW w:w="1180" w:type="dxa"/>
            <w:tcBorders>
              <w:top w:val="nil"/>
              <w:left w:val="nil"/>
              <w:bottom w:val="single" w:sz="4" w:space="0" w:color="auto"/>
              <w:right w:val="single" w:sz="4" w:space="0" w:color="auto"/>
            </w:tcBorders>
            <w:shd w:val="clear" w:color="auto" w:fill="auto"/>
          </w:tcPr>
          <w:p w:rsidR="004B347D" w:rsidRDefault="004B347D">
            <w:pPr>
              <w:jc w:val="center"/>
            </w:pPr>
          </w:p>
        </w:tc>
      </w:tr>
    </w:tbl>
    <w:p w:rsidR="004B347D" w:rsidRDefault="00795DF1">
      <w:pPr>
        <w:pStyle w:val="af0"/>
        <w:ind w:left="0"/>
        <w:jc w:val="both"/>
      </w:pPr>
      <w:r>
        <w:t>*Данные на конец учебного года указаны с учетом передвижек внутри детского сада.</w:t>
      </w:r>
    </w:p>
    <w:p w:rsidR="004B347D" w:rsidRDefault="004B347D">
      <w:pPr>
        <w:pStyle w:val="af0"/>
        <w:ind w:left="0"/>
        <w:jc w:val="both"/>
      </w:pPr>
    </w:p>
    <w:p w:rsidR="004B347D" w:rsidRDefault="00795DF1">
      <w:pPr>
        <w:pStyle w:val="af0"/>
        <w:ind w:left="0"/>
        <w:jc w:val="both"/>
        <w:rPr>
          <w:b/>
        </w:rPr>
      </w:pPr>
      <w:r>
        <w:rPr>
          <w:b/>
        </w:rPr>
        <w:t xml:space="preserve">     4.Сведения о несчастных случаях и травматизме в образовательном учреждении.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656"/>
        <w:gridCol w:w="1656"/>
        <w:gridCol w:w="1656"/>
        <w:gridCol w:w="1656"/>
        <w:gridCol w:w="1893"/>
      </w:tblGrid>
      <w:tr w:rsidR="004B347D">
        <w:tc>
          <w:tcPr>
            <w:tcW w:w="1656" w:type="dxa"/>
            <w:vMerge w:val="restart"/>
          </w:tcPr>
          <w:p w:rsidR="004B347D" w:rsidRDefault="00795DF1">
            <w:pPr>
              <w:pStyle w:val="af0"/>
              <w:ind w:left="0"/>
              <w:jc w:val="both"/>
            </w:pPr>
            <w:r>
              <w:t>Всего</w:t>
            </w:r>
          </w:p>
        </w:tc>
        <w:tc>
          <w:tcPr>
            <w:tcW w:w="6624" w:type="dxa"/>
            <w:gridSpan w:val="4"/>
          </w:tcPr>
          <w:p w:rsidR="004B347D" w:rsidRDefault="00795DF1">
            <w:pPr>
              <w:pStyle w:val="af0"/>
              <w:ind w:left="0"/>
              <w:jc w:val="center"/>
            </w:pPr>
            <w:r>
              <w:t>Из них</w:t>
            </w:r>
          </w:p>
        </w:tc>
        <w:tc>
          <w:tcPr>
            <w:tcW w:w="1893" w:type="dxa"/>
            <w:vMerge w:val="restart"/>
          </w:tcPr>
          <w:p w:rsidR="004B347D" w:rsidRDefault="00795DF1">
            <w:pPr>
              <w:pStyle w:val="af0"/>
              <w:ind w:left="0"/>
              <w:jc w:val="center"/>
            </w:pPr>
            <w:r>
              <w:t>Суицид</w:t>
            </w:r>
          </w:p>
        </w:tc>
      </w:tr>
      <w:tr w:rsidR="004B347D">
        <w:tc>
          <w:tcPr>
            <w:tcW w:w="1656" w:type="dxa"/>
            <w:vMerge/>
          </w:tcPr>
          <w:p w:rsidR="004B347D" w:rsidRDefault="004B347D">
            <w:pPr>
              <w:pStyle w:val="af0"/>
              <w:ind w:left="0"/>
              <w:jc w:val="both"/>
            </w:pPr>
          </w:p>
        </w:tc>
        <w:tc>
          <w:tcPr>
            <w:tcW w:w="3312" w:type="dxa"/>
            <w:gridSpan w:val="2"/>
          </w:tcPr>
          <w:p w:rsidR="004B347D" w:rsidRDefault="00795DF1">
            <w:pPr>
              <w:pStyle w:val="af0"/>
              <w:ind w:left="0"/>
              <w:jc w:val="both"/>
            </w:pPr>
            <w:r>
              <w:t>со смертельным исходом</w:t>
            </w:r>
          </w:p>
        </w:tc>
        <w:tc>
          <w:tcPr>
            <w:tcW w:w="3312" w:type="dxa"/>
            <w:gridSpan w:val="2"/>
          </w:tcPr>
          <w:p w:rsidR="004B347D" w:rsidRDefault="00795DF1">
            <w:pPr>
              <w:pStyle w:val="af0"/>
              <w:ind w:left="0"/>
              <w:jc w:val="center"/>
            </w:pPr>
            <w:r>
              <w:t>травматизм</w:t>
            </w:r>
          </w:p>
        </w:tc>
        <w:tc>
          <w:tcPr>
            <w:tcW w:w="1893" w:type="dxa"/>
            <w:vMerge/>
          </w:tcPr>
          <w:p w:rsidR="004B347D" w:rsidRDefault="004B347D">
            <w:pPr>
              <w:pStyle w:val="af0"/>
              <w:ind w:left="0"/>
              <w:jc w:val="both"/>
            </w:pPr>
          </w:p>
        </w:tc>
      </w:tr>
      <w:tr w:rsidR="004B347D">
        <w:tc>
          <w:tcPr>
            <w:tcW w:w="1656" w:type="dxa"/>
          </w:tcPr>
          <w:p w:rsidR="004B347D" w:rsidRDefault="00795DF1">
            <w:pPr>
              <w:pStyle w:val="af0"/>
              <w:ind w:left="0"/>
              <w:jc w:val="both"/>
            </w:pPr>
            <w:r>
              <w:t>Сотрудники и воспитанников</w:t>
            </w:r>
          </w:p>
        </w:tc>
        <w:tc>
          <w:tcPr>
            <w:tcW w:w="1656" w:type="dxa"/>
          </w:tcPr>
          <w:p w:rsidR="004B347D" w:rsidRDefault="00795DF1">
            <w:pPr>
              <w:pStyle w:val="af0"/>
              <w:ind w:left="0"/>
              <w:jc w:val="both"/>
            </w:pPr>
            <w:r>
              <w:t>сотрудников</w:t>
            </w:r>
          </w:p>
        </w:tc>
        <w:tc>
          <w:tcPr>
            <w:tcW w:w="1656" w:type="dxa"/>
          </w:tcPr>
          <w:p w:rsidR="004B347D" w:rsidRDefault="00795DF1">
            <w:pPr>
              <w:pStyle w:val="af0"/>
              <w:ind w:left="0"/>
              <w:jc w:val="both"/>
            </w:pPr>
            <w:r>
              <w:t>воспитанников</w:t>
            </w:r>
          </w:p>
        </w:tc>
        <w:tc>
          <w:tcPr>
            <w:tcW w:w="1656" w:type="dxa"/>
          </w:tcPr>
          <w:p w:rsidR="004B347D" w:rsidRDefault="00795DF1">
            <w:pPr>
              <w:pStyle w:val="af0"/>
              <w:ind w:left="0"/>
              <w:jc w:val="both"/>
            </w:pPr>
            <w:r>
              <w:t>сотрудников</w:t>
            </w:r>
          </w:p>
        </w:tc>
        <w:tc>
          <w:tcPr>
            <w:tcW w:w="1656" w:type="dxa"/>
          </w:tcPr>
          <w:p w:rsidR="004B347D" w:rsidRDefault="00795DF1">
            <w:pPr>
              <w:pStyle w:val="af0"/>
              <w:ind w:left="0"/>
              <w:jc w:val="both"/>
            </w:pPr>
            <w:r>
              <w:t>воспитанников</w:t>
            </w:r>
          </w:p>
        </w:tc>
        <w:tc>
          <w:tcPr>
            <w:tcW w:w="1893" w:type="dxa"/>
          </w:tcPr>
          <w:p w:rsidR="004B347D" w:rsidRDefault="00795DF1">
            <w:pPr>
              <w:pStyle w:val="af0"/>
              <w:ind w:left="0"/>
              <w:jc w:val="both"/>
            </w:pPr>
            <w:r>
              <w:t>воспитанников</w:t>
            </w:r>
          </w:p>
        </w:tc>
      </w:tr>
      <w:tr w:rsidR="004B347D">
        <w:tc>
          <w:tcPr>
            <w:tcW w:w="1656" w:type="dxa"/>
          </w:tcPr>
          <w:p w:rsidR="004B347D" w:rsidRDefault="00795DF1">
            <w:pPr>
              <w:pStyle w:val="af0"/>
              <w:ind w:left="0"/>
              <w:jc w:val="both"/>
            </w:pPr>
            <w:r>
              <w:t>-</w:t>
            </w:r>
          </w:p>
        </w:tc>
        <w:tc>
          <w:tcPr>
            <w:tcW w:w="1656" w:type="dxa"/>
          </w:tcPr>
          <w:p w:rsidR="004B347D" w:rsidRDefault="00795DF1">
            <w:pPr>
              <w:pStyle w:val="af0"/>
              <w:ind w:left="0"/>
              <w:jc w:val="center"/>
            </w:pPr>
            <w:r>
              <w:t>-</w:t>
            </w:r>
          </w:p>
        </w:tc>
        <w:tc>
          <w:tcPr>
            <w:tcW w:w="1656" w:type="dxa"/>
          </w:tcPr>
          <w:p w:rsidR="004B347D" w:rsidRDefault="00795DF1">
            <w:pPr>
              <w:pStyle w:val="af0"/>
              <w:ind w:left="0"/>
              <w:jc w:val="both"/>
            </w:pPr>
            <w:r>
              <w:t>-</w:t>
            </w:r>
          </w:p>
        </w:tc>
        <w:tc>
          <w:tcPr>
            <w:tcW w:w="1656" w:type="dxa"/>
          </w:tcPr>
          <w:p w:rsidR="004B347D" w:rsidRDefault="00795DF1">
            <w:pPr>
              <w:pStyle w:val="af0"/>
              <w:ind w:left="0"/>
              <w:jc w:val="both"/>
            </w:pPr>
            <w:r>
              <w:t>-</w:t>
            </w:r>
          </w:p>
        </w:tc>
        <w:tc>
          <w:tcPr>
            <w:tcW w:w="1656" w:type="dxa"/>
          </w:tcPr>
          <w:p w:rsidR="004B347D" w:rsidRDefault="00795DF1">
            <w:pPr>
              <w:pStyle w:val="af0"/>
              <w:ind w:left="0"/>
              <w:jc w:val="both"/>
            </w:pPr>
            <w:r>
              <w:t>-</w:t>
            </w:r>
          </w:p>
        </w:tc>
        <w:tc>
          <w:tcPr>
            <w:tcW w:w="1893" w:type="dxa"/>
          </w:tcPr>
          <w:p w:rsidR="004B347D" w:rsidRDefault="00795DF1">
            <w:pPr>
              <w:pStyle w:val="af0"/>
              <w:ind w:left="0"/>
              <w:jc w:val="both"/>
            </w:pPr>
            <w:r>
              <w:t>-</w:t>
            </w:r>
          </w:p>
        </w:tc>
      </w:tr>
    </w:tbl>
    <w:p w:rsidR="004B347D" w:rsidRDefault="004B347D">
      <w:pPr>
        <w:pStyle w:val="af0"/>
        <w:jc w:val="both"/>
      </w:pPr>
    </w:p>
    <w:p w:rsidR="004B347D" w:rsidRDefault="00795DF1">
      <w:pPr>
        <w:ind w:left="360"/>
        <w:rPr>
          <w:b/>
        </w:rPr>
      </w:pPr>
      <w:r>
        <w:rPr>
          <w:b/>
        </w:rPr>
        <w:t>5.Выполнение учебного плана (% выполнения).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3340"/>
        <w:gridCol w:w="3147"/>
      </w:tblGrid>
      <w:tr w:rsidR="004B347D">
        <w:tc>
          <w:tcPr>
            <w:tcW w:w="3720" w:type="dxa"/>
          </w:tcPr>
          <w:p w:rsidR="004B347D" w:rsidRDefault="00795DF1">
            <w:r>
              <w:t>№ п/п</w:t>
            </w:r>
          </w:p>
        </w:tc>
        <w:tc>
          <w:tcPr>
            <w:tcW w:w="3340" w:type="dxa"/>
          </w:tcPr>
          <w:p w:rsidR="004B347D" w:rsidRDefault="00795DF1">
            <w:r>
              <w:t>Группа</w:t>
            </w:r>
          </w:p>
        </w:tc>
        <w:tc>
          <w:tcPr>
            <w:tcW w:w="3147" w:type="dxa"/>
          </w:tcPr>
          <w:p w:rsidR="004B347D" w:rsidRDefault="00795DF1">
            <w:r>
              <w:t>%</w:t>
            </w:r>
          </w:p>
        </w:tc>
      </w:tr>
      <w:tr w:rsidR="004B347D">
        <w:tc>
          <w:tcPr>
            <w:tcW w:w="3720" w:type="dxa"/>
          </w:tcPr>
          <w:p w:rsidR="004B347D" w:rsidRDefault="00795DF1">
            <w:r>
              <w:t>1</w:t>
            </w:r>
          </w:p>
        </w:tc>
        <w:tc>
          <w:tcPr>
            <w:tcW w:w="3340" w:type="dxa"/>
          </w:tcPr>
          <w:p w:rsidR="004B347D" w:rsidRDefault="00795DF1">
            <w:r>
              <w:t>1младшая группа «Карапузы»</w:t>
            </w:r>
          </w:p>
        </w:tc>
        <w:tc>
          <w:tcPr>
            <w:tcW w:w="3147" w:type="dxa"/>
          </w:tcPr>
          <w:p w:rsidR="004B347D" w:rsidRDefault="00795DF1">
            <w:r>
              <w:t>89%</w:t>
            </w:r>
          </w:p>
        </w:tc>
      </w:tr>
      <w:tr w:rsidR="004B347D">
        <w:tc>
          <w:tcPr>
            <w:tcW w:w="3720" w:type="dxa"/>
          </w:tcPr>
          <w:p w:rsidR="004B347D" w:rsidRDefault="00795DF1">
            <w:r>
              <w:t>2</w:t>
            </w:r>
          </w:p>
        </w:tc>
        <w:tc>
          <w:tcPr>
            <w:tcW w:w="3340" w:type="dxa"/>
          </w:tcPr>
          <w:p w:rsidR="004B347D" w:rsidRDefault="00795DF1">
            <w:r>
              <w:t>1младшая группа «Ромашка»</w:t>
            </w:r>
          </w:p>
        </w:tc>
        <w:tc>
          <w:tcPr>
            <w:tcW w:w="3147" w:type="dxa"/>
          </w:tcPr>
          <w:p w:rsidR="004B347D" w:rsidRDefault="00795DF1">
            <w:r>
              <w:t>91%</w:t>
            </w:r>
          </w:p>
        </w:tc>
      </w:tr>
      <w:tr w:rsidR="004B347D">
        <w:tc>
          <w:tcPr>
            <w:tcW w:w="3720" w:type="dxa"/>
          </w:tcPr>
          <w:p w:rsidR="004B347D" w:rsidRDefault="00795DF1">
            <w:r>
              <w:t>3</w:t>
            </w:r>
          </w:p>
        </w:tc>
        <w:tc>
          <w:tcPr>
            <w:tcW w:w="3340" w:type="dxa"/>
          </w:tcPr>
          <w:p w:rsidR="004B347D" w:rsidRDefault="00795DF1">
            <w:r>
              <w:t>2мл группа «Солнышко»</w:t>
            </w:r>
          </w:p>
        </w:tc>
        <w:tc>
          <w:tcPr>
            <w:tcW w:w="3147" w:type="dxa"/>
          </w:tcPr>
          <w:p w:rsidR="004B347D" w:rsidRDefault="00795DF1">
            <w:r>
              <w:t>95%</w:t>
            </w:r>
          </w:p>
        </w:tc>
      </w:tr>
      <w:tr w:rsidR="004B347D">
        <w:tc>
          <w:tcPr>
            <w:tcW w:w="3720" w:type="dxa"/>
          </w:tcPr>
          <w:p w:rsidR="004B347D" w:rsidRDefault="00795DF1">
            <w:r>
              <w:t>4</w:t>
            </w:r>
          </w:p>
        </w:tc>
        <w:tc>
          <w:tcPr>
            <w:tcW w:w="3340" w:type="dxa"/>
          </w:tcPr>
          <w:p w:rsidR="004B347D" w:rsidRDefault="00795DF1">
            <w:r>
              <w:t>старшая группа « Звездочки»</w:t>
            </w:r>
          </w:p>
        </w:tc>
        <w:tc>
          <w:tcPr>
            <w:tcW w:w="3147" w:type="dxa"/>
          </w:tcPr>
          <w:p w:rsidR="004B347D" w:rsidRDefault="00795DF1">
            <w:r>
              <w:t>90%</w:t>
            </w:r>
          </w:p>
        </w:tc>
      </w:tr>
      <w:tr w:rsidR="004B347D">
        <w:tc>
          <w:tcPr>
            <w:tcW w:w="3720" w:type="dxa"/>
          </w:tcPr>
          <w:p w:rsidR="004B347D" w:rsidRDefault="00795DF1">
            <w:r>
              <w:t>5</w:t>
            </w:r>
          </w:p>
        </w:tc>
        <w:tc>
          <w:tcPr>
            <w:tcW w:w="3340" w:type="dxa"/>
          </w:tcPr>
          <w:p w:rsidR="004B347D" w:rsidRDefault="00795DF1">
            <w:r>
              <w:t>средняя группа «Жемчужинка»</w:t>
            </w:r>
          </w:p>
        </w:tc>
        <w:tc>
          <w:tcPr>
            <w:tcW w:w="3147" w:type="dxa"/>
          </w:tcPr>
          <w:p w:rsidR="004B347D" w:rsidRDefault="00795DF1">
            <w:r>
              <w:t>84%</w:t>
            </w:r>
          </w:p>
        </w:tc>
      </w:tr>
      <w:tr w:rsidR="004B347D">
        <w:tc>
          <w:tcPr>
            <w:tcW w:w="3720" w:type="dxa"/>
          </w:tcPr>
          <w:p w:rsidR="004B347D" w:rsidRDefault="00795DF1">
            <w:r>
              <w:t>6</w:t>
            </w:r>
          </w:p>
        </w:tc>
        <w:tc>
          <w:tcPr>
            <w:tcW w:w="3340" w:type="dxa"/>
          </w:tcPr>
          <w:p w:rsidR="004B347D" w:rsidRDefault="00795DF1">
            <w:r>
              <w:t>Старшая группа«Непоседы»</w:t>
            </w:r>
          </w:p>
        </w:tc>
        <w:tc>
          <w:tcPr>
            <w:tcW w:w="3147" w:type="dxa"/>
          </w:tcPr>
          <w:p w:rsidR="004B347D" w:rsidRDefault="00795DF1">
            <w:r>
              <w:t>92%</w:t>
            </w:r>
          </w:p>
        </w:tc>
      </w:tr>
      <w:tr w:rsidR="004B347D">
        <w:tc>
          <w:tcPr>
            <w:tcW w:w="3720" w:type="dxa"/>
          </w:tcPr>
          <w:p w:rsidR="004B347D" w:rsidRDefault="00795DF1">
            <w:r>
              <w:t>7</w:t>
            </w:r>
          </w:p>
        </w:tc>
        <w:tc>
          <w:tcPr>
            <w:tcW w:w="3340" w:type="dxa"/>
          </w:tcPr>
          <w:p w:rsidR="004B347D" w:rsidRDefault="00795DF1">
            <w:r>
              <w:t>Подготовительная группа</w:t>
            </w:r>
          </w:p>
          <w:p w:rsidR="004B347D" w:rsidRDefault="00795DF1">
            <w:r>
              <w:t>«Цветик-Семицветик»</w:t>
            </w:r>
          </w:p>
        </w:tc>
        <w:tc>
          <w:tcPr>
            <w:tcW w:w="3147" w:type="dxa"/>
          </w:tcPr>
          <w:p w:rsidR="004B347D" w:rsidRDefault="00795DF1">
            <w:r>
              <w:t>98%</w:t>
            </w:r>
          </w:p>
        </w:tc>
      </w:tr>
    </w:tbl>
    <w:p w:rsidR="004B347D" w:rsidRDefault="00795DF1">
      <w:pPr>
        <w:ind w:left="360"/>
        <w:rPr>
          <w:b/>
        </w:rPr>
      </w:pPr>
      <w:r>
        <w:rPr>
          <w:b/>
        </w:rPr>
        <w:t>6.Количество вакансий.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399"/>
        <w:gridCol w:w="3399"/>
      </w:tblGrid>
      <w:tr w:rsidR="004B347D">
        <w:trPr>
          <w:trHeight w:val="577"/>
        </w:trPr>
        <w:tc>
          <w:tcPr>
            <w:tcW w:w="3401" w:type="dxa"/>
          </w:tcPr>
          <w:p w:rsidR="004B347D" w:rsidRDefault="00795DF1">
            <w:r>
              <w:t>Должность</w:t>
            </w:r>
          </w:p>
        </w:tc>
        <w:tc>
          <w:tcPr>
            <w:tcW w:w="3403" w:type="dxa"/>
          </w:tcPr>
          <w:p w:rsidR="004B347D" w:rsidRDefault="00795DF1">
            <w:r>
              <w:t>Нагрузка</w:t>
            </w:r>
          </w:p>
        </w:tc>
        <w:tc>
          <w:tcPr>
            <w:tcW w:w="3403" w:type="dxa"/>
          </w:tcPr>
          <w:p w:rsidR="004B347D" w:rsidRDefault="00795DF1">
            <w:r>
              <w:t>Предоставляется жилье или другие условия?</w:t>
            </w:r>
          </w:p>
        </w:tc>
      </w:tr>
      <w:tr w:rsidR="004B347D">
        <w:trPr>
          <w:trHeight w:val="304"/>
        </w:trPr>
        <w:tc>
          <w:tcPr>
            <w:tcW w:w="3401" w:type="dxa"/>
          </w:tcPr>
          <w:p w:rsidR="004B347D" w:rsidRDefault="00795DF1">
            <w:r>
              <w:t>нет</w:t>
            </w:r>
          </w:p>
        </w:tc>
        <w:tc>
          <w:tcPr>
            <w:tcW w:w="3403" w:type="dxa"/>
          </w:tcPr>
          <w:p w:rsidR="004B347D" w:rsidRDefault="00795DF1">
            <w:r>
              <w:t>-</w:t>
            </w:r>
          </w:p>
        </w:tc>
        <w:tc>
          <w:tcPr>
            <w:tcW w:w="3403" w:type="dxa"/>
          </w:tcPr>
          <w:p w:rsidR="004B347D" w:rsidRDefault="00795DF1">
            <w:r>
              <w:t>-</w:t>
            </w:r>
          </w:p>
        </w:tc>
      </w:tr>
    </w:tbl>
    <w:p w:rsidR="004B347D" w:rsidRDefault="00795DF1">
      <w:pPr>
        <w:spacing w:after="10"/>
        <w:rPr>
          <w:b/>
        </w:rPr>
      </w:pPr>
      <w:r>
        <w:rPr>
          <w:b/>
          <w:color w:val="000000"/>
          <w:spacing w:val="1"/>
        </w:rPr>
        <w:t xml:space="preserve">      7.Организация дополнительного образования (</w:t>
      </w:r>
      <w:r>
        <w:rPr>
          <w:b/>
        </w:rPr>
        <w:t>занятость в кружках, секциях в течение 2022-2023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253"/>
      </w:tblGrid>
      <w:tr w:rsidR="004B347D">
        <w:tc>
          <w:tcPr>
            <w:tcW w:w="5920" w:type="dxa"/>
          </w:tcPr>
          <w:p w:rsidR="004B347D" w:rsidRDefault="00795DF1">
            <w:pPr>
              <w:autoSpaceDE w:val="0"/>
              <w:autoSpaceDN w:val="0"/>
              <w:adjustRightInd w:val="0"/>
              <w:contextualSpacing/>
              <w:rPr>
                <w:bCs/>
              </w:rPr>
            </w:pPr>
            <w:r>
              <w:rPr>
                <w:bCs/>
              </w:rPr>
              <w:t>% охвата воспитанников дополнительными</w:t>
            </w:r>
          </w:p>
          <w:p w:rsidR="004B347D" w:rsidRDefault="00795DF1">
            <w:pPr>
              <w:autoSpaceDE w:val="0"/>
              <w:autoSpaceDN w:val="0"/>
              <w:adjustRightInd w:val="0"/>
              <w:contextualSpacing/>
              <w:rPr>
                <w:bCs/>
              </w:rPr>
            </w:pPr>
            <w:r>
              <w:rPr>
                <w:bCs/>
              </w:rPr>
              <w:t>образовательными услугами в организации от общего кол-ва воспитанников</w:t>
            </w:r>
          </w:p>
        </w:tc>
        <w:tc>
          <w:tcPr>
            <w:tcW w:w="4253" w:type="dxa"/>
          </w:tcPr>
          <w:p w:rsidR="004B347D" w:rsidRDefault="00795DF1">
            <w:pPr>
              <w:autoSpaceDE w:val="0"/>
              <w:autoSpaceDN w:val="0"/>
              <w:adjustRightInd w:val="0"/>
              <w:spacing w:after="200" w:line="276" w:lineRule="auto"/>
              <w:ind w:left="720"/>
              <w:contextualSpacing/>
              <w:jc w:val="center"/>
              <w:rPr>
                <w:bCs/>
              </w:rPr>
            </w:pPr>
            <w:r>
              <w:rPr>
                <w:bCs/>
              </w:rPr>
              <w:t>61%</w:t>
            </w:r>
          </w:p>
        </w:tc>
      </w:tr>
      <w:tr w:rsidR="004B347D">
        <w:tc>
          <w:tcPr>
            <w:tcW w:w="5920" w:type="dxa"/>
          </w:tcPr>
          <w:p w:rsidR="004B347D" w:rsidRDefault="00795DF1">
            <w:pPr>
              <w:autoSpaceDE w:val="0"/>
              <w:autoSpaceDN w:val="0"/>
              <w:adjustRightInd w:val="0"/>
              <w:contextualSpacing/>
              <w:rPr>
                <w:bCs/>
              </w:rPr>
            </w:pPr>
            <w:r>
              <w:rPr>
                <w:bCs/>
              </w:rPr>
              <w:t>% занятости воспитанников внутри учреждения</w:t>
            </w:r>
          </w:p>
        </w:tc>
        <w:tc>
          <w:tcPr>
            <w:tcW w:w="4253" w:type="dxa"/>
          </w:tcPr>
          <w:p w:rsidR="004B347D" w:rsidRDefault="00795DF1">
            <w:pPr>
              <w:autoSpaceDE w:val="0"/>
              <w:autoSpaceDN w:val="0"/>
              <w:adjustRightInd w:val="0"/>
              <w:spacing w:after="200" w:line="276" w:lineRule="auto"/>
              <w:ind w:left="720"/>
              <w:contextualSpacing/>
              <w:jc w:val="center"/>
              <w:rPr>
                <w:bCs/>
              </w:rPr>
            </w:pPr>
            <w:r>
              <w:rPr>
                <w:bCs/>
              </w:rPr>
              <w:t>53%</w:t>
            </w:r>
          </w:p>
        </w:tc>
      </w:tr>
      <w:tr w:rsidR="004B347D">
        <w:tc>
          <w:tcPr>
            <w:tcW w:w="5920" w:type="dxa"/>
          </w:tcPr>
          <w:p w:rsidR="004B347D" w:rsidRDefault="00795DF1">
            <w:pPr>
              <w:autoSpaceDE w:val="0"/>
              <w:autoSpaceDN w:val="0"/>
              <w:adjustRightInd w:val="0"/>
              <w:contextualSpacing/>
              <w:rPr>
                <w:bCs/>
              </w:rPr>
            </w:pPr>
            <w:r>
              <w:rPr>
                <w:bCs/>
              </w:rPr>
              <w:t>% занятости воспитанников вне учреждения</w:t>
            </w:r>
          </w:p>
        </w:tc>
        <w:tc>
          <w:tcPr>
            <w:tcW w:w="4253" w:type="dxa"/>
          </w:tcPr>
          <w:p w:rsidR="004B347D" w:rsidRDefault="00795DF1">
            <w:pPr>
              <w:autoSpaceDE w:val="0"/>
              <w:autoSpaceDN w:val="0"/>
              <w:adjustRightInd w:val="0"/>
              <w:spacing w:after="200" w:line="276" w:lineRule="auto"/>
              <w:ind w:left="720"/>
              <w:contextualSpacing/>
              <w:jc w:val="center"/>
              <w:rPr>
                <w:bCs/>
              </w:rPr>
            </w:pPr>
            <w:r>
              <w:rPr>
                <w:bCs/>
              </w:rPr>
              <w:t>24%</w:t>
            </w:r>
          </w:p>
        </w:tc>
      </w:tr>
    </w:tbl>
    <w:p w:rsidR="004B347D" w:rsidRDefault="004B347D"/>
    <w:p w:rsidR="004B347D" w:rsidRDefault="004B347D"/>
    <w:p w:rsidR="004B347D" w:rsidRDefault="004B347D"/>
    <w:p w:rsidR="004B347D" w:rsidRDefault="00795DF1">
      <w:pPr>
        <w:pStyle w:val="2"/>
        <w:rPr>
          <w:rFonts w:ascii="Times New Roman" w:hAnsi="Times New Roman"/>
          <w:b w:val="0"/>
          <w:i w:val="0"/>
          <w:iCs w:val="0"/>
          <w:sz w:val="24"/>
        </w:rPr>
      </w:pPr>
      <w:bookmarkStart w:id="9" w:name="_Toc399871913"/>
      <w:r>
        <w:rPr>
          <w:rFonts w:ascii="Times New Roman" w:hAnsi="Times New Roman"/>
          <w:b w:val="0"/>
          <w:i w:val="0"/>
          <w:iCs w:val="0"/>
          <w:sz w:val="24"/>
          <w:u w:val="single"/>
        </w:rPr>
        <w:t>Режим работы ОУ</w:t>
      </w:r>
      <w:bookmarkEnd w:id="9"/>
      <w:r>
        <w:rPr>
          <w:rFonts w:ascii="Times New Roman" w:hAnsi="Times New Roman"/>
          <w:b w:val="0"/>
          <w:i w:val="0"/>
          <w:iCs w:val="0"/>
          <w:sz w:val="24"/>
          <w:u w:val="single"/>
        </w:rPr>
        <w:t>:</w:t>
      </w:r>
      <w:r>
        <w:rPr>
          <w:rFonts w:ascii="Times New Roman" w:hAnsi="Times New Roman"/>
          <w:b w:val="0"/>
          <w:i w:val="0"/>
          <w:iCs w:val="0"/>
          <w:sz w:val="24"/>
        </w:rPr>
        <w:t>пятидневная учебная неделя.</w:t>
      </w:r>
    </w:p>
    <w:p w:rsidR="004B347D" w:rsidRDefault="00795DF1">
      <w:r>
        <w:rPr>
          <w:rFonts w:cs="Arial"/>
          <w:bCs/>
          <w:szCs w:val="28"/>
        </w:rPr>
        <w:t>Количество учебных недель:</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2310"/>
        <w:gridCol w:w="2305"/>
        <w:gridCol w:w="2545"/>
      </w:tblGrid>
      <w:tr w:rsidR="004B347D">
        <w:tc>
          <w:tcPr>
            <w:tcW w:w="1992" w:type="dxa"/>
          </w:tcPr>
          <w:p w:rsidR="004B347D" w:rsidRDefault="004B347D">
            <w:pPr>
              <w:pStyle w:val="2"/>
              <w:numPr>
                <w:ilvl w:val="0"/>
                <w:numId w:val="0"/>
              </w:numPr>
              <w:rPr>
                <w:rFonts w:ascii="Times New Roman" w:hAnsi="Times New Roman"/>
                <w:i w:val="0"/>
                <w:iCs w:val="0"/>
                <w:sz w:val="24"/>
              </w:rPr>
            </w:pPr>
          </w:p>
        </w:tc>
        <w:tc>
          <w:tcPr>
            <w:tcW w:w="2310" w:type="dxa"/>
          </w:tcPr>
          <w:p w:rsidR="004B347D" w:rsidRDefault="00795DF1">
            <w:pPr>
              <w:pStyle w:val="2"/>
              <w:numPr>
                <w:ilvl w:val="0"/>
                <w:numId w:val="0"/>
              </w:numPr>
              <w:rPr>
                <w:rFonts w:ascii="Times New Roman" w:hAnsi="Times New Roman"/>
                <w:b w:val="0"/>
                <w:i w:val="0"/>
                <w:iCs w:val="0"/>
                <w:sz w:val="24"/>
                <w:szCs w:val="24"/>
              </w:rPr>
            </w:pPr>
            <w:r>
              <w:rPr>
                <w:rFonts w:ascii="Times New Roman" w:hAnsi="Times New Roman"/>
                <w:b w:val="0"/>
                <w:i w:val="0"/>
                <w:iCs w:val="0"/>
                <w:sz w:val="24"/>
                <w:szCs w:val="24"/>
              </w:rPr>
              <w:t xml:space="preserve">2020-2021уч. год    </w:t>
            </w:r>
          </w:p>
        </w:tc>
        <w:tc>
          <w:tcPr>
            <w:tcW w:w="2305" w:type="dxa"/>
          </w:tcPr>
          <w:p w:rsidR="004B347D" w:rsidRDefault="00795DF1">
            <w:pPr>
              <w:pStyle w:val="2"/>
              <w:numPr>
                <w:ilvl w:val="0"/>
                <w:numId w:val="0"/>
              </w:numPr>
              <w:rPr>
                <w:rFonts w:ascii="Times New Roman" w:hAnsi="Times New Roman"/>
                <w:b w:val="0"/>
                <w:i w:val="0"/>
                <w:iCs w:val="0"/>
                <w:sz w:val="24"/>
                <w:szCs w:val="24"/>
              </w:rPr>
            </w:pPr>
            <w:r>
              <w:rPr>
                <w:rFonts w:ascii="Times New Roman" w:hAnsi="Times New Roman"/>
                <w:b w:val="0"/>
                <w:i w:val="0"/>
                <w:iCs w:val="0"/>
                <w:sz w:val="24"/>
                <w:szCs w:val="24"/>
              </w:rPr>
              <w:t>2021-2022</w:t>
            </w:r>
          </w:p>
        </w:tc>
        <w:tc>
          <w:tcPr>
            <w:tcW w:w="2545" w:type="dxa"/>
          </w:tcPr>
          <w:p w:rsidR="004B347D" w:rsidRDefault="00795DF1">
            <w:pPr>
              <w:pStyle w:val="2"/>
              <w:numPr>
                <w:ilvl w:val="0"/>
                <w:numId w:val="0"/>
              </w:numPr>
              <w:rPr>
                <w:rFonts w:ascii="Times New Roman" w:hAnsi="Times New Roman"/>
                <w:b w:val="0"/>
                <w:i w:val="0"/>
                <w:iCs w:val="0"/>
                <w:sz w:val="24"/>
                <w:szCs w:val="24"/>
              </w:rPr>
            </w:pPr>
            <w:r>
              <w:rPr>
                <w:rFonts w:ascii="Times New Roman" w:hAnsi="Times New Roman"/>
                <w:b w:val="0"/>
                <w:i w:val="0"/>
                <w:iCs w:val="0"/>
                <w:sz w:val="24"/>
                <w:szCs w:val="24"/>
              </w:rPr>
              <w:t>2022-2023</w:t>
            </w:r>
          </w:p>
        </w:tc>
      </w:tr>
      <w:tr w:rsidR="004B347D">
        <w:tc>
          <w:tcPr>
            <w:tcW w:w="1992" w:type="dxa"/>
          </w:tcPr>
          <w:p w:rsidR="004B347D" w:rsidRDefault="00795DF1">
            <w:pPr>
              <w:pStyle w:val="2"/>
              <w:numPr>
                <w:ilvl w:val="0"/>
                <w:numId w:val="0"/>
              </w:numPr>
              <w:rPr>
                <w:rFonts w:ascii="Times New Roman" w:hAnsi="Times New Roman"/>
                <w:b w:val="0"/>
                <w:i w:val="0"/>
                <w:iCs w:val="0"/>
                <w:sz w:val="22"/>
                <w:szCs w:val="22"/>
              </w:rPr>
            </w:pPr>
            <w:r>
              <w:rPr>
                <w:rFonts w:ascii="Times New Roman" w:hAnsi="Times New Roman"/>
                <w:b w:val="0"/>
                <w:i w:val="0"/>
                <w:iCs w:val="0"/>
                <w:sz w:val="22"/>
                <w:szCs w:val="22"/>
              </w:rPr>
              <w:t>33 учебные недели</w:t>
            </w:r>
          </w:p>
        </w:tc>
        <w:tc>
          <w:tcPr>
            <w:tcW w:w="2310" w:type="dxa"/>
          </w:tcPr>
          <w:p w:rsidR="004B347D" w:rsidRDefault="00795DF1">
            <w:pPr>
              <w:pStyle w:val="2"/>
              <w:numPr>
                <w:ilvl w:val="0"/>
                <w:numId w:val="0"/>
              </w:numPr>
              <w:rPr>
                <w:rFonts w:ascii="Times New Roman" w:hAnsi="Times New Roman"/>
                <w:b w:val="0"/>
                <w:i w:val="0"/>
                <w:iCs w:val="0"/>
                <w:sz w:val="22"/>
                <w:szCs w:val="22"/>
              </w:rPr>
            </w:pPr>
            <w:r>
              <w:rPr>
                <w:rFonts w:ascii="Times New Roman" w:hAnsi="Times New Roman"/>
                <w:b w:val="0"/>
                <w:i w:val="0"/>
                <w:iCs w:val="0"/>
                <w:sz w:val="22"/>
                <w:szCs w:val="22"/>
              </w:rPr>
              <w:t xml:space="preserve">1 класс                       </w:t>
            </w:r>
          </w:p>
        </w:tc>
        <w:tc>
          <w:tcPr>
            <w:tcW w:w="2305" w:type="dxa"/>
          </w:tcPr>
          <w:p w:rsidR="004B347D" w:rsidRDefault="00795DF1">
            <w:pPr>
              <w:pStyle w:val="2"/>
              <w:numPr>
                <w:ilvl w:val="0"/>
                <w:numId w:val="0"/>
              </w:numPr>
              <w:rPr>
                <w:rFonts w:ascii="Times New Roman" w:hAnsi="Times New Roman"/>
                <w:b w:val="0"/>
                <w:i w:val="0"/>
                <w:iCs w:val="0"/>
                <w:sz w:val="22"/>
                <w:szCs w:val="22"/>
              </w:rPr>
            </w:pPr>
            <w:r>
              <w:rPr>
                <w:rFonts w:ascii="Times New Roman" w:hAnsi="Times New Roman"/>
                <w:b w:val="0"/>
                <w:i w:val="0"/>
                <w:iCs w:val="0"/>
                <w:sz w:val="22"/>
                <w:szCs w:val="22"/>
              </w:rPr>
              <w:t xml:space="preserve"> 1 класс</w:t>
            </w:r>
          </w:p>
        </w:tc>
        <w:tc>
          <w:tcPr>
            <w:tcW w:w="2545" w:type="dxa"/>
          </w:tcPr>
          <w:p w:rsidR="004B347D" w:rsidRDefault="00795DF1">
            <w:pPr>
              <w:pStyle w:val="2"/>
              <w:numPr>
                <w:ilvl w:val="0"/>
                <w:numId w:val="0"/>
              </w:numPr>
              <w:rPr>
                <w:rFonts w:ascii="Times New Roman" w:hAnsi="Times New Roman"/>
                <w:b w:val="0"/>
                <w:i w:val="0"/>
                <w:iCs w:val="0"/>
                <w:sz w:val="22"/>
                <w:szCs w:val="22"/>
              </w:rPr>
            </w:pPr>
            <w:r>
              <w:rPr>
                <w:rFonts w:ascii="Times New Roman" w:hAnsi="Times New Roman"/>
                <w:b w:val="0"/>
                <w:i w:val="0"/>
                <w:iCs w:val="0"/>
                <w:sz w:val="22"/>
                <w:szCs w:val="22"/>
              </w:rPr>
              <w:t xml:space="preserve"> 1 класс</w:t>
            </w:r>
          </w:p>
        </w:tc>
      </w:tr>
      <w:tr w:rsidR="004B347D">
        <w:tc>
          <w:tcPr>
            <w:tcW w:w="1992" w:type="dxa"/>
          </w:tcPr>
          <w:p w:rsidR="004B347D" w:rsidRDefault="00795DF1">
            <w:pPr>
              <w:pStyle w:val="2"/>
              <w:numPr>
                <w:ilvl w:val="0"/>
                <w:numId w:val="0"/>
              </w:numPr>
              <w:rPr>
                <w:rFonts w:ascii="Times New Roman" w:hAnsi="Times New Roman"/>
                <w:b w:val="0"/>
                <w:i w:val="0"/>
                <w:iCs w:val="0"/>
                <w:sz w:val="22"/>
                <w:szCs w:val="22"/>
              </w:rPr>
            </w:pPr>
            <w:r>
              <w:rPr>
                <w:rFonts w:ascii="Times New Roman" w:hAnsi="Times New Roman"/>
                <w:b w:val="0"/>
                <w:i w:val="0"/>
                <w:iCs w:val="0"/>
                <w:sz w:val="22"/>
                <w:szCs w:val="22"/>
              </w:rPr>
              <w:t>34 учебные недели</w:t>
            </w:r>
          </w:p>
        </w:tc>
        <w:tc>
          <w:tcPr>
            <w:tcW w:w="2310" w:type="dxa"/>
          </w:tcPr>
          <w:p w:rsidR="004B347D" w:rsidRDefault="00795DF1">
            <w:pPr>
              <w:pStyle w:val="2"/>
              <w:numPr>
                <w:ilvl w:val="0"/>
                <w:numId w:val="0"/>
              </w:numPr>
              <w:rPr>
                <w:rFonts w:ascii="Times New Roman" w:hAnsi="Times New Roman"/>
                <w:b w:val="0"/>
                <w:i w:val="0"/>
                <w:iCs w:val="0"/>
                <w:sz w:val="22"/>
                <w:szCs w:val="22"/>
              </w:rPr>
            </w:pPr>
            <w:r>
              <w:rPr>
                <w:rFonts w:ascii="Times New Roman" w:hAnsi="Times New Roman"/>
                <w:b w:val="0"/>
                <w:i w:val="0"/>
                <w:iCs w:val="0"/>
                <w:sz w:val="22"/>
                <w:szCs w:val="22"/>
              </w:rPr>
              <w:t xml:space="preserve">2 – 8,10классы        </w:t>
            </w:r>
          </w:p>
        </w:tc>
        <w:tc>
          <w:tcPr>
            <w:tcW w:w="2305" w:type="dxa"/>
          </w:tcPr>
          <w:p w:rsidR="004B347D" w:rsidRDefault="00795DF1">
            <w:pPr>
              <w:pStyle w:val="2"/>
              <w:numPr>
                <w:ilvl w:val="0"/>
                <w:numId w:val="0"/>
              </w:numPr>
              <w:rPr>
                <w:rFonts w:ascii="Times New Roman" w:hAnsi="Times New Roman"/>
                <w:b w:val="0"/>
                <w:i w:val="0"/>
                <w:iCs w:val="0"/>
                <w:sz w:val="22"/>
                <w:szCs w:val="22"/>
              </w:rPr>
            </w:pPr>
            <w:r>
              <w:rPr>
                <w:rFonts w:ascii="Times New Roman" w:hAnsi="Times New Roman"/>
                <w:b w:val="0"/>
                <w:i w:val="0"/>
                <w:iCs w:val="0"/>
                <w:sz w:val="22"/>
                <w:szCs w:val="22"/>
              </w:rPr>
              <w:t>2 – 11 классы</w:t>
            </w:r>
          </w:p>
        </w:tc>
        <w:tc>
          <w:tcPr>
            <w:tcW w:w="2545" w:type="dxa"/>
          </w:tcPr>
          <w:p w:rsidR="004B347D" w:rsidRDefault="00795DF1">
            <w:pPr>
              <w:pStyle w:val="2"/>
              <w:numPr>
                <w:ilvl w:val="0"/>
                <w:numId w:val="0"/>
              </w:numPr>
              <w:rPr>
                <w:rFonts w:ascii="Times New Roman" w:hAnsi="Times New Roman"/>
                <w:b w:val="0"/>
                <w:i w:val="0"/>
                <w:iCs w:val="0"/>
                <w:sz w:val="22"/>
                <w:szCs w:val="22"/>
              </w:rPr>
            </w:pPr>
            <w:r>
              <w:rPr>
                <w:rFonts w:ascii="Times New Roman" w:hAnsi="Times New Roman"/>
                <w:b w:val="0"/>
                <w:i w:val="0"/>
                <w:iCs w:val="0"/>
                <w:sz w:val="22"/>
                <w:szCs w:val="22"/>
              </w:rPr>
              <w:t>2 – 11 классы</w:t>
            </w:r>
          </w:p>
        </w:tc>
      </w:tr>
      <w:tr w:rsidR="004B347D">
        <w:tc>
          <w:tcPr>
            <w:tcW w:w="1992" w:type="dxa"/>
          </w:tcPr>
          <w:p w:rsidR="004B347D" w:rsidRDefault="00795DF1">
            <w:pPr>
              <w:pStyle w:val="2"/>
              <w:numPr>
                <w:ilvl w:val="0"/>
                <w:numId w:val="0"/>
              </w:numPr>
              <w:rPr>
                <w:rFonts w:ascii="Times New Roman" w:hAnsi="Times New Roman"/>
                <w:b w:val="0"/>
                <w:i w:val="0"/>
                <w:iCs w:val="0"/>
                <w:sz w:val="22"/>
                <w:szCs w:val="22"/>
              </w:rPr>
            </w:pPr>
            <w:r>
              <w:rPr>
                <w:rFonts w:ascii="Times New Roman" w:hAnsi="Times New Roman"/>
                <w:b w:val="0"/>
                <w:i w:val="0"/>
                <w:iCs w:val="0"/>
                <w:sz w:val="22"/>
                <w:szCs w:val="22"/>
              </w:rPr>
              <w:t>34 учебных недель</w:t>
            </w:r>
          </w:p>
        </w:tc>
        <w:tc>
          <w:tcPr>
            <w:tcW w:w="2310" w:type="dxa"/>
          </w:tcPr>
          <w:p w:rsidR="004B347D" w:rsidRDefault="00795DF1">
            <w:pPr>
              <w:pStyle w:val="2"/>
              <w:numPr>
                <w:ilvl w:val="0"/>
                <w:numId w:val="0"/>
              </w:numPr>
              <w:rPr>
                <w:rFonts w:ascii="Times New Roman" w:hAnsi="Times New Roman"/>
                <w:b w:val="0"/>
                <w:i w:val="0"/>
                <w:iCs w:val="0"/>
                <w:sz w:val="22"/>
                <w:szCs w:val="22"/>
              </w:rPr>
            </w:pPr>
            <w:r>
              <w:rPr>
                <w:rFonts w:ascii="Times New Roman" w:hAnsi="Times New Roman"/>
                <w:b w:val="0"/>
                <w:i w:val="0"/>
                <w:iCs w:val="0"/>
                <w:sz w:val="22"/>
                <w:szCs w:val="22"/>
              </w:rPr>
              <w:t>9, 11 классы</w:t>
            </w:r>
          </w:p>
        </w:tc>
        <w:tc>
          <w:tcPr>
            <w:tcW w:w="2305" w:type="dxa"/>
          </w:tcPr>
          <w:p w:rsidR="004B347D" w:rsidRDefault="00795DF1">
            <w:pPr>
              <w:pStyle w:val="2"/>
              <w:numPr>
                <w:ilvl w:val="0"/>
                <w:numId w:val="0"/>
              </w:numPr>
              <w:rPr>
                <w:rFonts w:ascii="Times New Roman" w:hAnsi="Times New Roman"/>
                <w:b w:val="0"/>
                <w:i w:val="0"/>
                <w:iCs w:val="0"/>
                <w:sz w:val="22"/>
                <w:szCs w:val="22"/>
              </w:rPr>
            </w:pPr>
            <w:r>
              <w:rPr>
                <w:rFonts w:ascii="Times New Roman" w:hAnsi="Times New Roman"/>
                <w:b w:val="0"/>
                <w:i w:val="0"/>
                <w:iCs w:val="0"/>
                <w:sz w:val="22"/>
                <w:szCs w:val="22"/>
              </w:rPr>
              <w:t>9, 11 классы</w:t>
            </w:r>
          </w:p>
        </w:tc>
        <w:tc>
          <w:tcPr>
            <w:tcW w:w="2545" w:type="dxa"/>
          </w:tcPr>
          <w:p w:rsidR="004B347D" w:rsidRDefault="00795DF1">
            <w:pPr>
              <w:pStyle w:val="2"/>
              <w:numPr>
                <w:ilvl w:val="0"/>
                <w:numId w:val="0"/>
              </w:numPr>
              <w:rPr>
                <w:rFonts w:ascii="Times New Roman" w:hAnsi="Times New Roman"/>
                <w:b w:val="0"/>
                <w:i w:val="0"/>
                <w:iCs w:val="0"/>
                <w:sz w:val="22"/>
                <w:szCs w:val="22"/>
              </w:rPr>
            </w:pPr>
            <w:r>
              <w:rPr>
                <w:rFonts w:ascii="Times New Roman" w:hAnsi="Times New Roman"/>
                <w:b w:val="0"/>
                <w:i w:val="0"/>
                <w:iCs w:val="0"/>
                <w:sz w:val="22"/>
                <w:szCs w:val="22"/>
              </w:rPr>
              <w:t>9, 11 классы</w:t>
            </w:r>
          </w:p>
        </w:tc>
      </w:tr>
    </w:tbl>
    <w:p w:rsidR="004B347D" w:rsidRDefault="004B347D">
      <w:pPr>
        <w:jc w:val="both"/>
        <w:rPr>
          <w:rFonts w:cs="Arial"/>
          <w:b/>
          <w:bCs/>
          <w:szCs w:val="28"/>
        </w:rPr>
      </w:pPr>
    </w:p>
    <w:p w:rsidR="004B347D" w:rsidRPr="00CD4C92" w:rsidRDefault="00795DF1">
      <w:pPr>
        <w:ind w:firstLine="426"/>
        <w:jc w:val="both"/>
        <w:rPr>
          <w:color w:val="0070C0"/>
        </w:rPr>
      </w:pPr>
      <w:r>
        <w:t xml:space="preserve">Ежедневно к месту занятий осуществляется подвоз школьным </w:t>
      </w:r>
      <w:r w:rsidRPr="00CD4C92">
        <w:t>автобусом</w:t>
      </w:r>
      <w:r w:rsidR="00CD4C92">
        <w:t xml:space="preserve"> 132</w:t>
      </w:r>
      <w:r w:rsidRPr="00CD4C92">
        <w:t xml:space="preserve"> обучающихся, из них:</w:t>
      </w:r>
      <w:r w:rsidR="00CD4C92">
        <w:t xml:space="preserve"> 122 </w:t>
      </w:r>
      <w:r w:rsidRPr="00CD4C92">
        <w:t>человек</w:t>
      </w:r>
      <w:r w:rsidR="00CD4C92">
        <w:t>а</w:t>
      </w:r>
      <w:r w:rsidRPr="00CD4C92">
        <w:t xml:space="preserve"> из деревни Вилг</w:t>
      </w:r>
      <w:r w:rsidR="00CD4C92">
        <w:t>а,7 человек из СНТ Загородное и 3</w:t>
      </w:r>
      <w:r w:rsidRPr="00CD4C92">
        <w:t>человек</w:t>
      </w:r>
      <w:r w:rsidR="00CD4C92">
        <w:t>а</w:t>
      </w:r>
      <w:r w:rsidRPr="00CD4C92">
        <w:t xml:space="preserve"> из Половины.</w:t>
      </w:r>
    </w:p>
    <w:p w:rsidR="004B347D" w:rsidRDefault="00795DF1">
      <w:pPr>
        <w:ind w:firstLine="540"/>
        <w:jc w:val="both"/>
      </w:pPr>
      <w:r w:rsidRPr="00CD4C92">
        <w:t xml:space="preserve">В течение учебного дня обучающиеся имеют возможность получать </w:t>
      </w:r>
      <w:r w:rsidR="00CD4C92">
        <w:t>горячие завтраки и обеды. В 2022-2023 учебном году 433</w:t>
      </w:r>
      <w:r w:rsidRPr="00CD4C92">
        <w:t xml:space="preserve"> </w:t>
      </w:r>
      <w:r w:rsidR="00CD4C92">
        <w:t>человека питалось полностью, 126</w:t>
      </w:r>
      <w:r w:rsidRPr="00CD4C92">
        <w:t xml:space="preserve"> школьника получали </w:t>
      </w:r>
      <w:r>
        <w:t>дотацию (адресная социальная помощь)</w:t>
      </w:r>
      <w:r>
        <w:rPr>
          <w:color w:val="FF0000"/>
        </w:rPr>
        <w:t>.</w:t>
      </w:r>
      <w:r>
        <w:t xml:space="preserve">Учащиеся </w:t>
      </w:r>
      <w:bookmarkStart w:id="10" w:name="_Toc399871914"/>
      <w:r w:rsidR="00CD4C92">
        <w:t>начальной школы (206</w:t>
      </w:r>
      <w:r>
        <w:t xml:space="preserve"> человек) получали бесплатно завтраки.</w:t>
      </w:r>
    </w:p>
    <w:p w:rsidR="004B347D" w:rsidRDefault="00795DF1">
      <w:pPr>
        <w:pStyle w:val="aff"/>
        <w:numPr>
          <w:ilvl w:val="0"/>
          <w:numId w:val="11"/>
        </w:numPr>
        <w:jc w:val="both"/>
        <w:rPr>
          <w:color w:val="FF0000"/>
          <w:u w:val="single"/>
        </w:rPr>
      </w:pPr>
      <w:r>
        <w:rPr>
          <w:iCs/>
          <w:u w:val="single"/>
        </w:rPr>
        <w:t>Средняя наполняемость классов по ступеням обучении</w:t>
      </w:r>
      <w:bookmarkEnd w:id="10"/>
    </w:p>
    <w:p w:rsidR="004B347D" w:rsidRDefault="004B347D">
      <w:pPr>
        <w:pStyle w:val="aff"/>
        <w:ind w:left="786"/>
        <w:jc w:val="both"/>
        <w:rPr>
          <w:color w:val="FF0000"/>
          <w:u w:val="single"/>
        </w:rPr>
      </w:pPr>
    </w:p>
    <w:p w:rsidR="004B347D" w:rsidRDefault="00795DF1">
      <w:pPr>
        <w:jc w:val="center"/>
        <w:rPr>
          <w:bCs/>
        </w:rPr>
      </w:pPr>
      <w:r>
        <w:rPr>
          <w:bCs/>
        </w:rPr>
        <w:t>Динамика средней наполняемости классов по ступеням обучения:</w:t>
      </w:r>
    </w:p>
    <w:p w:rsidR="004B347D" w:rsidRDefault="004B347D">
      <w:pPr>
        <w:jc w:val="center"/>
        <w:rPr>
          <w:bCs/>
        </w:rPr>
      </w:pPr>
    </w:p>
    <w:p w:rsidR="004B347D" w:rsidRDefault="00795DF1">
      <w:pPr>
        <w:jc w:val="center"/>
        <w:rPr>
          <w:bCs/>
        </w:rPr>
      </w:pPr>
      <w:r>
        <w:rPr>
          <w:bCs/>
          <w:noProof/>
        </w:rPr>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B347D" w:rsidRDefault="00795DF1">
      <w:pPr>
        <w:jc w:val="center"/>
        <w:rPr>
          <w:b/>
          <w:bCs/>
          <w:i/>
        </w:rPr>
      </w:pPr>
      <w:r>
        <w:rPr>
          <w:b/>
          <w:bCs/>
          <w:i/>
        </w:rPr>
        <w:t>.</w:t>
      </w:r>
    </w:p>
    <w:p w:rsidR="004B347D" w:rsidRDefault="004B347D">
      <w:pPr>
        <w:jc w:val="center"/>
        <w:rPr>
          <w:b/>
          <w:bCs/>
          <w:i/>
        </w:rPr>
      </w:pPr>
    </w:p>
    <w:p w:rsidR="004B347D" w:rsidRDefault="004B347D">
      <w:pPr>
        <w:jc w:val="center"/>
        <w:rPr>
          <w:b/>
          <w:bCs/>
          <w:i/>
        </w:rPr>
      </w:pPr>
    </w:p>
    <w:p w:rsidR="004B347D" w:rsidRDefault="00795DF1">
      <w:pPr>
        <w:jc w:val="both"/>
      </w:pPr>
      <w:r>
        <w:tab/>
        <w:t>Анализ данных свидетельствует о том, что показатель средней наполняемости классовпо школеувеличился по сравнению с прошлым учебным годом,выше среднего норматива для сельских школ по Республике Карелия.</w:t>
      </w:r>
    </w:p>
    <w:p w:rsidR="004B347D" w:rsidRDefault="004B347D">
      <w:pPr>
        <w:jc w:val="both"/>
        <w:rPr>
          <w:b/>
          <w:bCs/>
          <w:i/>
        </w:rPr>
      </w:pPr>
    </w:p>
    <w:p w:rsidR="004B347D" w:rsidRDefault="004B347D">
      <w:pPr>
        <w:jc w:val="both"/>
        <w:rPr>
          <w:b/>
          <w:bCs/>
          <w:i/>
        </w:rPr>
      </w:pPr>
    </w:p>
    <w:p w:rsidR="004B347D" w:rsidRDefault="00795DF1">
      <w:pPr>
        <w:pStyle w:val="2"/>
        <w:rPr>
          <w:rFonts w:ascii="Times New Roman" w:hAnsi="Times New Roman"/>
          <w:b w:val="0"/>
          <w:i w:val="0"/>
          <w:iCs w:val="0"/>
          <w:sz w:val="24"/>
          <w:u w:val="single"/>
        </w:rPr>
      </w:pPr>
      <w:bookmarkStart w:id="11" w:name="_Toc399871915"/>
      <w:r>
        <w:rPr>
          <w:rFonts w:ascii="Times New Roman" w:hAnsi="Times New Roman"/>
          <w:b w:val="0"/>
          <w:i w:val="0"/>
          <w:iCs w:val="0"/>
          <w:sz w:val="24"/>
          <w:u w:val="single"/>
        </w:rPr>
        <w:t>Динамика количественного состава по половому признаку</w:t>
      </w:r>
      <w:bookmarkEnd w:id="11"/>
      <w:r>
        <w:rPr>
          <w:rFonts w:ascii="Times New Roman" w:hAnsi="Times New Roman"/>
          <w:b w:val="0"/>
          <w:i w:val="0"/>
          <w:iCs w:val="0"/>
          <w:sz w:val="24"/>
          <w:u w:val="single"/>
        </w:rPr>
        <w:t>:</w:t>
      </w:r>
    </w:p>
    <w:p w:rsidR="004B347D" w:rsidRDefault="00795DF1">
      <w:r>
        <w:rPr>
          <w:noProof/>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B347D" w:rsidRDefault="004B347D">
      <w:pPr>
        <w:rPr>
          <w:u w:val="single"/>
        </w:rPr>
      </w:pPr>
    </w:p>
    <w:p w:rsidR="004B347D" w:rsidRDefault="004B347D">
      <w:pPr>
        <w:jc w:val="center"/>
      </w:pPr>
    </w:p>
    <w:p w:rsidR="004B347D" w:rsidRDefault="00795DF1">
      <w:pPr>
        <w:pStyle w:val="2"/>
        <w:rPr>
          <w:rFonts w:ascii="Times New Roman" w:hAnsi="Times New Roman"/>
          <w:b w:val="0"/>
          <w:i w:val="0"/>
          <w:iCs w:val="0"/>
          <w:sz w:val="24"/>
          <w:u w:val="single"/>
        </w:rPr>
      </w:pPr>
      <w:bookmarkStart w:id="12" w:name="_Toc399871916"/>
      <w:r>
        <w:rPr>
          <w:rFonts w:ascii="Times New Roman" w:hAnsi="Times New Roman"/>
          <w:b w:val="0"/>
          <w:i w:val="0"/>
          <w:iCs w:val="0"/>
          <w:sz w:val="24"/>
          <w:u w:val="single"/>
        </w:rPr>
        <w:t>Особенности организации обучения иностранному языку,  технологиям, информатики, физической культуре</w:t>
      </w:r>
      <w:bookmarkEnd w:id="12"/>
    </w:p>
    <w:p w:rsidR="004B347D" w:rsidRDefault="00795DF1">
      <w:pPr>
        <w:pStyle w:val="ae"/>
        <w:tabs>
          <w:tab w:val="right" w:pos="540"/>
          <w:tab w:val="right" w:pos="720"/>
        </w:tabs>
        <w:spacing w:after="0"/>
        <w:ind w:firstLine="539"/>
        <w:jc w:val="both"/>
      </w:pPr>
      <w:r>
        <w:t>При проведении занятий по иностранному языку, технологии, информатике и ИКТ, учебной практике, физической культуре (10-11 классы), химии и физике в 10-11 классах при проведении лабораторных и практических работ  допускается деление на группы классов, если наполняемость которых составляет не менее 20 человек.</w:t>
      </w:r>
    </w:p>
    <w:p w:rsidR="004B347D" w:rsidRDefault="004B347D">
      <w:pPr>
        <w:pStyle w:val="ae"/>
        <w:tabs>
          <w:tab w:val="right" w:pos="540"/>
          <w:tab w:val="right" w:pos="720"/>
        </w:tabs>
        <w:spacing w:after="0"/>
        <w:jc w:val="both"/>
      </w:pPr>
    </w:p>
    <w:p w:rsidR="004B347D" w:rsidRDefault="00795DF1">
      <w:pPr>
        <w:pStyle w:val="ae"/>
        <w:numPr>
          <w:ilvl w:val="0"/>
          <w:numId w:val="15"/>
        </w:numPr>
        <w:tabs>
          <w:tab w:val="right" w:pos="540"/>
          <w:tab w:val="right" w:pos="720"/>
        </w:tabs>
        <w:spacing w:after="0"/>
        <w:jc w:val="center"/>
        <w:rPr>
          <w:u w:val="single"/>
        </w:rPr>
      </w:pPr>
      <w:r>
        <w:rPr>
          <w:u w:val="single"/>
        </w:rPr>
        <w:t>Динамика количества учеников на одного педагога</w:t>
      </w:r>
    </w:p>
    <w:p w:rsidR="004B347D" w:rsidRDefault="004B347D">
      <w:pPr>
        <w:pStyle w:val="ae"/>
        <w:tabs>
          <w:tab w:val="right" w:pos="540"/>
          <w:tab w:val="right" w:pos="720"/>
        </w:tabs>
        <w:spacing w:after="0"/>
        <w:ind w:left="567"/>
        <w:rPr>
          <w:u w:val="single"/>
        </w:rPr>
      </w:pPr>
    </w:p>
    <w:p w:rsidR="004B347D" w:rsidRDefault="004B347D">
      <w:pPr>
        <w:pStyle w:val="ae"/>
        <w:tabs>
          <w:tab w:val="right" w:pos="540"/>
          <w:tab w:val="right" w:pos="720"/>
        </w:tabs>
        <w:spacing w:after="0"/>
        <w:ind w:left="1259"/>
        <w:rPr>
          <w:b/>
        </w:rPr>
      </w:pPr>
    </w:p>
    <w:p w:rsidR="004B347D" w:rsidRDefault="00795DF1">
      <w:pPr>
        <w:pStyle w:val="ae"/>
        <w:tabs>
          <w:tab w:val="right" w:pos="540"/>
          <w:tab w:val="right" w:pos="720"/>
        </w:tabs>
        <w:spacing w:after="0"/>
        <w:rPr>
          <w:b/>
        </w:rPr>
      </w:pPr>
      <w:r>
        <w:rPr>
          <w:b/>
          <w:noProof/>
        </w:rPr>
        <w:drawing>
          <wp:inline distT="0" distB="0" distL="0" distR="0">
            <wp:extent cx="4979670" cy="2057400"/>
            <wp:effectExtent l="19050" t="0" r="11430" b="0"/>
            <wp:docPr id="4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B347D" w:rsidRDefault="004B347D">
      <w:pPr>
        <w:pStyle w:val="ae"/>
        <w:tabs>
          <w:tab w:val="right" w:pos="540"/>
          <w:tab w:val="right" w:pos="720"/>
        </w:tabs>
        <w:spacing w:after="0"/>
        <w:ind w:left="1259"/>
        <w:jc w:val="both"/>
        <w:rPr>
          <w:u w:val="single"/>
        </w:rPr>
      </w:pPr>
    </w:p>
    <w:p w:rsidR="004B347D" w:rsidRDefault="004B347D">
      <w:pPr>
        <w:pStyle w:val="ae"/>
        <w:tabs>
          <w:tab w:val="right" w:pos="540"/>
          <w:tab w:val="right" w:pos="720"/>
        </w:tabs>
        <w:spacing w:after="0"/>
        <w:ind w:left="1259"/>
        <w:jc w:val="both"/>
        <w:rPr>
          <w:u w:val="single"/>
        </w:rPr>
      </w:pPr>
    </w:p>
    <w:p w:rsidR="004B347D" w:rsidRDefault="004B347D">
      <w:pPr>
        <w:pStyle w:val="ae"/>
        <w:tabs>
          <w:tab w:val="right" w:pos="540"/>
          <w:tab w:val="right" w:pos="720"/>
        </w:tabs>
        <w:spacing w:after="0"/>
        <w:ind w:left="1259"/>
        <w:jc w:val="both"/>
        <w:rPr>
          <w:u w:val="single"/>
        </w:rPr>
      </w:pPr>
    </w:p>
    <w:p w:rsidR="004B347D" w:rsidRDefault="004B347D">
      <w:pPr>
        <w:pStyle w:val="ae"/>
        <w:tabs>
          <w:tab w:val="right" w:pos="540"/>
          <w:tab w:val="right" w:pos="720"/>
        </w:tabs>
        <w:spacing w:after="0"/>
        <w:ind w:left="1259"/>
        <w:jc w:val="both"/>
        <w:rPr>
          <w:u w:val="single"/>
        </w:rPr>
      </w:pPr>
    </w:p>
    <w:p w:rsidR="004B347D" w:rsidRDefault="00795DF1">
      <w:pPr>
        <w:pStyle w:val="ae"/>
        <w:numPr>
          <w:ilvl w:val="0"/>
          <w:numId w:val="15"/>
        </w:numPr>
        <w:tabs>
          <w:tab w:val="right" w:pos="540"/>
          <w:tab w:val="right" w:pos="720"/>
        </w:tabs>
        <w:spacing w:after="0"/>
        <w:jc w:val="both"/>
        <w:rPr>
          <w:u w:val="single"/>
        </w:rPr>
      </w:pPr>
      <w:r>
        <w:rPr>
          <w:iCs/>
          <w:u w:val="single"/>
        </w:rPr>
        <w:t>Недельная нагрузка учителя</w:t>
      </w:r>
    </w:p>
    <w:p w:rsidR="004B347D" w:rsidRDefault="004B347D">
      <w:pPr>
        <w:pStyle w:val="ae"/>
        <w:tabs>
          <w:tab w:val="right" w:pos="540"/>
          <w:tab w:val="right" w:pos="720"/>
        </w:tabs>
        <w:spacing w:after="0"/>
        <w:ind w:left="1259"/>
        <w:jc w:val="both"/>
        <w:rPr>
          <w:u w:val="single"/>
        </w:rPr>
      </w:pPr>
    </w:p>
    <w:p w:rsidR="004B347D" w:rsidRDefault="00795DF1">
      <w:pPr>
        <w:pStyle w:val="ae"/>
        <w:tabs>
          <w:tab w:val="right" w:pos="540"/>
          <w:tab w:val="right" w:pos="720"/>
        </w:tabs>
        <w:spacing w:after="0"/>
        <w:ind w:left="1259"/>
        <w:jc w:val="both"/>
        <w:rPr>
          <w:b/>
          <w:iCs/>
        </w:rPr>
      </w:pPr>
      <w:r>
        <w:rPr>
          <w:b/>
          <w:iCs/>
          <w:noProof/>
        </w:rPr>
        <w:drawing>
          <wp:inline distT="0" distB="0" distL="0" distR="0">
            <wp:extent cx="4222750" cy="2253615"/>
            <wp:effectExtent l="19050" t="0" r="24809"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B347D" w:rsidRDefault="004B347D">
      <w:pPr>
        <w:pStyle w:val="ae"/>
        <w:tabs>
          <w:tab w:val="right" w:pos="540"/>
          <w:tab w:val="right" w:pos="720"/>
        </w:tabs>
        <w:spacing w:after="0"/>
        <w:ind w:left="1259"/>
        <w:jc w:val="both"/>
        <w:rPr>
          <w:b/>
          <w:iCs/>
        </w:rPr>
      </w:pPr>
    </w:p>
    <w:p w:rsidR="004B347D" w:rsidRDefault="004B347D">
      <w:pPr>
        <w:pStyle w:val="ae"/>
        <w:tabs>
          <w:tab w:val="right" w:pos="540"/>
          <w:tab w:val="right" w:pos="720"/>
        </w:tabs>
        <w:spacing w:after="0"/>
        <w:ind w:left="1259"/>
        <w:jc w:val="both"/>
        <w:rPr>
          <w:b/>
        </w:rPr>
      </w:pPr>
    </w:p>
    <w:p w:rsidR="004B347D" w:rsidRDefault="004B347D"/>
    <w:p w:rsidR="004B347D" w:rsidRDefault="00795DF1">
      <w:pPr>
        <w:numPr>
          <w:ilvl w:val="2"/>
          <w:numId w:val="16"/>
        </w:numPr>
        <w:tabs>
          <w:tab w:val="clear" w:pos="2160"/>
          <w:tab w:val="left" w:pos="1260"/>
        </w:tabs>
        <w:ind w:left="1260"/>
        <w:rPr>
          <w:rStyle w:val="20"/>
          <w:rFonts w:ascii="Times New Roman" w:hAnsi="Times New Roman" w:cs="Times New Roman"/>
          <w:b w:val="0"/>
          <w:bCs w:val="0"/>
          <w:i w:val="0"/>
          <w:iCs w:val="0"/>
          <w:sz w:val="24"/>
          <w:szCs w:val="24"/>
          <w:u w:val="single"/>
        </w:rPr>
      </w:pPr>
      <w:bookmarkStart w:id="13" w:name="_Toc399871917"/>
      <w:r>
        <w:rPr>
          <w:rStyle w:val="20"/>
          <w:rFonts w:ascii="Times New Roman" w:hAnsi="Times New Roman" w:cs="Times New Roman"/>
          <w:b w:val="0"/>
          <w:i w:val="0"/>
          <w:iCs w:val="0"/>
          <w:sz w:val="24"/>
          <w:szCs w:val="24"/>
          <w:u w:val="single"/>
        </w:rPr>
        <w:t>Главные направления работы педагогического коллектива</w:t>
      </w:r>
      <w:bookmarkEnd w:id="13"/>
    </w:p>
    <w:p w:rsidR="004B347D" w:rsidRDefault="004B347D">
      <w:pPr>
        <w:ind w:left="1260"/>
      </w:pPr>
    </w:p>
    <w:p w:rsidR="004B347D" w:rsidRDefault="00795DF1">
      <w:pPr>
        <w:tabs>
          <w:tab w:val="left" w:pos="426"/>
        </w:tabs>
        <w:rPr>
          <w:b/>
        </w:rPr>
      </w:pPr>
      <w:r>
        <w:rPr>
          <w:u w:val="single"/>
        </w:rPr>
        <w:t>Методическая тема:</w:t>
      </w:r>
      <w:r>
        <w:rPr>
          <w:b/>
        </w:rPr>
        <w:t xml:space="preserve">: </w:t>
      </w:r>
    </w:p>
    <w:p w:rsidR="004B347D" w:rsidRDefault="00795DF1">
      <w:pPr>
        <w:pStyle w:val="af6"/>
        <w:rPr>
          <w:sz w:val="28"/>
          <w:szCs w:val="28"/>
        </w:rPr>
      </w:pPr>
      <w:r>
        <w:rPr>
          <w:b/>
        </w:rPr>
        <w:t xml:space="preserve">Цель </w:t>
      </w:r>
      <w:r>
        <w:rPr>
          <w:b/>
          <w:sz w:val="28"/>
          <w:szCs w:val="28"/>
        </w:rPr>
        <w:t>:</w:t>
      </w:r>
    </w:p>
    <w:p w:rsidR="004B347D" w:rsidRDefault="00795DF1">
      <w:pPr>
        <w:shd w:val="clear" w:color="auto" w:fill="FFFFFF"/>
        <w:rPr>
          <w:rFonts w:ascii="Arial" w:hAnsi="Arial" w:cs="Arial"/>
          <w:color w:val="181818"/>
          <w:sz w:val="17"/>
          <w:szCs w:val="17"/>
        </w:rPr>
      </w:pPr>
      <w:r>
        <w:rPr>
          <w:color w:val="181818"/>
          <w:sz w:val="28"/>
          <w:szCs w:val="28"/>
        </w:rPr>
        <w:t>Повышения качества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 реализации ФГОС и воспитания личности, подготовленной к жизни в высокотехнологичном, конкурентном мире.</w:t>
      </w:r>
    </w:p>
    <w:p w:rsidR="004B347D" w:rsidRDefault="004B347D">
      <w:pPr>
        <w:jc w:val="both"/>
        <w:rPr>
          <w:b/>
          <w:color w:val="000000"/>
        </w:rPr>
      </w:pPr>
    </w:p>
    <w:p w:rsidR="004B347D" w:rsidRDefault="004B347D">
      <w:pPr>
        <w:jc w:val="both"/>
        <w:rPr>
          <w:b/>
          <w:color w:val="000000"/>
        </w:rPr>
      </w:pPr>
    </w:p>
    <w:p w:rsidR="004B347D" w:rsidRDefault="004B347D">
      <w:pPr>
        <w:pStyle w:val="af6"/>
        <w:rPr>
          <w:color w:val="000000"/>
          <w:sz w:val="28"/>
          <w:szCs w:val="28"/>
        </w:rPr>
      </w:pPr>
    </w:p>
    <w:p w:rsidR="004B347D" w:rsidRDefault="004B347D">
      <w:pPr>
        <w:ind w:firstLine="540"/>
      </w:pPr>
    </w:p>
    <w:p w:rsidR="004B347D" w:rsidRDefault="004B347D">
      <w:pPr>
        <w:pStyle w:val="af6"/>
        <w:rPr>
          <w:b/>
        </w:rPr>
      </w:pPr>
    </w:p>
    <w:p w:rsidR="004B347D" w:rsidRDefault="00795DF1">
      <w:pPr>
        <w:pStyle w:val="Default"/>
        <w:rPr>
          <w:b/>
          <w:bCs/>
        </w:rPr>
      </w:pPr>
      <w:r>
        <w:rPr>
          <w:b/>
          <w:bCs/>
        </w:rPr>
        <w:t>Основные задачи методической работы:</w:t>
      </w:r>
    </w:p>
    <w:p w:rsidR="004B347D" w:rsidRDefault="00795DF1">
      <w:pPr>
        <w:numPr>
          <w:ilvl w:val="0"/>
          <w:numId w:val="17"/>
        </w:numPr>
        <w:rPr>
          <w:sz w:val="28"/>
          <w:szCs w:val="28"/>
        </w:rPr>
      </w:pPr>
      <w:r>
        <w:rPr>
          <w:sz w:val="28"/>
          <w:szCs w:val="28"/>
        </w:rPr>
        <w:t>Реализация  ФГОС ООО (соблюдение требований к структуре образования, к условиям реализации образовательных программ, к результатам их освоения, к системе оценки качества образования, подведение итогов реализации ФГОС ООО  - выпуск 9 класса).</w:t>
      </w:r>
    </w:p>
    <w:p w:rsidR="004B347D" w:rsidRDefault="00795DF1">
      <w:pPr>
        <w:numPr>
          <w:ilvl w:val="0"/>
          <w:numId w:val="17"/>
        </w:numPr>
        <w:rPr>
          <w:sz w:val="28"/>
          <w:szCs w:val="28"/>
        </w:rPr>
      </w:pPr>
      <w:r>
        <w:rPr>
          <w:sz w:val="28"/>
          <w:szCs w:val="28"/>
        </w:rPr>
        <w:t>Реализация ФГОС АООП НОО(соблюдение требований к структуре образования, к условиям реализации образовательных программ, к результатам их освоения, к системе оценки качества образования)</w:t>
      </w:r>
    </w:p>
    <w:p w:rsidR="004B347D" w:rsidRDefault="00795DF1">
      <w:pPr>
        <w:numPr>
          <w:ilvl w:val="0"/>
          <w:numId w:val="17"/>
        </w:numPr>
        <w:rPr>
          <w:sz w:val="28"/>
          <w:szCs w:val="28"/>
        </w:rPr>
      </w:pPr>
      <w:r>
        <w:rPr>
          <w:sz w:val="28"/>
          <w:szCs w:val="28"/>
        </w:rPr>
        <w:t>Совершенствование работы по поддержке талантливых детей (создание банка одарённых детей, создание среды для проявления и развития способностей, стимулирование и выявление достижений учащихся).</w:t>
      </w:r>
    </w:p>
    <w:p w:rsidR="004B347D" w:rsidRDefault="00795DF1">
      <w:pPr>
        <w:numPr>
          <w:ilvl w:val="0"/>
          <w:numId w:val="17"/>
        </w:numPr>
        <w:rPr>
          <w:sz w:val="28"/>
          <w:szCs w:val="28"/>
        </w:rPr>
      </w:pPr>
      <w:r>
        <w:rPr>
          <w:sz w:val="28"/>
          <w:szCs w:val="28"/>
        </w:rPr>
        <w:t>Развитие учительского потенциала (участие в различных педагогических конкурсах, подготовка и переподготовка педагогических кадров, реализация инновационных программ, освоение новых образовательных технологий).</w:t>
      </w:r>
    </w:p>
    <w:p w:rsidR="004B347D" w:rsidRDefault="00795DF1">
      <w:pPr>
        <w:numPr>
          <w:ilvl w:val="0"/>
          <w:numId w:val="17"/>
        </w:numPr>
        <w:rPr>
          <w:sz w:val="28"/>
          <w:szCs w:val="28"/>
        </w:rPr>
      </w:pPr>
      <w:r>
        <w:rPr>
          <w:sz w:val="28"/>
          <w:szCs w:val="28"/>
        </w:rPr>
        <w:t>Здоровьесбережение школьников (работа с использованием здоровьесберегающих  технологий, организация своевременной диспансеризации учащихся, реализация профилактической программы по здоровьесбережению, организация спортивных мероприятий).</w:t>
      </w:r>
    </w:p>
    <w:p w:rsidR="004B347D" w:rsidRDefault="00795DF1">
      <w:pPr>
        <w:numPr>
          <w:ilvl w:val="0"/>
          <w:numId w:val="17"/>
        </w:numPr>
        <w:rPr>
          <w:sz w:val="28"/>
          <w:szCs w:val="28"/>
        </w:rPr>
      </w:pPr>
      <w:r>
        <w:rPr>
          <w:color w:val="000000"/>
          <w:sz w:val="27"/>
          <w:szCs w:val="27"/>
          <w:shd w:val="clear" w:color="auto" w:fill="FFFFFF"/>
        </w:rPr>
        <w:t xml:space="preserve">100% охват контингента обучающихся 5-11 классов образовательной организации, осваивающих основную общеобразовательную программу по учебным предметам «Технология», «Информатика», «Основы безопасности жизнедеятельности» на обновленном учебном оборудовании с применением новых методик обучения и воспитания. </w:t>
      </w:r>
    </w:p>
    <w:p w:rsidR="004B347D" w:rsidRDefault="00795DF1">
      <w:pPr>
        <w:numPr>
          <w:ilvl w:val="0"/>
          <w:numId w:val="17"/>
        </w:numPr>
        <w:rPr>
          <w:sz w:val="28"/>
          <w:szCs w:val="28"/>
        </w:rPr>
      </w:pPr>
      <w:r>
        <w:rPr>
          <w:color w:val="000000"/>
          <w:sz w:val="27"/>
          <w:szCs w:val="27"/>
          <w:shd w:val="clear" w:color="auto" w:fill="FFFFFF"/>
        </w:rPr>
        <w:t>Не менее 70% охват контингента обучающихся  -дополнительными общеобразовательными программами цифрового и гуманитарного профилей во внеурочное время, в том числе с использованием дистанционных форм обучения и сетевого партнерства.</w:t>
      </w:r>
    </w:p>
    <w:p w:rsidR="004B347D" w:rsidRDefault="00795DF1">
      <w:pPr>
        <w:numPr>
          <w:ilvl w:val="0"/>
          <w:numId w:val="17"/>
        </w:numPr>
        <w:rPr>
          <w:sz w:val="28"/>
          <w:szCs w:val="28"/>
        </w:rPr>
      </w:pPr>
      <w:r>
        <w:rPr>
          <w:color w:val="000000"/>
          <w:sz w:val="27"/>
          <w:szCs w:val="27"/>
          <w:shd w:val="clear" w:color="auto" w:fill="FFFFFF"/>
        </w:rPr>
        <w:t xml:space="preserve">Использование возможности постигать азы наук и осваивать новые технологии, используя современное оборудование </w:t>
      </w:r>
      <w:r>
        <w:rPr>
          <w:color w:val="000000"/>
          <w:sz w:val="28"/>
          <w:szCs w:val="28"/>
        </w:rPr>
        <w:t>Центра «Точка роста»</w:t>
      </w:r>
      <w:r>
        <w:rPr>
          <w:color w:val="000000"/>
          <w:sz w:val="27"/>
          <w:szCs w:val="27"/>
          <w:shd w:val="clear" w:color="auto" w:fill="FFFFFF"/>
        </w:rPr>
        <w:t>.</w:t>
      </w:r>
    </w:p>
    <w:p w:rsidR="004B347D" w:rsidRDefault="004B347D">
      <w:pPr>
        <w:ind w:left="720"/>
        <w:rPr>
          <w:sz w:val="28"/>
          <w:szCs w:val="28"/>
        </w:rPr>
      </w:pPr>
    </w:p>
    <w:p w:rsidR="004B347D" w:rsidRDefault="004B347D">
      <w:pPr>
        <w:pStyle w:val="Default"/>
        <w:rPr>
          <w:b/>
          <w:bCs/>
        </w:rPr>
      </w:pPr>
    </w:p>
    <w:p w:rsidR="004B347D" w:rsidRDefault="004B347D">
      <w:pPr>
        <w:jc w:val="both"/>
        <w:rPr>
          <w:color w:val="00B050"/>
        </w:rPr>
      </w:pPr>
    </w:p>
    <w:p w:rsidR="004B347D" w:rsidRDefault="00795DF1">
      <w:pPr>
        <w:jc w:val="both"/>
      </w:pPr>
      <w:bookmarkStart w:id="14" w:name="_Toc399871918"/>
      <w:r>
        <w:t>Направления работы:</w:t>
      </w:r>
    </w:p>
    <w:p w:rsidR="004B347D" w:rsidRDefault="00795DF1">
      <w:pPr>
        <w:numPr>
          <w:ilvl w:val="0"/>
          <w:numId w:val="18"/>
        </w:numPr>
        <w:jc w:val="both"/>
      </w:pPr>
      <w:r>
        <w:t>реализация ФГОС НОО:</w:t>
      </w:r>
    </w:p>
    <w:p w:rsidR="004B347D" w:rsidRDefault="00795DF1">
      <w:pPr>
        <w:numPr>
          <w:ilvl w:val="0"/>
          <w:numId w:val="19"/>
        </w:numPr>
        <w:tabs>
          <w:tab w:val="clear" w:pos="720"/>
          <w:tab w:val="left" w:pos="1080"/>
        </w:tabs>
        <w:ind w:left="1080" w:hanging="180"/>
        <w:jc w:val="both"/>
      </w:pPr>
      <w:r>
        <w:t>Создание банка заданий для проведения диагностики предметных, метапредметных и личностных результатов</w:t>
      </w:r>
    </w:p>
    <w:p w:rsidR="004B347D" w:rsidRDefault="00795DF1">
      <w:pPr>
        <w:numPr>
          <w:ilvl w:val="0"/>
          <w:numId w:val="19"/>
        </w:numPr>
        <w:tabs>
          <w:tab w:val="clear" w:pos="720"/>
          <w:tab w:val="left" w:pos="1080"/>
        </w:tabs>
        <w:ind w:left="1080" w:hanging="180"/>
        <w:jc w:val="both"/>
      </w:pPr>
      <w:r>
        <w:t>Совершенствование  модели внеурочной деятельности</w:t>
      </w:r>
    </w:p>
    <w:p w:rsidR="004B347D" w:rsidRDefault="00795DF1">
      <w:pPr>
        <w:numPr>
          <w:ilvl w:val="0"/>
          <w:numId w:val="19"/>
        </w:numPr>
        <w:tabs>
          <w:tab w:val="clear" w:pos="720"/>
          <w:tab w:val="left" w:pos="1080"/>
        </w:tabs>
        <w:ind w:left="1080" w:hanging="180"/>
        <w:jc w:val="both"/>
      </w:pPr>
      <w:r>
        <w:t>Организация мониторинга предметных, метапредметных и личностных результатов</w:t>
      </w:r>
    </w:p>
    <w:p w:rsidR="004B347D" w:rsidRDefault="00795DF1">
      <w:pPr>
        <w:numPr>
          <w:ilvl w:val="0"/>
          <w:numId w:val="19"/>
        </w:numPr>
        <w:tabs>
          <w:tab w:val="clear" w:pos="720"/>
          <w:tab w:val="left" w:pos="1080"/>
        </w:tabs>
        <w:ind w:left="1080" w:hanging="180"/>
        <w:jc w:val="both"/>
      </w:pPr>
      <w:r>
        <w:t>Совершенствование   форм для проведения мониторинга предметных результатов в 1-4 классах</w:t>
      </w:r>
    </w:p>
    <w:p w:rsidR="004B347D" w:rsidRDefault="00795DF1">
      <w:pPr>
        <w:numPr>
          <w:ilvl w:val="0"/>
          <w:numId w:val="19"/>
        </w:numPr>
        <w:tabs>
          <w:tab w:val="clear" w:pos="720"/>
          <w:tab w:val="left" w:pos="1080"/>
        </w:tabs>
        <w:ind w:left="1080" w:hanging="180"/>
        <w:jc w:val="both"/>
      </w:pPr>
      <w:r>
        <w:t>Совершенствование структуры портфолио</w:t>
      </w:r>
    </w:p>
    <w:p w:rsidR="004B347D" w:rsidRDefault="00795DF1">
      <w:pPr>
        <w:numPr>
          <w:ilvl w:val="0"/>
          <w:numId w:val="18"/>
        </w:numPr>
        <w:jc w:val="both"/>
      </w:pPr>
      <w:r>
        <w:t xml:space="preserve">Продолжение работы по внедрению  ФГОС  основного общего образования в 2020-2021 учебном году </w:t>
      </w:r>
    </w:p>
    <w:p w:rsidR="004B347D" w:rsidRDefault="00795DF1">
      <w:pPr>
        <w:numPr>
          <w:ilvl w:val="0"/>
          <w:numId w:val="20"/>
        </w:numPr>
        <w:tabs>
          <w:tab w:val="clear" w:pos="720"/>
          <w:tab w:val="left" w:pos="1080"/>
        </w:tabs>
        <w:ind w:left="1080"/>
        <w:jc w:val="both"/>
      </w:pPr>
      <w:r>
        <w:t xml:space="preserve">реализация плана перехода на ФГОС ООО; </w:t>
      </w:r>
    </w:p>
    <w:p w:rsidR="004B347D" w:rsidRDefault="00795DF1">
      <w:pPr>
        <w:numPr>
          <w:ilvl w:val="0"/>
          <w:numId w:val="20"/>
        </w:numPr>
        <w:tabs>
          <w:tab w:val="clear" w:pos="720"/>
          <w:tab w:val="left" w:pos="1080"/>
        </w:tabs>
        <w:ind w:left="1080"/>
        <w:jc w:val="both"/>
      </w:pPr>
      <w:r>
        <w:t xml:space="preserve">организация  </w:t>
      </w:r>
      <w:r>
        <w:rPr>
          <w:bCs/>
          <w:iCs/>
        </w:rPr>
        <w:t>мониторинга готовности ОУ к введению ФГОС ООО (9 класс) и ФГОС НОО для детей с ОВЗ</w:t>
      </w:r>
      <w:r>
        <w:rPr>
          <w:b/>
          <w:bCs/>
          <w:iCs/>
        </w:rPr>
        <w:t>;</w:t>
      </w:r>
    </w:p>
    <w:p w:rsidR="004B347D" w:rsidRDefault="00795DF1">
      <w:pPr>
        <w:tabs>
          <w:tab w:val="left" w:pos="1418"/>
        </w:tabs>
        <w:ind w:left="1418" w:hanging="284"/>
        <w:jc w:val="both"/>
      </w:pPr>
      <w:r>
        <w:rPr>
          <w:b/>
          <w:bCs/>
          <w:iCs/>
        </w:rPr>
        <w:t xml:space="preserve">-    </w:t>
      </w:r>
      <w:r>
        <w:rPr>
          <w:bCs/>
          <w:iCs/>
        </w:rPr>
        <w:t>изучение ФГОС НОО для детей с ОВЗ, подготовка к разработке программы по данному направлению работы;</w:t>
      </w:r>
    </w:p>
    <w:p w:rsidR="004B347D" w:rsidRDefault="00795DF1">
      <w:pPr>
        <w:numPr>
          <w:ilvl w:val="1"/>
          <w:numId w:val="21"/>
        </w:numPr>
        <w:jc w:val="both"/>
      </w:pPr>
      <w:r>
        <w:t>разработка модели организации образовательного процесса, обеспечивающей вариативность внеурочной деятельности обучающихся;</w:t>
      </w:r>
    </w:p>
    <w:p w:rsidR="004B347D" w:rsidRDefault="00795DF1">
      <w:pPr>
        <w:numPr>
          <w:ilvl w:val="1"/>
          <w:numId w:val="21"/>
        </w:numPr>
        <w:jc w:val="both"/>
      </w:pPr>
      <w:r>
        <w:t xml:space="preserve">разработка диагностического инструментария для выявления профессиональных затруднений педагогов в период перехода на ФГОС ООО; </w:t>
      </w:r>
    </w:p>
    <w:p w:rsidR="004B347D" w:rsidRDefault="00795DF1">
      <w:pPr>
        <w:numPr>
          <w:ilvl w:val="1"/>
          <w:numId w:val="21"/>
        </w:numPr>
        <w:jc w:val="both"/>
      </w:pPr>
      <w:r>
        <w:t>диагностика и мониторинг внедрения ФГОС ООО;</w:t>
      </w:r>
    </w:p>
    <w:p w:rsidR="004B347D" w:rsidRDefault="004B347D">
      <w:pPr>
        <w:numPr>
          <w:ilvl w:val="0"/>
          <w:numId w:val="18"/>
        </w:numPr>
        <w:jc w:val="both"/>
      </w:pPr>
    </w:p>
    <w:p w:rsidR="004B347D" w:rsidRDefault="00795DF1">
      <w:pPr>
        <w:numPr>
          <w:ilvl w:val="0"/>
          <w:numId w:val="20"/>
        </w:numPr>
        <w:tabs>
          <w:tab w:val="clear" w:pos="720"/>
          <w:tab w:val="left" w:pos="1080"/>
        </w:tabs>
        <w:ind w:left="1080"/>
        <w:jc w:val="both"/>
      </w:pPr>
      <w:r>
        <w:t xml:space="preserve">реализация плана перехода на ФГОС СОО; </w:t>
      </w:r>
    </w:p>
    <w:p w:rsidR="004B347D" w:rsidRDefault="00795DF1">
      <w:pPr>
        <w:numPr>
          <w:ilvl w:val="0"/>
          <w:numId w:val="20"/>
        </w:numPr>
        <w:tabs>
          <w:tab w:val="clear" w:pos="720"/>
          <w:tab w:val="left" w:pos="1080"/>
        </w:tabs>
        <w:ind w:left="1080"/>
        <w:jc w:val="both"/>
      </w:pPr>
      <w:r>
        <w:t xml:space="preserve">организация  </w:t>
      </w:r>
      <w:r>
        <w:rPr>
          <w:bCs/>
          <w:iCs/>
        </w:rPr>
        <w:t xml:space="preserve">мониторинга готовности ОУ к введению ФГОС СОО (10 класс) </w:t>
      </w:r>
    </w:p>
    <w:p w:rsidR="004B347D" w:rsidRDefault="00795DF1">
      <w:pPr>
        <w:numPr>
          <w:ilvl w:val="1"/>
          <w:numId w:val="21"/>
        </w:numPr>
        <w:jc w:val="both"/>
      </w:pPr>
      <w:r>
        <w:t>разработка модели организации образовательного процесса, обеспечивающей вариативность внеурочной деятельности обучающихся;</w:t>
      </w:r>
    </w:p>
    <w:p w:rsidR="004B347D" w:rsidRDefault="00795DF1">
      <w:pPr>
        <w:numPr>
          <w:ilvl w:val="1"/>
          <w:numId w:val="21"/>
        </w:numPr>
        <w:jc w:val="both"/>
      </w:pPr>
      <w:r>
        <w:t>диагностика и мониторинг внедрения ФГОС СОО;</w:t>
      </w:r>
    </w:p>
    <w:p w:rsidR="004B347D" w:rsidRDefault="004B347D">
      <w:pPr>
        <w:ind w:left="1440"/>
        <w:jc w:val="both"/>
      </w:pPr>
    </w:p>
    <w:p w:rsidR="004B347D" w:rsidRDefault="00795DF1">
      <w:pPr>
        <w:pStyle w:val="aff"/>
        <w:numPr>
          <w:ilvl w:val="0"/>
          <w:numId w:val="18"/>
        </w:numPr>
        <w:jc w:val="both"/>
      </w:pPr>
      <w:r>
        <w:rPr>
          <w:bCs/>
          <w:iCs/>
        </w:rPr>
        <w:t>Методическое сопровождение педагогов для реализации требований ФГОС СОО</w:t>
      </w:r>
    </w:p>
    <w:p w:rsidR="004B347D" w:rsidRDefault="00795DF1">
      <w:pPr>
        <w:pStyle w:val="aff"/>
        <w:numPr>
          <w:ilvl w:val="0"/>
          <w:numId w:val="18"/>
        </w:numPr>
        <w:tabs>
          <w:tab w:val="left" w:pos="1985"/>
        </w:tabs>
        <w:jc w:val="both"/>
      </w:pPr>
      <w:r>
        <w:rPr>
          <w:bCs/>
          <w:iCs/>
        </w:rPr>
        <w:t>Организация научно-методического обеспечения учебного процесса</w:t>
      </w:r>
    </w:p>
    <w:p w:rsidR="004B347D" w:rsidRDefault="00795DF1">
      <w:pPr>
        <w:numPr>
          <w:ilvl w:val="0"/>
          <w:numId w:val="18"/>
        </w:numPr>
        <w:tabs>
          <w:tab w:val="left" w:pos="1985"/>
        </w:tabs>
        <w:jc w:val="both"/>
      </w:pPr>
      <w:r>
        <w:t>Повышение квалификации педагогических кадров</w:t>
      </w:r>
    </w:p>
    <w:p w:rsidR="004B347D" w:rsidRDefault="00795DF1">
      <w:pPr>
        <w:numPr>
          <w:ilvl w:val="0"/>
          <w:numId w:val="18"/>
        </w:numPr>
        <w:jc w:val="both"/>
      </w:pPr>
      <w:r>
        <w:t>Экскурсии (цель - формирование у школьников целостного   мировоззрения и этических ценностей по отношению к природе, обществу, истории родного края.</w:t>
      </w:r>
    </w:p>
    <w:p w:rsidR="004B347D" w:rsidRDefault="004B347D">
      <w:pPr>
        <w:pStyle w:val="aff"/>
        <w:ind w:left="786"/>
        <w:jc w:val="both"/>
        <w:rPr>
          <w:u w:val="single"/>
        </w:rPr>
      </w:pPr>
    </w:p>
    <w:p w:rsidR="004B347D" w:rsidRDefault="004B347D">
      <w:pPr>
        <w:pStyle w:val="aff"/>
        <w:ind w:left="786"/>
        <w:jc w:val="both"/>
        <w:rPr>
          <w:u w:val="single"/>
        </w:rPr>
      </w:pPr>
    </w:p>
    <w:p w:rsidR="004B347D" w:rsidRDefault="00CD4C92">
      <w:pPr>
        <w:tabs>
          <w:tab w:val="left" w:pos="-900"/>
        </w:tabs>
        <w:ind w:firstLine="540"/>
        <w:jc w:val="both"/>
      </w:pPr>
      <w:r>
        <w:rPr>
          <w:szCs w:val="28"/>
        </w:rPr>
        <w:t>В 2022 – 2023</w:t>
      </w:r>
      <w:r w:rsidR="00795DF1">
        <w:rPr>
          <w:szCs w:val="28"/>
        </w:rPr>
        <w:t>учебном году обучающиеся школы принимали участие в различных дистанционных конкурсах таких, как:</w:t>
      </w:r>
    </w:p>
    <w:p w:rsidR="004B347D" w:rsidRDefault="004B347D">
      <w:pPr>
        <w:pStyle w:val="aff"/>
        <w:ind w:left="786"/>
        <w:jc w:val="both"/>
        <w:rPr>
          <w:u w:val="single"/>
        </w:rPr>
      </w:pPr>
    </w:p>
    <w:p w:rsidR="004B347D" w:rsidRDefault="00795DF1">
      <w:pPr>
        <w:ind w:left="426"/>
        <w:jc w:val="both"/>
        <w:rPr>
          <w:b/>
        </w:rPr>
      </w:pPr>
      <w:r>
        <w:rPr>
          <w:b/>
        </w:rPr>
        <w:t>1.Участие в дистанционных конкурсах разного уровня</w:t>
      </w:r>
    </w:p>
    <w:p w:rsidR="004B347D" w:rsidRDefault="00795DF1">
      <w:pPr>
        <w:ind w:left="426"/>
        <w:jc w:val="both"/>
      </w:pPr>
      <w:r>
        <w:rPr>
          <w:lang w:val="en-US"/>
        </w:rPr>
        <w:t>a</w:t>
      </w:r>
      <w:r>
        <w:t>. Международный  уровень:</w:t>
      </w:r>
    </w:p>
    <w:p w:rsidR="004B347D" w:rsidRDefault="00795DF1">
      <w:pPr>
        <w:numPr>
          <w:ilvl w:val="2"/>
          <w:numId w:val="22"/>
        </w:numPr>
        <w:jc w:val="both"/>
      </w:pPr>
      <w:r>
        <w:t>"Зимние загадки"</w:t>
      </w:r>
    </w:p>
    <w:p w:rsidR="004B347D" w:rsidRDefault="00795DF1">
      <w:pPr>
        <w:numPr>
          <w:ilvl w:val="2"/>
          <w:numId w:val="22"/>
        </w:numPr>
        <w:jc w:val="both"/>
      </w:pPr>
      <w:r>
        <w:t>КИТ</w:t>
      </w:r>
    </w:p>
    <w:p w:rsidR="004B347D" w:rsidRDefault="00795DF1">
      <w:pPr>
        <w:numPr>
          <w:ilvl w:val="2"/>
          <w:numId w:val="22"/>
        </w:numPr>
        <w:jc w:val="both"/>
      </w:pPr>
      <w:r>
        <w:t>Кенгуру</w:t>
      </w:r>
    </w:p>
    <w:p w:rsidR="004B347D" w:rsidRDefault="00795DF1">
      <w:pPr>
        <w:numPr>
          <w:ilvl w:val="2"/>
          <w:numId w:val="22"/>
        </w:numPr>
        <w:jc w:val="both"/>
      </w:pPr>
      <w:r>
        <w:t>Русский медвежонок</w:t>
      </w:r>
    </w:p>
    <w:p w:rsidR="004B347D" w:rsidRDefault="00795DF1">
      <w:pPr>
        <w:numPr>
          <w:ilvl w:val="2"/>
          <w:numId w:val="22"/>
        </w:numPr>
        <w:jc w:val="both"/>
      </w:pPr>
      <w:r>
        <w:t>Пусть всегда будет мама</w:t>
      </w:r>
    </w:p>
    <w:p w:rsidR="004B347D" w:rsidRDefault="00795DF1">
      <w:pPr>
        <w:numPr>
          <w:ilvl w:val="1"/>
          <w:numId w:val="22"/>
        </w:numPr>
        <w:jc w:val="both"/>
      </w:pPr>
      <w:r>
        <w:t>Федеральный уровень:</w:t>
      </w:r>
    </w:p>
    <w:p w:rsidR="004B347D" w:rsidRDefault="00795DF1">
      <w:pPr>
        <w:numPr>
          <w:ilvl w:val="2"/>
          <w:numId w:val="22"/>
        </w:numPr>
        <w:jc w:val="both"/>
      </w:pPr>
      <w:r>
        <w:t>Турнир "ЕГЭ 10-11</w:t>
      </w:r>
    </w:p>
    <w:p w:rsidR="004B347D" w:rsidRDefault="00795DF1">
      <w:pPr>
        <w:numPr>
          <w:ilvl w:val="2"/>
          <w:numId w:val="22"/>
        </w:numPr>
        <w:jc w:val="both"/>
      </w:pPr>
      <w:r>
        <w:t>Турнир "ЕГЭ 10-11"</w:t>
      </w:r>
    </w:p>
    <w:p w:rsidR="004B347D" w:rsidRDefault="00795DF1">
      <w:pPr>
        <w:numPr>
          <w:ilvl w:val="2"/>
          <w:numId w:val="22"/>
        </w:numPr>
        <w:jc w:val="both"/>
      </w:pPr>
      <w:r>
        <w:t>Я люблю математику</w:t>
      </w:r>
    </w:p>
    <w:p w:rsidR="004B347D" w:rsidRDefault="00795DF1">
      <w:pPr>
        <w:numPr>
          <w:ilvl w:val="2"/>
          <w:numId w:val="22"/>
        </w:numPr>
        <w:jc w:val="both"/>
      </w:pPr>
      <w:r>
        <w:t>Турнир "ЕГЭ 10-11"</w:t>
      </w:r>
    </w:p>
    <w:p w:rsidR="004B347D" w:rsidRDefault="00795DF1">
      <w:pPr>
        <w:numPr>
          <w:ilvl w:val="2"/>
          <w:numId w:val="22"/>
        </w:numPr>
        <w:jc w:val="both"/>
      </w:pPr>
      <w:r>
        <w:t>Смотри, это Россия</w:t>
      </w:r>
    </w:p>
    <w:p w:rsidR="004B347D" w:rsidRDefault="00795DF1">
      <w:pPr>
        <w:numPr>
          <w:ilvl w:val="1"/>
          <w:numId w:val="22"/>
        </w:numPr>
        <w:jc w:val="both"/>
      </w:pPr>
      <w:r>
        <w:t>Региональный уровень:</w:t>
      </w:r>
    </w:p>
    <w:p w:rsidR="004B347D" w:rsidRDefault="00795DF1">
      <w:pPr>
        <w:numPr>
          <w:ilvl w:val="2"/>
          <w:numId w:val="22"/>
        </w:numPr>
        <w:jc w:val="both"/>
      </w:pPr>
      <w:r>
        <w:t xml:space="preserve">Юный защитник Отечества </w:t>
      </w:r>
    </w:p>
    <w:p w:rsidR="004B347D" w:rsidRDefault="00795DF1">
      <w:pPr>
        <w:numPr>
          <w:ilvl w:val="2"/>
          <w:numId w:val="22"/>
        </w:numPr>
        <w:jc w:val="both"/>
      </w:pPr>
      <w:r>
        <w:t>RoboSkills 2021</w:t>
      </w:r>
    </w:p>
    <w:p w:rsidR="004B347D" w:rsidRDefault="00795DF1">
      <w:pPr>
        <w:numPr>
          <w:ilvl w:val="1"/>
          <w:numId w:val="22"/>
        </w:numPr>
        <w:jc w:val="both"/>
      </w:pPr>
      <w:r>
        <w:t>Муниципальный уровень:</w:t>
      </w:r>
    </w:p>
    <w:p w:rsidR="004B347D" w:rsidRDefault="00795DF1">
      <w:pPr>
        <w:numPr>
          <w:ilvl w:val="2"/>
          <w:numId w:val="22"/>
        </w:numPr>
        <w:jc w:val="both"/>
      </w:pPr>
      <w:r>
        <w:t>Районный конкурс: "Геометрические фантазии"</w:t>
      </w:r>
    </w:p>
    <w:p w:rsidR="004B347D" w:rsidRDefault="00795DF1">
      <w:pPr>
        <w:numPr>
          <w:ilvl w:val="2"/>
          <w:numId w:val="22"/>
        </w:numPr>
        <w:jc w:val="both"/>
      </w:pPr>
      <w:r>
        <w:t>Районный конкурс: "Математическая муза"</w:t>
      </w:r>
    </w:p>
    <w:p w:rsidR="004B347D" w:rsidRDefault="00795DF1">
      <w:pPr>
        <w:numPr>
          <w:ilvl w:val="2"/>
          <w:numId w:val="22"/>
        </w:numPr>
        <w:jc w:val="both"/>
      </w:pPr>
      <w:r>
        <w:rPr>
          <w:sz w:val="20"/>
          <w:szCs w:val="20"/>
        </w:rPr>
        <w:t>Интернет-турнир "Поехали!"</w:t>
      </w:r>
    </w:p>
    <w:p w:rsidR="004B347D" w:rsidRDefault="00795DF1">
      <w:pPr>
        <w:numPr>
          <w:ilvl w:val="0"/>
          <w:numId w:val="22"/>
        </w:numPr>
        <w:jc w:val="both"/>
      </w:pPr>
      <w:r>
        <w:t>Участие в дистанционных проектах:</w:t>
      </w:r>
    </w:p>
    <w:p w:rsidR="004B347D" w:rsidRDefault="00795DF1">
      <w:pPr>
        <w:numPr>
          <w:ilvl w:val="1"/>
          <w:numId w:val="22"/>
        </w:numPr>
        <w:jc w:val="both"/>
      </w:pPr>
      <w:r>
        <w:t>Школьная лига «РосНАНО» (Федеральный проект)</w:t>
      </w:r>
    </w:p>
    <w:p w:rsidR="004B347D" w:rsidRDefault="00795DF1">
      <w:pPr>
        <w:pStyle w:val="1"/>
        <w:keepNext w:val="0"/>
        <w:numPr>
          <w:ilvl w:val="0"/>
          <w:numId w:val="22"/>
        </w:numPr>
        <w:shd w:val="clear" w:color="auto" w:fill="FFFFFF"/>
        <w:spacing w:before="150" w:after="150"/>
        <w:rPr>
          <w:rFonts w:eastAsiaTheme="minorEastAsia"/>
          <w:bCs w:val="0"/>
          <w:kern w:val="0"/>
          <w:sz w:val="24"/>
          <w:szCs w:val="24"/>
        </w:rPr>
      </w:pPr>
      <w:r>
        <w:rPr>
          <w:rFonts w:eastAsiaTheme="minorEastAsia"/>
          <w:bCs w:val="0"/>
          <w:kern w:val="0"/>
          <w:sz w:val="24"/>
          <w:szCs w:val="24"/>
        </w:rPr>
        <w:t>Работа сайта «Межшкольный ресурсный центр по дистанционному образованию Прионежского района»</w:t>
      </w:r>
    </w:p>
    <w:p w:rsidR="004B347D" w:rsidRDefault="00795DF1">
      <w:pPr>
        <w:pStyle w:val="aff"/>
        <w:numPr>
          <w:ilvl w:val="1"/>
          <w:numId w:val="23"/>
        </w:numPr>
        <w:ind w:left="1418"/>
        <w:jc w:val="both"/>
      </w:pPr>
      <w:r>
        <w:t xml:space="preserve">Организация дистанционного обучения на сайте «Межшкольный ресурсный центр Прионежского района»: </w:t>
      </w:r>
    </w:p>
    <w:p w:rsidR="004B347D" w:rsidRDefault="00795DF1">
      <w:pPr>
        <w:numPr>
          <w:ilvl w:val="3"/>
          <w:numId w:val="24"/>
        </w:numPr>
        <w:ind w:left="1418"/>
      </w:pPr>
      <w:r>
        <w:t>Курс «Информатика 8 класс» (Гаспоревич О.Е.)</w:t>
      </w:r>
    </w:p>
    <w:p w:rsidR="004B347D" w:rsidRDefault="00795DF1">
      <w:pPr>
        <w:numPr>
          <w:ilvl w:val="3"/>
          <w:numId w:val="24"/>
        </w:numPr>
        <w:ind w:left="1418"/>
      </w:pPr>
      <w:r>
        <w:t>Курс «Информатика 6 класс» (Гаспоревич О.Е.)</w:t>
      </w:r>
    </w:p>
    <w:p w:rsidR="004B347D" w:rsidRDefault="00795DF1">
      <w:pPr>
        <w:numPr>
          <w:ilvl w:val="3"/>
          <w:numId w:val="24"/>
        </w:numPr>
        <w:ind w:left="1418"/>
      </w:pPr>
      <w:r>
        <w:t>Курс «Информатика 7 класс» (Гаспоревич О.Е.)</w:t>
      </w:r>
    </w:p>
    <w:p w:rsidR="004B347D" w:rsidRDefault="00795DF1">
      <w:pPr>
        <w:numPr>
          <w:ilvl w:val="3"/>
          <w:numId w:val="24"/>
        </w:numPr>
        <w:ind w:left="1418"/>
      </w:pPr>
      <w:r>
        <w:t>Курс «Информатика 9 класс « (Гаспоревич О.Е.)</w:t>
      </w:r>
    </w:p>
    <w:p w:rsidR="004B347D" w:rsidRDefault="00795DF1">
      <w:pPr>
        <w:numPr>
          <w:ilvl w:val="3"/>
          <w:numId w:val="24"/>
        </w:numPr>
        <w:ind w:left="1418"/>
      </w:pPr>
      <w:r>
        <w:t>Курс «Математика 8 класс»  (Пеуша С.Г.)</w:t>
      </w:r>
    </w:p>
    <w:p w:rsidR="004B347D" w:rsidRDefault="00795DF1">
      <w:pPr>
        <w:numPr>
          <w:ilvl w:val="3"/>
          <w:numId w:val="24"/>
        </w:numPr>
        <w:ind w:left="1418"/>
      </w:pPr>
      <w:r>
        <w:t>Курс «Информатика 6 класс « (Гаспоревич О.Е.)</w:t>
      </w:r>
    </w:p>
    <w:p w:rsidR="004B347D" w:rsidRDefault="00795DF1">
      <w:pPr>
        <w:pStyle w:val="aff"/>
        <w:numPr>
          <w:ilvl w:val="1"/>
          <w:numId w:val="23"/>
        </w:numPr>
        <w:ind w:left="1418"/>
      </w:pPr>
      <w:r>
        <w:t>Организация муниципальных дистанционных конкурсов для обучающихся Прионежского района через сайт дистанционного обучения:</w:t>
      </w:r>
    </w:p>
    <w:p w:rsidR="004B347D" w:rsidRDefault="00795DF1">
      <w:pPr>
        <w:numPr>
          <w:ilvl w:val="3"/>
          <w:numId w:val="24"/>
        </w:numPr>
        <w:ind w:left="1418"/>
      </w:pPr>
      <w:r>
        <w:t>«Математическая муза - 2022»</w:t>
      </w:r>
    </w:p>
    <w:p w:rsidR="004B347D" w:rsidRDefault="00795DF1">
      <w:pPr>
        <w:numPr>
          <w:ilvl w:val="3"/>
          <w:numId w:val="24"/>
        </w:numPr>
        <w:ind w:left="1418"/>
      </w:pPr>
      <w:r>
        <w:t>Турнир «Математика. ОГЭ – 2022»</w:t>
      </w:r>
    </w:p>
    <w:p w:rsidR="004B347D" w:rsidRDefault="00795DF1">
      <w:pPr>
        <w:pStyle w:val="aff"/>
        <w:numPr>
          <w:ilvl w:val="1"/>
          <w:numId w:val="23"/>
        </w:numPr>
        <w:ind w:left="1418"/>
      </w:pPr>
      <w:r>
        <w:t>Организована работа учителей математики Прионежского района через сайт МО.</w:t>
      </w:r>
    </w:p>
    <w:p w:rsidR="004B347D" w:rsidRDefault="00795DF1">
      <w:pPr>
        <w:pStyle w:val="aff"/>
        <w:numPr>
          <w:ilvl w:val="1"/>
          <w:numId w:val="23"/>
        </w:numPr>
        <w:ind w:left="1418"/>
      </w:pPr>
      <w:r>
        <w:t>Организация школьного дистанционного конкурса через сайт дистанционного обучения:</w:t>
      </w:r>
    </w:p>
    <w:p w:rsidR="004B347D" w:rsidRDefault="00795DF1">
      <w:pPr>
        <w:numPr>
          <w:ilvl w:val="3"/>
          <w:numId w:val="24"/>
        </w:numPr>
        <w:ind w:left="1418"/>
      </w:pPr>
      <w:r>
        <w:t>«</w:t>
      </w:r>
      <w:hyperlink r:id="rId21" w:history="1">
        <w:r>
          <w:t>Конкурса чтецов «Поклонимся великим тем годам!»</w:t>
        </w:r>
      </w:hyperlink>
      <w:r>
        <w:t>»</w:t>
      </w:r>
    </w:p>
    <w:p w:rsidR="004B347D" w:rsidRDefault="004B347D"/>
    <w:p w:rsidR="004B347D" w:rsidRDefault="00795DF1">
      <w:pPr>
        <w:pStyle w:val="aff"/>
        <w:numPr>
          <w:ilvl w:val="0"/>
          <w:numId w:val="22"/>
        </w:numPr>
        <w:rPr>
          <w:b/>
        </w:rPr>
      </w:pPr>
      <w:r>
        <w:rPr>
          <w:b/>
        </w:rPr>
        <w:t>Организация дистанционного обучения на сайте «Виртуальная школа Республики Карелия»:</w:t>
      </w:r>
    </w:p>
    <w:p w:rsidR="004B347D" w:rsidRDefault="00795DF1">
      <w:pPr>
        <w:numPr>
          <w:ilvl w:val="3"/>
          <w:numId w:val="24"/>
        </w:numPr>
        <w:ind w:left="1134"/>
      </w:pPr>
      <w:r>
        <w:t>Информатика 5 класс (Гаспоревич О.Е.)</w:t>
      </w:r>
    </w:p>
    <w:p w:rsidR="004B347D" w:rsidRDefault="00795DF1">
      <w:pPr>
        <w:numPr>
          <w:ilvl w:val="3"/>
          <w:numId w:val="24"/>
        </w:numPr>
        <w:ind w:left="1134"/>
      </w:pPr>
      <w:r>
        <w:t>«ОБЖ 5 класс» (Трофимюк Е.А..)</w:t>
      </w:r>
    </w:p>
    <w:p w:rsidR="004B347D" w:rsidRDefault="00795DF1">
      <w:pPr>
        <w:pStyle w:val="aff"/>
        <w:numPr>
          <w:ilvl w:val="0"/>
          <w:numId w:val="22"/>
        </w:numPr>
        <w:jc w:val="both"/>
        <w:rPr>
          <w:b/>
        </w:rPr>
      </w:pPr>
      <w:r>
        <w:rPr>
          <w:b/>
        </w:rPr>
        <w:t>Представление работы школьных проектов на сайте школы:</w:t>
      </w:r>
    </w:p>
    <w:p w:rsidR="004B347D" w:rsidRDefault="00795DF1">
      <w:pPr>
        <w:numPr>
          <w:ilvl w:val="3"/>
          <w:numId w:val="24"/>
        </w:numPr>
        <w:ind w:left="1134"/>
      </w:pPr>
      <w:r>
        <w:t>Виртуальный музей школы» (</w:t>
      </w:r>
      <w:hyperlink r:id="rId22" w:history="1">
        <w:r>
          <w:rPr>
            <w:rStyle w:val="a5"/>
          </w:rPr>
          <w:t>http://muzeum.nvschool3.ru/</w:t>
        </w:r>
      </w:hyperlink>
      <w:r>
        <w:t>)</w:t>
      </w:r>
    </w:p>
    <w:p w:rsidR="004B347D" w:rsidRDefault="00795DF1">
      <w:pPr>
        <w:numPr>
          <w:ilvl w:val="3"/>
          <w:numId w:val="24"/>
        </w:numPr>
        <w:ind w:left="1134"/>
      </w:pPr>
      <w:r>
        <w:t>Телекомпания «Радуга» (</w:t>
      </w:r>
      <w:hyperlink r:id="rId23" w:history="1">
        <w:r>
          <w:rPr>
            <w:rStyle w:val="a5"/>
          </w:rPr>
          <w:t>http://nvschool3.ru/school_life/shkolnaya-telekompaniya-raduga/index.php</w:t>
        </w:r>
      </w:hyperlink>
      <w:r>
        <w:t>)</w:t>
      </w:r>
    </w:p>
    <w:p w:rsidR="004B347D" w:rsidRDefault="00795DF1">
      <w:pPr>
        <w:numPr>
          <w:ilvl w:val="3"/>
          <w:numId w:val="24"/>
        </w:numPr>
        <w:ind w:left="1134"/>
      </w:pPr>
      <w:r>
        <w:t>Школьное радио «220 Вольт» (</w:t>
      </w:r>
      <w:hyperlink r:id="rId24" w:history="1">
        <w:r>
          <w:rPr>
            <w:rStyle w:val="a5"/>
          </w:rPr>
          <w:t>http://nvschool3.ru/school_life/shkolnoe-radio-220-volt/</w:t>
        </w:r>
      </w:hyperlink>
      <w:r>
        <w:t>)</w:t>
      </w:r>
    </w:p>
    <w:p w:rsidR="004B347D" w:rsidRDefault="00795DF1">
      <w:pPr>
        <w:numPr>
          <w:ilvl w:val="3"/>
          <w:numId w:val="24"/>
        </w:numPr>
        <w:ind w:left="1134"/>
      </w:pPr>
      <w:r>
        <w:t>Школьный пресс-центр «Мудрый бобёр» (</w:t>
      </w:r>
      <w:hyperlink r:id="rId25" w:history="1">
        <w:r>
          <w:rPr>
            <w:rStyle w:val="a5"/>
          </w:rPr>
          <w:t>http://nvschool3.ru/school_life/newspaper/index.php</w:t>
        </w:r>
      </w:hyperlink>
      <w:r>
        <w:t>)</w:t>
      </w:r>
    </w:p>
    <w:p w:rsidR="004B347D" w:rsidRDefault="00795DF1">
      <w:pPr>
        <w:numPr>
          <w:ilvl w:val="3"/>
          <w:numId w:val="24"/>
        </w:numPr>
        <w:ind w:left="1134"/>
      </w:pPr>
      <w:r>
        <w:t xml:space="preserve"> Сайт волонтёрского движения (</w:t>
      </w:r>
      <w:hyperlink r:id="rId26" w:history="1">
        <w:r>
          <w:rPr>
            <w:rStyle w:val="a5"/>
          </w:rPr>
          <w:t>http://nvschool3.ru/school_life/volontyerskiy-otryad-mechta/index.php</w:t>
        </w:r>
      </w:hyperlink>
      <w:r>
        <w:t>)</w:t>
      </w:r>
    </w:p>
    <w:p w:rsidR="004B347D" w:rsidRDefault="004B347D"/>
    <w:p w:rsidR="004B347D" w:rsidRDefault="00795DF1">
      <w:pPr>
        <w:pStyle w:val="aff"/>
        <w:numPr>
          <w:ilvl w:val="0"/>
          <w:numId w:val="22"/>
        </w:numPr>
        <w:rPr>
          <w:b/>
        </w:rPr>
      </w:pPr>
      <w:r>
        <w:rPr>
          <w:b/>
        </w:rPr>
        <w:t>Электронный журнал</w:t>
      </w:r>
    </w:p>
    <w:p w:rsidR="004B347D" w:rsidRDefault="00795DF1">
      <w:pPr>
        <w:pStyle w:val="aff"/>
        <w:ind w:left="786"/>
      </w:pPr>
      <w:r>
        <w:t>Школа работает с  электронным журналомschool.karelia.ru/</w:t>
      </w:r>
    </w:p>
    <w:p w:rsidR="004B347D" w:rsidRDefault="00795DF1">
      <w:pPr>
        <w:spacing w:line="245" w:lineRule="atLeast"/>
      </w:pPr>
      <w:r>
        <w:t>Воспитательная работа в МОУ</w:t>
      </w:r>
      <w:r>
        <w:rPr>
          <w:b/>
          <w:bCs/>
        </w:rPr>
        <w:t>«Нововилговская средняя школа № 3»</w:t>
      </w:r>
      <w:r>
        <w:t xml:space="preserve"> в 2020/2021 учебном году строилась в соответствии с планом воспитательной работы школы на 2020-2021 гг..</w:t>
      </w:r>
    </w:p>
    <w:p w:rsidR="004B347D" w:rsidRDefault="00795DF1">
      <w:pPr>
        <w:spacing w:line="245" w:lineRule="atLeast"/>
        <w:jc w:val="center"/>
      </w:pPr>
      <w:r>
        <w:rPr>
          <w:b/>
          <w:bCs/>
        </w:rPr>
        <w:t>Отчет  по воспитательной работе</w:t>
      </w:r>
    </w:p>
    <w:p w:rsidR="004B347D" w:rsidRDefault="00795DF1">
      <w:pPr>
        <w:spacing w:line="245" w:lineRule="atLeast"/>
        <w:jc w:val="center"/>
        <w:rPr>
          <w:b/>
          <w:bCs/>
        </w:rPr>
      </w:pPr>
      <w:r>
        <w:rPr>
          <w:b/>
          <w:bCs/>
        </w:rPr>
        <w:t xml:space="preserve">  по итогам организации процесса воспитания</w:t>
      </w:r>
    </w:p>
    <w:p w:rsidR="004B347D" w:rsidRDefault="00795DF1">
      <w:pPr>
        <w:spacing w:line="245" w:lineRule="atLeast"/>
        <w:jc w:val="center"/>
      </w:pPr>
      <w:r>
        <w:rPr>
          <w:b/>
          <w:bCs/>
        </w:rPr>
        <w:t>за 2022-</w:t>
      </w:r>
      <w:r w:rsidR="00CD4C92">
        <w:rPr>
          <w:b/>
          <w:bCs/>
        </w:rPr>
        <w:t>202</w:t>
      </w:r>
      <w:r>
        <w:rPr>
          <w:b/>
          <w:bCs/>
        </w:rPr>
        <w:t>3учебный год</w:t>
      </w:r>
    </w:p>
    <w:p w:rsidR="004B347D" w:rsidRDefault="004B347D">
      <w:pPr>
        <w:spacing w:line="245" w:lineRule="atLeast"/>
      </w:pPr>
    </w:p>
    <w:p w:rsidR="004B347D" w:rsidRDefault="00795DF1">
      <w:pPr>
        <w:spacing w:line="245" w:lineRule="atLeast"/>
      </w:pPr>
      <w:r>
        <w:t>Воспитательная работа в МОУ</w:t>
      </w:r>
      <w:r>
        <w:rPr>
          <w:b/>
          <w:bCs/>
        </w:rPr>
        <w:t>«Нововилговская средняя школа № 3»</w:t>
      </w:r>
      <w:r>
        <w:t>в 2022/2023 учебном году строилась в соответствии с планом воспитательной работы школы на 2022-2023 гг..</w:t>
      </w:r>
    </w:p>
    <w:p w:rsidR="004B347D" w:rsidRDefault="00795DF1">
      <w:pPr>
        <w:shd w:val="clear" w:color="auto" w:fill="FFFFFF"/>
        <w:spacing w:line="245" w:lineRule="atLeast"/>
      </w:pPr>
      <w:r>
        <w:rPr>
          <w:b/>
          <w:bCs/>
          <w:i/>
          <w:iCs/>
        </w:rPr>
        <w:t>Воспитательные цели школы</w:t>
      </w:r>
      <w:r>
        <w:rPr>
          <w:b/>
          <w:bCs/>
          <w:i/>
          <w:iCs/>
          <w:color w:val="00B050"/>
        </w:rPr>
        <w:t>:</w:t>
      </w:r>
      <w:r>
        <w:t>создание условий  для развития и воспитания  человека нравственного, культурного, деятельного созидателя, гражданина, присвоившего общечеловеческие и национальные ценности.</w:t>
      </w:r>
    </w:p>
    <w:p w:rsidR="004B347D" w:rsidRDefault="00795DF1">
      <w:pPr>
        <w:spacing w:line="245" w:lineRule="atLeast"/>
      </w:pPr>
      <w:r>
        <w:rPr>
          <w:b/>
          <w:bCs/>
          <w:i/>
          <w:iCs/>
        </w:rPr>
        <w:t>Воспитательные задачи школы</w:t>
      </w:r>
    </w:p>
    <w:p w:rsidR="004B347D" w:rsidRDefault="00795DF1">
      <w:pPr>
        <w:spacing w:line="245" w:lineRule="atLeast"/>
      </w:pPr>
      <w:r>
        <w:t>• воспитание гражданственности, патриотизма, уважения к правам, свободам и обязанностям человека,</w:t>
      </w:r>
      <w:r>
        <w:rPr>
          <w:color w:val="000000"/>
        </w:rPr>
        <w:t>духовности и культуры, инициативности, самостоятельности, толерантности, способности к успешной социализации в обществе.</w:t>
      </w:r>
    </w:p>
    <w:p w:rsidR="004B347D" w:rsidRDefault="00795DF1">
      <w:pPr>
        <w:pStyle w:val="aff"/>
        <w:numPr>
          <w:ilvl w:val="0"/>
          <w:numId w:val="25"/>
        </w:numPr>
      </w:pPr>
      <w:r>
        <w:t xml:space="preserve">воспитание нравственных чувств, убеждений, </w:t>
      </w:r>
      <w:r>
        <w:rPr>
          <w:color w:val="000000"/>
        </w:rPr>
        <w:t>традиционных нравственных ценностей в сознании детей через духовное возрождение семейных традиций, соединение воспитательного потенциала семьи и школы</w:t>
      </w:r>
      <w:r>
        <w:t>воспитание экологической культуры, культуры здорового и безопасного образа жизни.</w:t>
      </w:r>
    </w:p>
    <w:p w:rsidR="004B347D" w:rsidRDefault="00795DF1">
      <w:pPr>
        <w:pStyle w:val="aff"/>
        <w:numPr>
          <w:ilvl w:val="0"/>
          <w:numId w:val="25"/>
        </w:numPr>
      </w:pPr>
      <w: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4B347D" w:rsidRDefault="00795DF1">
      <w:pPr>
        <w:pStyle w:val="aff3"/>
        <w:numPr>
          <w:ilvl w:val="0"/>
          <w:numId w:val="25"/>
        </w:numPr>
        <w:jc w:val="left"/>
        <w:rPr>
          <w:sz w:val="24"/>
          <w:szCs w:val="24"/>
        </w:rPr>
      </w:pPr>
      <w:r>
        <w:rPr>
          <w:sz w:val="24"/>
          <w:szCs w:val="24"/>
        </w:rPr>
        <w:t>формирование мотивационно-ценностных отношений в сфере самопознания, самоопределения, самореализации, самосовершенствования.</w:t>
      </w:r>
    </w:p>
    <w:p w:rsidR="004B347D" w:rsidRDefault="00795DF1">
      <w:pPr>
        <w:spacing w:line="245" w:lineRule="atLeast"/>
      </w:pPr>
      <w:r>
        <w:rPr>
          <w:b/>
          <w:bCs/>
          <w:i/>
          <w:iCs/>
        </w:rPr>
        <w:t>Нормативно – правовые основы воспитательной системы</w:t>
      </w:r>
    </w:p>
    <w:p w:rsidR="004B347D" w:rsidRDefault="00795DF1">
      <w:pPr>
        <w:numPr>
          <w:ilvl w:val="0"/>
          <w:numId w:val="26"/>
        </w:numPr>
        <w:spacing w:line="245" w:lineRule="atLeast"/>
      </w:pPr>
      <w:r>
        <w:t>Конституция Российской Федерации.</w:t>
      </w:r>
    </w:p>
    <w:p w:rsidR="004B347D" w:rsidRDefault="00795DF1">
      <w:pPr>
        <w:numPr>
          <w:ilvl w:val="0"/>
          <w:numId w:val="26"/>
        </w:numPr>
        <w:shd w:val="clear" w:color="auto" w:fill="F7FFF0"/>
        <w:spacing w:line="245" w:lineRule="atLeast"/>
      </w:pPr>
      <w:r>
        <w:rPr>
          <w:color w:val="000000"/>
        </w:rPr>
        <w:t>Федеральный закон от 29 декабря 2012 года № 273-ФЗ «Об образовании в Российской Федерации».</w:t>
      </w:r>
    </w:p>
    <w:p w:rsidR="004B347D" w:rsidRDefault="00795DF1">
      <w:pPr>
        <w:numPr>
          <w:ilvl w:val="0"/>
          <w:numId w:val="26"/>
        </w:numPr>
        <w:spacing w:line="245" w:lineRule="atLeast"/>
      </w:pPr>
      <w:r>
        <w:t>Федеральная программа развития образования.</w:t>
      </w:r>
    </w:p>
    <w:p w:rsidR="004B347D" w:rsidRDefault="00795DF1">
      <w:pPr>
        <w:numPr>
          <w:ilvl w:val="0"/>
          <w:numId w:val="26"/>
        </w:numPr>
        <w:spacing w:line="245" w:lineRule="atLeast"/>
      </w:pPr>
      <w:r>
        <w:t>Национальная доктрина образования в России.</w:t>
      </w:r>
    </w:p>
    <w:p w:rsidR="004B347D" w:rsidRDefault="00795DF1">
      <w:pPr>
        <w:numPr>
          <w:ilvl w:val="0"/>
          <w:numId w:val="26"/>
        </w:numPr>
        <w:spacing w:line="245" w:lineRule="atLeast"/>
      </w:pPr>
      <w:r>
        <w:t>Концепция духовно-нравственного воспитания российских школьников.</w:t>
      </w:r>
    </w:p>
    <w:p w:rsidR="004B347D" w:rsidRDefault="00795DF1">
      <w:pPr>
        <w:numPr>
          <w:ilvl w:val="0"/>
          <w:numId w:val="26"/>
        </w:numPr>
        <w:shd w:val="clear" w:color="auto" w:fill="FFFFFF"/>
        <w:spacing w:line="245" w:lineRule="atLeast"/>
      </w:pPr>
      <w:r>
        <w:rPr>
          <w:color w:val="000000"/>
        </w:rPr>
        <w:t>Конвенция о правах ребенка.</w:t>
      </w:r>
    </w:p>
    <w:p w:rsidR="004B347D" w:rsidRDefault="00795DF1">
      <w:pPr>
        <w:numPr>
          <w:ilvl w:val="0"/>
          <w:numId w:val="26"/>
        </w:numPr>
        <w:shd w:val="clear" w:color="auto" w:fill="FFFFFF"/>
        <w:spacing w:line="245" w:lineRule="atLeast"/>
      </w:pPr>
      <w:r>
        <w:rPr>
          <w:color w:val="000000"/>
        </w:rPr>
        <w:t>Федеральный Закон «Об основных гарантиях прав ребенка в РФ» от 24.07.1998 г № 124-ФЗ.</w:t>
      </w:r>
    </w:p>
    <w:p w:rsidR="004B347D" w:rsidRDefault="00795DF1">
      <w:pPr>
        <w:numPr>
          <w:ilvl w:val="0"/>
          <w:numId w:val="26"/>
        </w:numPr>
        <w:shd w:val="clear" w:color="auto" w:fill="FFFFFF"/>
        <w:spacing w:line="245" w:lineRule="atLeast"/>
      </w:pPr>
      <w:r>
        <w:rPr>
          <w:color w:val="000000"/>
        </w:rPr>
        <w:t>Федеральный Закон «О дополнительном образовании» ( проект № 97091427-2).</w:t>
      </w:r>
    </w:p>
    <w:p w:rsidR="004B347D" w:rsidRDefault="00795DF1">
      <w:pPr>
        <w:numPr>
          <w:ilvl w:val="0"/>
          <w:numId w:val="26"/>
        </w:numPr>
        <w:shd w:val="clear" w:color="auto" w:fill="FFFFFF"/>
        <w:spacing w:line="245" w:lineRule="atLeast"/>
      </w:pPr>
      <w:r>
        <w:rPr>
          <w:color w:val="000000"/>
        </w:rPr>
        <w:t>Приказ Министерства образования и науки РФ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4B347D" w:rsidRDefault="00795DF1">
      <w:pPr>
        <w:numPr>
          <w:ilvl w:val="0"/>
          <w:numId w:val="26"/>
        </w:numPr>
        <w:shd w:val="clear" w:color="auto" w:fill="FFFFFF"/>
        <w:spacing w:line="245" w:lineRule="atLeast"/>
      </w:pPr>
      <w:r>
        <w:t>и правонарушений несовершеннолетних".</w:t>
      </w:r>
    </w:p>
    <w:p w:rsidR="004B347D" w:rsidRDefault="00795DF1">
      <w:pPr>
        <w:numPr>
          <w:ilvl w:val="0"/>
          <w:numId w:val="26"/>
        </w:numPr>
        <w:shd w:val="clear" w:color="auto" w:fill="FFFFFF"/>
        <w:spacing w:line="245" w:lineRule="atLeast"/>
      </w:pPr>
      <w:r>
        <w:rPr>
          <w:color w:val="000000"/>
        </w:rPr>
        <w:t>Устав школы.</w:t>
      </w:r>
    </w:p>
    <w:p w:rsidR="004B347D" w:rsidRDefault="004B347D">
      <w:pPr>
        <w:spacing w:line="245" w:lineRule="atLeast"/>
      </w:pPr>
    </w:p>
    <w:p w:rsidR="004B347D" w:rsidRDefault="00795DF1">
      <w:pPr>
        <w:spacing w:line="245" w:lineRule="atLeast"/>
        <w:jc w:val="center"/>
        <w:rPr>
          <w:b/>
        </w:rPr>
      </w:pPr>
      <w:r>
        <w:rPr>
          <w:b/>
          <w:bCs/>
          <w:i/>
          <w:iCs/>
        </w:rPr>
        <w:t xml:space="preserve">Организаторы воспитательного процесса в МОУ </w:t>
      </w:r>
      <w:r>
        <w:rPr>
          <w:b/>
          <w:bCs/>
        </w:rPr>
        <w:t>Нововилговская средняя школа № 3»</w:t>
      </w:r>
      <w:r>
        <w:rPr>
          <w:b/>
          <w:bCs/>
          <w:i/>
          <w:iCs/>
        </w:rPr>
        <w:t>в 2022-2023 учебном году</w:t>
      </w:r>
    </w:p>
    <w:p w:rsidR="004B347D" w:rsidRDefault="00795DF1">
      <w:pPr>
        <w:numPr>
          <w:ilvl w:val="0"/>
          <w:numId w:val="27"/>
        </w:numPr>
        <w:spacing w:line="245" w:lineRule="atLeast"/>
      </w:pPr>
      <w:r>
        <w:t>заместитель директора по ВР: Мальцева Татьяна Павловна</w:t>
      </w:r>
    </w:p>
    <w:p w:rsidR="004B347D" w:rsidRDefault="00795DF1">
      <w:pPr>
        <w:numPr>
          <w:ilvl w:val="0"/>
          <w:numId w:val="27"/>
        </w:numPr>
        <w:spacing w:line="245" w:lineRule="atLeast"/>
      </w:pPr>
      <w:r>
        <w:t>Советник директора по воспитанию: Шамонтьева Анастасия  Владимировна</w:t>
      </w:r>
    </w:p>
    <w:p w:rsidR="004B347D" w:rsidRDefault="00795DF1">
      <w:pPr>
        <w:numPr>
          <w:ilvl w:val="0"/>
          <w:numId w:val="27"/>
        </w:numPr>
        <w:spacing w:line="245" w:lineRule="atLeast"/>
      </w:pPr>
      <w:r>
        <w:t>педагог-психолог: Решетина Олеся  Александровна</w:t>
      </w:r>
    </w:p>
    <w:p w:rsidR="004B347D" w:rsidRDefault="00795DF1">
      <w:pPr>
        <w:numPr>
          <w:ilvl w:val="0"/>
          <w:numId w:val="27"/>
        </w:numPr>
        <w:spacing w:line="245" w:lineRule="atLeast"/>
      </w:pPr>
      <w:r>
        <w:t>социальный педагог: Киприянова Дарья Витальевна</w:t>
      </w:r>
    </w:p>
    <w:p w:rsidR="004B347D" w:rsidRDefault="00795DF1">
      <w:pPr>
        <w:numPr>
          <w:ilvl w:val="0"/>
          <w:numId w:val="27"/>
        </w:numPr>
        <w:spacing w:line="245" w:lineRule="atLeast"/>
      </w:pPr>
      <w:r>
        <w:t>преподаватель-организатор по ОБЖ: Трофимюк Елена Анатольевна</w:t>
      </w:r>
    </w:p>
    <w:p w:rsidR="004B347D" w:rsidRDefault="00795DF1">
      <w:pPr>
        <w:numPr>
          <w:ilvl w:val="0"/>
          <w:numId w:val="27"/>
        </w:numPr>
        <w:spacing w:line="245" w:lineRule="atLeast"/>
      </w:pPr>
      <w:r>
        <w:t>количество классных руководителей всего : 22, в 1-4 классах - 10, в 5 – 9 классах - 10,                      в 10-11 классах – 2.</w:t>
      </w:r>
    </w:p>
    <w:p w:rsidR="004B347D" w:rsidRDefault="004B347D">
      <w:pPr>
        <w:spacing w:line="245" w:lineRule="atLeast"/>
      </w:pPr>
    </w:p>
    <w:p w:rsidR="004B347D" w:rsidRDefault="00795DF1">
      <w:pPr>
        <w:spacing w:line="245" w:lineRule="atLeast"/>
      </w:pPr>
      <w:r>
        <w:rPr>
          <w:b/>
          <w:bCs/>
          <w:i/>
          <w:iCs/>
        </w:rPr>
        <w:t>Социальный паспорт по состоянию на 31.05.2023 г</w:t>
      </w:r>
    </w:p>
    <w:p w:rsidR="004B347D" w:rsidRDefault="00795DF1">
      <w:pPr>
        <w:ind w:left="720"/>
      </w:pPr>
      <w:r>
        <w:t>Показатели  количество детей.</w:t>
      </w:r>
    </w:p>
    <w:p w:rsidR="004B347D" w:rsidRDefault="00795DF1">
      <w:pPr>
        <w:ind w:left="720"/>
      </w:pPr>
      <w:r>
        <w:t>Всего учащихся в школе:  438</w:t>
      </w:r>
    </w:p>
    <w:p w:rsidR="004B347D" w:rsidRDefault="00795DF1">
      <w:pPr>
        <w:ind w:left="720"/>
      </w:pPr>
      <w:r>
        <w:t>1-4 классы:218</w:t>
      </w:r>
    </w:p>
    <w:p w:rsidR="004B347D" w:rsidRDefault="00795DF1">
      <w:pPr>
        <w:ind w:left="720"/>
      </w:pPr>
      <w:r>
        <w:t>5-9 классы:190</w:t>
      </w:r>
    </w:p>
    <w:p w:rsidR="004B347D" w:rsidRDefault="00795DF1">
      <w:pPr>
        <w:ind w:left="720"/>
      </w:pPr>
      <w:r>
        <w:t>10-11 классы: 22</w:t>
      </w:r>
    </w:p>
    <w:p w:rsidR="004B347D" w:rsidRDefault="00795DF1">
      <w:pPr>
        <w:ind w:left="720"/>
      </w:pPr>
      <w:r>
        <w:t>ГПД: 61</w:t>
      </w:r>
    </w:p>
    <w:p w:rsidR="004B347D" w:rsidRDefault="004B347D">
      <w:pPr>
        <w:ind w:left="720"/>
      </w:pPr>
    </w:p>
    <w:p w:rsidR="004B347D" w:rsidRDefault="00795DF1">
      <w:pPr>
        <w:ind w:left="720"/>
      </w:pPr>
      <w:r>
        <w:t>Из них:</w:t>
      </w:r>
    </w:p>
    <w:p w:rsidR="004B347D" w:rsidRDefault="00795DF1">
      <w:pPr>
        <w:shd w:val="clear" w:color="auto" w:fill="FFFFFF"/>
        <w:spacing w:before="50" w:line="360" w:lineRule="auto"/>
        <w:ind w:right="-31"/>
        <w:rPr>
          <w:color w:val="181818"/>
        </w:rPr>
      </w:pPr>
      <w:r>
        <w:rPr>
          <w:color w:val="181818"/>
        </w:rPr>
        <w:t>·           в школе обучаются 431 ученика;</w:t>
      </w:r>
    </w:p>
    <w:p w:rsidR="004B347D" w:rsidRDefault="00795DF1">
      <w:pPr>
        <w:shd w:val="clear" w:color="auto" w:fill="FFFFFF"/>
        <w:spacing w:before="50" w:line="360" w:lineRule="auto"/>
        <w:ind w:right="-31"/>
        <w:rPr>
          <w:color w:val="181818"/>
        </w:rPr>
      </w:pPr>
      <w:r>
        <w:rPr>
          <w:color w:val="181818"/>
        </w:rPr>
        <w:t>·           многодетные семьи- 92 человек;</w:t>
      </w:r>
    </w:p>
    <w:p w:rsidR="004B347D" w:rsidRDefault="00795DF1">
      <w:pPr>
        <w:shd w:val="clear" w:color="auto" w:fill="FFFFFF"/>
        <w:spacing w:before="48" w:line="360" w:lineRule="auto"/>
        <w:ind w:right="-31"/>
        <w:rPr>
          <w:color w:val="181818"/>
        </w:rPr>
      </w:pPr>
      <w:r>
        <w:rPr>
          <w:color w:val="181818"/>
        </w:rPr>
        <w:t>·           неполныесемьи–77 человек;</w:t>
      </w:r>
    </w:p>
    <w:p w:rsidR="004B347D" w:rsidRDefault="00795DF1">
      <w:pPr>
        <w:shd w:val="clear" w:color="auto" w:fill="FFFFFF"/>
        <w:spacing w:line="360" w:lineRule="auto"/>
        <w:rPr>
          <w:color w:val="181818"/>
        </w:rPr>
      </w:pPr>
      <w:r>
        <w:rPr>
          <w:color w:val="181818"/>
        </w:rPr>
        <w:t>·           малообеспеченныесемьи– 92человек;</w:t>
      </w:r>
    </w:p>
    <w:p w:rsidR="004B347D" w:rsidRDefault="00795DF1">
      <w:pPr>
        <w:shd w:val="clear" w:color="auto" w:fill="FFFFFF"/>
        <w:spacing w:line="360" w:lineRule="auto"/>
        <w:rPr>
          <w:color w:val="181818"/>
        </w:rPr>
      </w:pPr>
      <w:r>
        <w:rPr>
          <w:color w:val="181818"/>
        </w:rPr>
        <w:t>·           семьи социального риска – 15;</w:t>
      </w:r>
    </w:p>
    <w:p w:rsidR="004B347D" w:rsidRDefault="00795DF1">
      <w:pPr>
        <w:shd w:val="clear" w:color="auto" w:fill="FFFFFF"/>
        <w:spacing w:line="360" w:lineRule="auto"/>
        <w:rPr>
          <w:color w:val="181818"/>
        </w:rPr>
      </w:pPr>
      <w:r>
        <w:rPr>
          <w:color w:val="181818"/>
        </w:rPr>
        <w:t>·           опекаемых детей – 12.</w:t>
      </w:r>
    </w:p>
    <w:p w:rsidR="004B347D" w:rsidRDefault="00795DF1">
      <w:pPr>
        <w:shd w:val="clear" w:color="auto" w:fill="FFFFFF"/>
        <w:spacing w:before="130" w:after="53" w:line="360" w:lineRule="auto"/>
        <w:outlineLvl w:val="0"/>
        <w:rPr>
          <w:b/>
          <w:bCs/>
          <w:color w:val="181818"/>
          <w:kern w:val="36"/>
        </w:rPr>
      </w:pPr>
      <w:r>
        <w:rPr>
          <w:b/>
          <w:bCs/>
          <w:color w:val="181818"/>
          <w:kern w:val="36"/>
        </w:rPr>
        <w:t>Статистические данные:</w:t>
      </w:r>
    </w:p>
    <w:tbl>
      <w:tblPr>
        <w:tblW w:w="10778" w:type="dxa"/>
        <w:tblInd w:w="5" w:type="dxa"/>
        <w:shd w:val="clear" w:color="auto" w:fill="FFFFFF"/>
        <w:tblCellMar>
          <w:left w:w="0" w:type="dxa"/>
          <w:right w:w="0" w:type="dxa"/>
        </w:tblCellMar>
        <w:tblLook w:val="04A0" w:firstRow="1" w:lastRow="0" w:firstColumn="1" w:lastColumn="0" w:noHBand="0" w:noVBand="1"/>
      </w:tblPr>
      <w:tblGrid>
        <w:gridCol w:w="865"/>
        <w:gridCol w:w="4810"/>
        <w:gridCol w:w="2614"/>
        <w:gridCol w:w="2489"/>
      </w:tblGrid>
      <w:tr w:rsidR="004B347D">
        <w:trPr>
          <w:trHeight w:val="304"/>
        </w:trPr>
        <w:tc>
          <w:tcPr>
            <w:tcW w:w="86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B347D" w:rsidRDefault="00795DF1">
            <w:pPr>
              <w:spacing w:line="360" w:lineRule="auto"/>
              <w:ind w:right="81"/>
              <w:rPr>
                <w:color w:val="181818"/>
              </w:rPr>
            </w:pPr>
            <w:r>
              <w:rPr>
                <w:color w:val="181818"/>
              </w:rPr>
              <w:t>№п/п</w:t>
            </w:r>
          </w:p>
        </w:tc>
        <w:tc>
          <w:tcPr>
            <w:tcW w:w="4810" w:type="dxa"/>
            <w:vMerge w:val="restart"/>
            <w:tcBorders>
              <w:top w:val="single" w:sz="8" w:space="0" w:color="000000"/>
              <w:left w:val="nil"/>
              <w:bottom w:val="single" w:sz="8" w:space="0" w:color="000000"/>
              <w:right w:val="single" w:sz="8" w:space="0" w:color="000000"/>
            </w:tcBorders>
            <w:shd w:val="clear" w:color="auto" w:fill="FFFFFF"/>
          </w:tcPr>
          <w:p w:rsidR="004B347D" w:rsidRDefault="00795DF1">
            <w:pPr>
              <w:spacing w:line="360" w:lineRule="auto"/>
              <w:jc w:val="center"/>
              <w:rPr>
                <w:color w:val="181818"/>
              </w:rPr>
            </w:pPr>
            <w:r>
              <w:rPr>
                <w:color w:val="181818"/>
              </w:rPr>
              <w:t>Категория учащихся</w:t>
            </w:r>
          </w:p>
        </w:tc>
        <w:tc>
          <w:tcPr>
            <w:tcW w:w="5103" w:type="dxa"/>
            <w:gridSpan w:val="2"/>
            <w:tcBorders>
              <w:top w:val="single" w:sz="8" w:space="0" w:color="000000"/>
              <w:left w:val="nil"/>
              <w:bottom w:val="single" w:sz="8" w:space="0" w:color="000000"/>
              <w:right w:val="single" w:sz="8" w:space="0" w:color="000000"/>
            </w:tcBorders>
            <w:shd w:val="clear" w:color="auto" w:fill="FFFFFF"/>
          </w:tcPr>
          <w:p w:rsidR="004B347D" w:rsidRDefault="00795DF1">
            <w:pPr>
              <w:spacing w:before="33" w:line="360" w:lineRule="auto"/>
              <w:ind w:left="205"/>
              <w:jc w:val="center"/>
              <w:rPr>
                <w:color w:val="181818"/>
              </w:rPr>
            </w:pPr>
            <w:r>
              <w:rPr>
                <w:color w:val="181818"/>
              </w:rPr>
              <w:t>Количествоучащихся</w:t>
            </w:r>
          </w:p>
        </w:tc>
      </w:tr>
      <w:tr w:rsidR="004B347D">
        <w:trPr>
          <w:trHeight w:val="243"/>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B347D" w:rsidRDefault="004B347D">
            <w:pPr>
              <w:spacing w:line="360" w:lineRule="auto"/>
              <w:rPr>
                <w:color w:val="181818"/>
              </w:rPr>
            </w:pPr>
          </w:p>
        </w:tc>
        <w:tc>
          <w:tcPr>
            <w:tcW w:w="4810" w:type="dxa"/>
            <w:vMerge/>
            <w:tcBorders>
              <w:top w:val="single" w:sz="8" w:space="0" w:color="000000"/>
              <w:left w:val="nil"/>
              <w:bottom w:val="single" w:sz="8" w:space="0" w:color="000000"/>
              <w:right w:val="single" w:sz="8" w:space="0" w:color="000000"/>
            </w:tcBorders>
            <w:shd w:val="clear" w:color="auto" w:fill="FFFFFF"/>
            <w:vAlign w:val="center"/>
          </w:tcPr>
          <w:p w:rsidR="004B347D" w:rsidRDefault="004B347D">
            <w:pPr>
              <w:spacing w:line="360" w:lineRule="auto"/>
              <w:rPr>
                <w:color w:val="181818"/>
              </w:rPr>
            </w:pPr>
          </w:p>
        </w:tc>
        <w:tc>
          <w:tcPr>
            <w:tcW w:w="2614" w:type="dxa"/>
            <w:tcBorders>
              <w:top w:val="nil"/>
              <w:left w:val="nil"/>
              <w:bottom w:val="single" w:sz="8" w:space="0" w:color="000000"/>
              <w:right w:val="single" w:sz="8" w:space="0" w:color="000000"/>
            </w:tcBorders>
            <w:shd w:val="clear" w:color="auto" w:fill="FFFFFF"/>
          </w:tcPr>
          <w:p w:rsidR="004B347D" w:rsidRDefault="00795DF1">
            <w:pPr>
              <w:spacing w:line="360" w:lineRule="auto"/>
              <w:ind w:left="109" w:right="57"/>
              <w:jc w:val="center"/>
              <w:rPr>
                <w:color w:val="181818"/>
              </w:rPr>
            </w:pPr>
            <w:r>
              <w:rPr>
                <w:color w:val="181818"/>
              </w:rPr>
              <w:t>Начало учебного года</w:t>
            </w:r>
          </w:p>
        </w:tc>
        <w:tc>
          <w:tcPr>
            <w:tcW w:w="2489" w:type="dxa"/>
            <w:tcBorders>
              <w:top w:val="nil"/>
              <w:left w:val="nil"/>
              <w:bottom w:val="single" w:sz="8" w:space="0" w:color="000000"/>
              <w:right w:val="single" w:sz="8" w:space="0" w:color="000000"/>
            </w:tcBorders>
            <w:shd w:val="clear" w:color="auto" w:fill="FFFFFF"/>
          </w:tcPr>
          <w:p w:rsidR="004B347D" w:rsidRDefault="00795DF1">
            <w:pPr>
              <w:spacing w:line="360" w:lineRule="auto"/>
              <w:ind w:left="109" w:right="180"/>
              <w:jc w:val="center"/>
              <w:rPr>
                <w:color w:val="181818"/>
              </w:rPr>
            </w:pPr>
            <w:r>
              <w:rPr>
                <w:color w:val="181818"/>
              </w:rPr>
              <w:t>Конец учебного года</w:t>
            </w:r>
          </w:p>
        </w:tc>
      </w:tr>
      <w:tr w:rsidR="004B347D">
        <w:trPr>
          <w:trHeight w:val="278"/>
        </w:trPr>
        <w:tc>
          <w:tcPr>
            <w:tcW w:w="865" w:type="dxa"/>
            <w:tcBorders>
              <w:top w:val="nil"/>
              <w:left w:val="single" w:sz="8" w:space="0" w:color="000000"/>
              <w:bottom w:val="single" w:sz="8" w:space="0" w:color="000000"/>
              <w:right w:val="single" w:sz="8" w:space="0" w:color="000000"/>
            </w:tcBorders>
            <w:shd w:val="clear" w:color="auto" w:fill="FFFFFF"/>
          </w:tcPr>
          <w:p w:rsidR="004B347D" w:rsidRDefault="00795DF1">
            <w:pPr>
              <w:spacing w:line="360" w:lineRule="auto"/>
              <w:rPr>
                <w:color w:val="181818"/>
              </w:rPr>
            </w:pPr>
            <w:r>
              <w:rPr>
                <w:color w:val="181818"/>
              </w:rPr>
              <w:t>1</w:t>
            </w:r>
          </w:p>
        </w:tc>
        <w:tc>
          <w:tcPr>
            <w:tcW w:w="4810" w:type="dxa"/>
            <w:tcBorders>
              <w:top w:val="nil"/>
              <w:left w:val="nil"/>
              <w:bottom w:val="single" w:sz="8" w:space="0" w:color="000000"/>
              <w:right w:val="single" w:sz="8" w:space="0" w:color="000000"/>
            </w:tcBorders>
            <w:shd w:val="clear" w:color="auto" w:fill="FFFFFF"/>
          </w:tcPr>
          <w:p w:rsidR="004B347D" w:rsidRDefault="00795DF1">
            <w:pPr>
              <w:spacing w:line="360" w:lineRule="auto"/>
              <w:rPr>
                <w:color w:val="181818"/>
              </w:rPr>
            </w:pPr>
            <w:r>
              <w:rPr>
                <w:color w:val="181818"/>
              </w:rPr>
              <w:t>Находящиеся в семье СОП</w:t>
            </w:r>
          </w:p>
        </w:tc>
        <w:tc>
          <w:tcPr>
            <w:tcW w:w="2614" w:type="dxa"/>
            <w:tcBorders>
              <w:top w:val="nil"/>
              <w:left w:val="nil"/>
              <w:bottom w:val="single" w:sz="8" w:space="0" w:color="000000"/>
              <w:right w:val="single" w:sz="8" w:space="0" w:color="000000"/>
            </w:tcBorders>
            <w:shd w:val="clear" w:color="auto" w:fill="FFFFFF"/>
          </w:tcPr>
          <w:p w:rsidR="004B347D" w:rsidRDefault="00795DF1">
            <w:pPr>
              <w:spacing w:line="360" w:lineRule="auto"/>
              <w:ind w:left="109"/>
              <w:jc w:val="center"/>
              <w:rPr>
                <w:color w:val="181818"/>
              </w:rPr>
            </w:pPr>
            <w:r>
              <w:rPr>
                <w:color w:val="181818"/>
              </w:rPr>
              <w:t>14</w:t>
            </w:r>
          </w:p>
        </w:tc>
        <w:tc>
          <w:tcPr>
            <w:tcW w:w="2489" w:type="dxa"/>
            <w:tcBorders>
              <w:top w:val="nil"/>
              <w:left w:val="nil"/>
              <w:bottom w:val="single" w:sz="8" w:space="0" w:color="000000"/>
              <w:right w:val="single" w:sz="8" w:space="0" w:color="000000"/>
            </w:tcBorders>
            <w:shd w:val="clear" w:color="auto" w:fill="FFFFFF"/>
          </w:tcPr>
          <w:p w:rsidR="004B347D" w:rsidRDefault="00795DF1">
            <w:pPr>
              <w:spacing w:line="360" w:lineRule="auto"/>
              <w:ind w:left="109"/>
              <w:jc w:val="center"/>
              <w:rPr>
                <w:color w:val="181818"/>
              </w:rPr>
            </w:pPr>
            <w:r>
              <w:rPr>
                <w:color w:val="181818"/>
              </w:rPr>
              <w:t>17</w:t>
            </w:r>
          </w:p>
        </w:tc>
      </w:tr>
      <w:tr w:rsidR="004B347D">
        <w:trPr>
          <w:trHeight w:val="284"/>
        </w:trPr>
        <w:tc>
          <w:tcPr>
            <w:tcW w:w="865" w:type="dxa"/>
            <w:tcBorders>
              <w:top w:val="nil"/>
              <w:left w:val="single" w:sz="8" w:space="0" w:color="000000"/>
              <w:bottom w:val="single" w:sz="8" w:space="0" w:color="000000"/>
              <w:right w:val="single" w:sz="8" w:space="0" w:color="000000"/>
            </w:tcBorders>
            <w:shd w:val="clear" w:color="auto" w:fill="FFFFFF"/>
          </w:tcPr>
          <w:p w:rsidR="004B347D" w:rsidRDefault="00795DF1">
            <w:pPr>
              <w:spacing w:line="360" w:lineRule="auto"/>
              <w:rPr>
                <w:color w:val="181818"/>
              </w:rPr>
            </w:pPr>
            <w:r>
              <w:rPr>
                <w:color w:val="181818"/>
              </w:rPr>
              <w:t>2</w:t>
            </w:r>
          </w:p>
        </w:tc>
        <w:tc>
          <w:tcPr>
            <w:tcW w:w="4810" w:type="dxa"/>
            <w:tcBorders>
              <w:top w:val="nil"/>
              <w:left w:val="nil"/>
              <w:bottom w:val="single" w:sz="8" w:space="0" w:color="000000"/>
              <w:right w:val="single" w:sz="8" w:space="0" w:color="000000"/>
            </w:tcBorders>
            <w:shd w:val="clear" w:color="auto" w:fill="FFFFFF"/>
          </w:tcPr>
          <w:p w:rsidR="004B347D" w:rsidRDefault="00795DF1">
            <w:pPr>
              <w:spacing w:line="360" w:lineRule="auto"/>
              <w:rPr>
                <w:color w:val="181818"/>
              </w:rPr>
            </w:pPr>
            <w:r>
              <w:rPr>
                <w:color w:val="181818"/>
              </w:rPr>
              <w:t>Состоящие на учете в ПДН</w:t>
            </w:r>
          </w:p>
        </w:tc>
        <w:tc>
          <w:tcPr>
            <w:tcW w:w="2614" w:type="dxa"/>
            <w:tcBorders>
              <w:top w:val="nil"/>
              <w:left w:val="nil"/>
              <w:bottom w:val="single" w:sz="8" w:space="0" w:color="000000"/>
              <w:right w:val="single" w:sz="8" w:space="0" w:color="000000"/>
            </w:tcBorders>
            <w:shd w:val="clear" w:color="auto" w:fill="FFFFFF"/>
          </w:tcPr>
          <w:p w:rsidR="004B347D" w:rsidRDefault="00795DF1">
            <w:pPr>
              <w:spacing w:line="360" w:lineRule="auto"/>
              <w:ind w:left="109"/>
              <w:jc w:val="center"/>
              <w:rPr>
                <w:color w:val="181818"/>
              </w:rPr>
            </w:pPr>
            <w:r>
              <w:rPr>
                <w:color w:val="181818"/>
              </w:rPr>
              <w:t>2</w:t>
            </w:r>
          </w:p>
        </w:tc>
        <w:tc>
          <w:tcPr>
            <w:tcW w:w="2489" w:type="dxa"/>
            <w:tcBorders>
              <w:top w:val="nil"/>
              <w:left w:val="nil"/>
              <w:bottom w:val="single" w:sz="8" w:space="0" w:color="000000"/>
              <w:right w:val="single" w:sz="8" w:space="0" w:color="000000"/>
            </w:tcBorders>
            <w:shd w:val="clear" w:color="auto" w:fill="FFFFFF"/>
          </w:tcPr>
          <w:p w:rsidR="004B347D" w:rsidRDefault="00795DF1">
            <w:pPr>
              <w:spacing w:line="360" w:lineRule="auto"/>
              <w:ind w:left="109"/>
              <w:jc w:val="center"/>
              <w:rPr>
                <w:color w:val="181818"/>
              </w:rPr>
            </w:pPr>
            <w:r>
              <w:rPr>
                <w:color w:val="181818"/>
              </w:rPr>
              <w:t>1</w:t>
            </w:r>
          </w:p>
        </w:tc>
      </w:tr>
      <w:tr w:rsidR="004B347D">
        <w:trPr>
          <w:trHeight w:val="315"/>
        </w:trPr>
        <w:tc>
          <w:tcPr>
            <w:tcW w:w="865" w:type="dxa"/>
            <w:tcBorders>
              <w:top w:val="nil"/>
              <w:left w:val="single" w:sz="8" w:space="0" w:color="000000"/>
              <w:bottom w:val="single" w:sz="8" w:space="0" w:color="000000"/>
              <w:right w:val="single" w:sz="8" w:space="0" w:color="000000"/>
            </w:tcBorders>
            <w:shd w:val="clear" w:color="auto" w:fill="FFFFFF"/>
          </w:tcPr>
          <w:p w:rsidR="004B347D" w:rsidRDefault="00795DF1">
            <w:pPr>
              <w:spacing w:line="360" w:lineRule="auto"/>
              <w:rPr>
                <w:color w:val="181818"/>
              </w:rPr>
            </w:pPr>
            <w:r>
              <w:rPr>
                <w:color w:val="181818"/>
              </w:rPr>
              <w:t>3</w:t>
            </w:r>
          </w:p>
        </w:tc>
        <w:tc>
          <w:tcPr>
            <w:tcW w:w="4810" w:type="dxa"/>
            <w:tcBorders>
              <w:top w:val="nil"/>
              <w:left w:val="nil"/>
              <w:bottom w:val="single" w:sz="8" w:space="0" w:color="000000"/>
              <w:right w:val="single" w:sz="8" w:space="0" w:color="000000"/>
            </w:tcBorders>
            <w:shd w:val="clear" w:color="auto" w:fill="FFFFFF"/>
          </w:tcPr>
          <w:p w:rsidR="004B347D" w:rsidRDefault="00795DF1">
            <w:pPr>
              <w:spacing w:line="360" w:lineRule="auto"/>
              <w:rPr>
                <w:color w:val="181818"/>
              </w:rPr>
            </w:pPr>
            <w:r>
              <w:rPr>
                <w:color w:val="181818"/>
              </w:rPr>
              <w:t>Состоящие на ВШУ</w:t>
            </w:r>
          </w:p>
        </w:tc>
        <w:tc>
          <w:tcPr>
            <w:tcW w:w="2614" w:type="dxa"/>
            <w:tcBorders>
              <w:top w:val="nil"/>
              <w:left w:val="nil"/>
              <w:bottom w:val="single" w:sz="8" w:space="0" w:color="000000"/>
              <w:right w:val="single" w:sz="8" w:space="0" w:color="000000"/>
            </w:tcBorders>
            <w:shd w:val="clear" w:color="auto" w:fill="FFFFFF"/>
          </w:tcPr>
          <w:p w:rsidR="004B347D" w:rsidRDefault="00795DF1">
            <w:pPr>
              <w:spacing w:line="360" w:lineRule="auto"/>
              <w:ind w:left="109"/>
              <w:jc w:val="center"/>
              <w:rPr>
                <w:color w:val="181818"/>
              </w:rPr>
            </w:pPr>
            <w:r>
              <w:rPr>
                <w:color w:val="181818"/>
              </w:rPr>
              <w:t>2</w:t>
            </w:r>
          </w:p>
        </w:tc>
        <w:tc>
          <w:tcPr>
            <w:tcW w:w="2489" w:type="dxa"/>
            <w:tcBorders>
              <w:top w:val="nil"/>
              <w:left w:val="nil"/>
              <w:bottom w:val="single" w:sz="8" w:space="0" w:color="000000"/>
              <w:right w:val="single" w:sz="8" w:space="0" w:color="000000"/>
            </w:tcBorders>
            <w:shd w:val="clear" w:color="auto" w:fill="FFFFFF"/>
          </w:tcPr>
          <w:p w:rsidR="004B347D" w:rsidRDefault="00795DF1">
            <w:pPr>
              <w:spacing w:line="360" w:lineRule="auto"/>
              <w:ind w:left="109"/>
              <w:jc w:val="center"/>
              <w:rPr>
                <w:color w:val="181818"/>
              </w:rPr>
            </w:pPr>
            <w:r>
              <w:rPr>
                <w:color w:val="181818"/>
              </w:rPr>
              <w:t>5</w:t>
            </w:r>
          </w:p>
        </w:tc>
      </w:tr>
      <w:tr w:rsidR="004B347D">
        <w:trPr>
          <w:trHeight w:val="264"/>
        </w:trPr>
        <w:tc>
          <w:tcPr>
            <w:tcW w:w="865" w:type="dxa"/>
            <w:tcBorders>
              <w:top w:val="nil"/>
              <w:left w:val="single" w:sz="8" w:space="0" w:color="000000"/>
              <w:bottom w:val="single" w:sz="8" w:space="0" w:color="000000"/>
              <w:right w:val="single" w:sz="8" w:space="0" w:color="000000"/>
            </w:tcBorders>
            <w:shd w:val="clear" w:color="auto" w:fill="FFFFFF"/>
          </w:tcPr>
          <w:p w:rsidR="004B347D" w:rsidRDefault="00795DF1">
            <w:pPr>
              <w:spacing w:line="360" w:lineRule="auto"/>
              <w:rPr>
                <w:color w:val="181818"/>
              </w:rPr>
            </w:pPr>
            <w:r>
              <w:rPr>
                <w:color w:val="181818"/>
              </w:rPr>
              <w:t>4</w:t>
            </w:r>
          </w:p>
        </w:tc>
        <w:tc>
          <w:tcPr>
            <w:tcW w:w="4810" w:type="dxa"/>
            <w:tcBorders>
              <w:top w:val="nil"/>
              <w:left w:val="nil"/>
              <w:bottom w:val="single" w:sz="8" w:space="0" w:color="000000"/>
              <w:right w:val="single" w:sz="8" w:space="0" w:color="000000"/>
            </w:tcBorders>
            <w:shd w:val="clear" w:color="auto" w:fill="FFFFFF"/>
          </w:tcPr>
          <w:p w:rsidR="004B347D" w:rsidRDefault="00795DF1">
            <w:pPr>
              <w:spacing w:line="360" w:lineRule="auto"/>
              <w:rPr>
                <w:color w:val="181818"/>
              </w:rPr>
            </w:pPr>
            <w:r>
              <w:rPr>
                <w:color w:val="181818"/>
              </w:rPr>
              <w:t>Опекаемые\сироты</w:t>
            </w:r>
          </w:p>
        </w:tc>
        <w:tc>
          <w:tcPr>
            <w:tcW w:w="2614" w:type="dxa"/>
            <w:tcBorders>
              <w:top w:val="nil"/>
              <w:left w:val="nil"/>
              <w:bottom w:val="single" w:sz="8" w:space="0" w:color="000000"/>
              <w:right w:val="single" w:sz="8" w:space="0" w:color="000000"/>
            </w:tcBorders>
            <w:shd w:val="clear" w:color="auto" w:fill="FFFFFF"/>
          </w:tcPr>
          <w:p w:rsidR="004B347D" w:rsidRDefault="00795DF1">
            <w:pPr>
              <w:spacing w:line="360" w:lineRule="auto"/>
              <w:ind w:left="109"/>
              <w:jc w:val="center"/>
              <w:rPr>
                <w:color w:val="181818"/>
              </w:rPr>
            </w:pPr>
            <w:r>
              <w:rPr>
                <w:color w:val="181818"/>
              </w:rPr>
              <w:t>12/3</w:t>
            </w:r>
          </w:p>
        </w:tc>
        <w:tc>
          <w:tcPr>
            <w:tcW w:w="2489" w:type="dxa"/>
            <w:tcBorders>
              <w:top w:val="nil"/>
              <w:left w:val="nil"/>
              <w:bottom w:val="single" w:sz="8" w:space="0" w:color="000000"/>
              <w:right w:val="single" w:sz="8" w:space="0" w:color="000000"/>
            </w:tcBorders>
            <w:shd w:val="clear" w:color="auto" w:fill="FFFFFF"/>
          </w:tcPr>
          <w:p w:rsidR="004B347D" w:rsidRDefault="00795DF1">
            <w:pPr>
              <w:spacing w:line="360" w:lineRule="auto"/>
              <w:ind w:left="109"/>
              <w:jc w:val="center"/>
              <w:rPr>
                <w:color w:val="181818"/>
              </w:rPr>
            </w:pPr>
            <w:r>
              <w:rPr>
                <w:color w:val="181818"/>
              </w:rPr>
              <w:t>12/3</w:t>
            </w:r>
          </w:p>
        </w:tc>
      </w:tr>
      <w:tr w:rsidR="004B347D">
        <w:trPr>
          <w:trHeight w:val="366"/>
        </w:trPr>
        <w:tc>
          <w:tcPr>
            <w:tcW w:w="865" w:type="dxa"/>
            <w:vMerge w:val="restart"/>
            <w:tcBorders>
              <w:top w:val="nil"/>
              <w:left w:val="single" w:sz="8" w:space="0" w:color="000000"/>
              <w:bottom w:val="single" w:sz="8" w:space="0" w:color="000000"/>
              <w:right w:val="single" w:sz="8" w:space="0" w:color="000000"/>
            </w:tcBorders>
            <w:shd w:val="clear" w:color="auto" w:fill="FFFFFF"/>
          </w:tcPr>
          <w:p w:rsidR="004B347D" w:rsidRDefault="00795DF1">
            <w:pPr>
              <w:spacing w:line="360" w:lineRule="auto"/>
              <w:rPr>
                <w:color w:val="181818"/>
              </w:rPr>
            </w:pPr>
            <w:r>
              <w:rPr>
                <w:color w:val="181818"/>
              </w:rPr>
              <w:t>5</w:t>
            </w:r>
          </w:p>
        </w:tc>
        <w:tc>
          <w:tcPr>
            <w:tcW w:w="4810" w:type="dxa"/>
            <w:tcBorders>
              <w:top w:val="nil"/>
              <w:left w:val="nil"/>
              <w:bottom w:val="single" w:sz="8" w:space="0" w:color="000000"/>
              <w:right w:val="single" w:sz="8" w:space="0" w:color="000000"/>
            </w:tcBorders>
            <w:shd w:val="clear" w:color="auto" w:fill="FFFFFF"/>
          </w:tcPr>
          <w:p w:rsidR="004B347D" w:rsidRDefault="00795DF1">
            <w:pPr>
              <w:spacing w:line="360" w:lineRule="auto"/>
              <w:rPr>
                <w:color w:val="181818"/>
              </w:rPr>
            </w:pPr>
            <w:r>
              <w:rPr>
                <w:color w:val="181818"/>
              </w:rPr>
              <w:t>Дети-инвалиды</w:t>
            </w:r>
          </w:p>
        </w:tc>
        <w:tc>
          <w:tcPr>
            <w:tcW w:w="2614" w:type="dxa"/>
            <w:tcBorders>
              <w:top w:val="nil"/>
              <w:left w:val="nil"/>
              <w:bottom w:val="single" w:sz="8" w:space="0" w:color="000000"/>
              <w:right w:val="single" w:sz="8" w:space="0" w:color="000000"/>
            </w:tcBorders>
            <w:shd w:val="clear" w:color="auto" w:fill="FFFFFF"/>
          </w:tcPr>
          <w:p w:rsidR="004B347D" w:rsidRDefault="00795DF1">
            <w:pPr>
              <w:spacing w:line="360" w:lineRule="auto"/>
              <w:ind w:left="109"/>
              <w:jc w:val="center"/>
              <w:rPr>
                <w:color w:val="181818"/>
              </w:rPr>
            </w:pPr>
            <w:r>
              <w:rPr>
                <w:color w:val="181818"/>
              </w:rPr>
              <w:t>5</w:t>
            </w:r>
          </w:p>
        </w:tc>
        <w:tc>
          <w:tcPr>
            <w:tcW w:w="2489" w:type="dxa"/>
            <w:tcBorders>
              <w:top w:val="nil"/>
              <w:left w:val="nil"/>
              <w:bottom w:val="single" w:sz="8" w:space="0" w:color="000000"/>
              <w:right w:val="single" w:sz="8" w:space="0" w:color="000000"/>
            </w:tcBorders>
            <w:shd w:val="clear" w:color="auto" w:fill="FFFFFF"/>
          </w:tcPr>
          <w:p w:rsidR="004B347D" w:rsidRDefault="00795DF1">
            <w:pPr>
              <w:spacing w:line="360" w:lineRule="auto"/>
              <w:ind w:left="109"/>
              <w:jc w:val="center"/>
              <w:rPr>
                <w:color w:val="181818"/>
              </w:rPr>
            </w:pPr>
            <w:r>
              <w:rPr>
                <w:color w:val="181818"/>
              </w:rPr>
              <w:t>5</w:t>
            </w:r>
          </w:p>
        </w:tc>
      </w:tr>
      <w:tr w:rsidR="004B347D">
        <w:trPr>
          <w:trHeight w:val="375"/>
        </w:trPr>
        <w:tc>
          <w:tcPr>
            <w:tcW w:w="0" w:type="auto"/>
            <w:vMerge/>
            <w:tcBorders>
              <w:top w:val="nil"/>
              <w:left w:val="single" w:sz="8" w:space="0" w:color="000000"/>
              <w:bottom w:val="single" w:sz="8" w:space="0" w:color="000000"/>
              <w:right w:val="single" w:sz="8" w:space="0" w:color="000000"/>
            </w:tcBorders>
            <w:shd w:val="clear" w:color="auto" w:fill="FFFFFF"/>
            <w:vAlign w:val="center"/>
          </w:tcPr>
          <w:p w:rsidR="004B347D" w:rsidRDefault="004B347D">
            <w:pPr>
              <w:spacing w:line="360" w:lineRule="auto"/>
              <w:rPr>
                <w:color w:val="181818"/>
              </w:rPr>
            </w:pPr>
          </w:p>
        </w:tc>
        <w:tc>
          <w:tcPr>
            <w:tcW w:w="4810" w:type="dxa"/>
            <w:tcBorders>
              <w:top w:val="nil"/>
              <w:left w:val="nil"/>
              <w:bottom w:val="single" w:sz="8" w:space="0" w:color="000000"/>
              <w:right w:val="single" w:sz="8" w:space="0" w:color="000000"/>
            </w:tcBorders>
            <w:shd w:val="clear" w:color="auto" w:fill="FFFFFF"/>
          </w:tcPr>
          <w:p w:rsidR="004B347D" w:rsidRDefault="00795DF1">
            <w:pPr>
              <w:spacing w:line="360" w:lineRule="auto"/>
              <w:ind w:right="101"/>
              <w:rPr>
                <w:color w:val="181818"/>
              </w:rPr>
            </w:pPr>
            <w:r>
              <w:rPr>
                <w:color w:val="181818"/>
              </w:rPr>
              <w:t>Из   них    на    домашнем обучении</w:t>
            </w:r>
          </w:p>
        </w:tc>
        <w:tc>
          <w:tcPr>
            <w:tcW w:w="2614" w:type="dxa"/>
            <w:tcBorders>
              <w:top w:val="nil"/>
              <w:left w:val="nil"/>
              <w:bottom w:val="single" w:sz="8" w:space="0" w:color="000000"/>
              <w:right w:val="single" w:sz="8" w:space="0" w:color="000000"/>
            </w:tcBorders>
            <w:shd w:val="clear" w:color="auto" w:fill="FFFFFF"/>
          </w:tcPr>
          <w:p w:rsidR="004B347D" w:rsidRDefault="00795DF1">
            <w:pPr>
              <w:spacing w:line="360" w:lineRule="auto"/>
              <w:ind w:left="109"/>
              <w:jc w:val="center"/>
              <w:rPr>
                <w:color w:val="181818"/>
              </w:rPr>
            </w:pPr>
            <w:r>
              <w:rPr>
                <w:color w:val="181818"/>
              </w:rPr>
              <w:t>6</w:t>
            </w:r>
          </w:p>
        </w:tc>
        <w:tc>
          <w:tcPr>
            <w:tcW w:w="2489" w:type="dxa"/>
            <w:tcBorders>
              <w:top w:val="nil"/>
              <w:left w:val="nil"/>
              <w:bottom w:val="single" w:sz="8" w:space="0" w:color="000000"/>
              <w:right w:val="single" w:sz="8" w:space="0" w:color="000000"/>
            </w:tcBorders>
            <w:shd w:val="clear" w:color="auto" w:fill="FFFFFF"/>
          </w:tcPr>
          <w:p w:rsidR="004B347D" w:rsidRDefault="00795DF1">
            <w:pPr>
              <w:spacing w:line="360" w:lineRule="auto"/>
              <w:ind w:left="109"/>
              <w:jc w:val="center"/>
              <w:rPr>
                <w:color w:val="181818"/>
              </w:rPr>
            </w:pPr>
            <w:r>
              <w:rPr>
                <w:color w:val="181818"/>
              </w:rPr>
              <w:t>6</w:t>
            </w:r>
          </w:p>
        </w:tc>
      </w:tr>
    </w:tbl>
    <w:p w:rsidR="004B347D" w:rsidRDefault="004B347D">
      <w:pPr>
        <w:shd w:val="clear" w:color="auto" w:fill="FFFFFF"/>
        <w:spacing w:line="360" w:lineRule="auto"/>
        <w:rPr>
          <w:color w:val="181818"/>
        </w:rPr>
      </w:pPr>
    </w:p>
    <w:p w:rsidR="004B347D" w:rsidRDefault="00795DF1">
      <w:pPr>
        <w:shd w:val="clear" w:color="auto" w:fill="FFFFFF"/>
        <w:spacing w:line="360" w:lineRule="auto"/>
        <w:rPr>
          <w:color w:val="181818"/>
        </w:rPr>
      </w:pPr>
      <w:r>
        <w:rPr>
          <w:color w:val="181818"/>
        </w:rPr>
        <w:t xml:space="preserve">Основная работа ведется по профилактике правонарушений, выявлению учащихся, относящихся к «группе риска». К категории детей «группы риска» относятся дети, склонные к правонарушениям, часто остающиеся без должного внимания родителей, не умеющие или не желающие подчиняться общепринятым нормам и правилам. В первой декаде сентябре уточнены и согласованы списки детей, находящихся на ВШУ с прошлого учебного года. </w:t>
      </w:r>
    </w:p>
    <w:p w:rsidR="004B347D" w:rsidRDefault="00795DF1">
      <w:pPr>
        <w:spacing w:line="245" w:lineRule="atLeast"/>
      </w:pPr>
      <w:r>
        <w:rPr>
          <w:color w:val="181818"/>
        </w:rPr>
        <w:t>В течение 2022-2023 учебного года велось пристальное внимание за 17 учениками, состоящими в списке семей социального риска по причинам:  девиантное поведение, проблемы с учебой</w:t>
      </w:r>
      <w:r>
        <w:t xml:space="preserve"> , нецензурной бранью, пропуски занятий по неуважительным причинам, несоблюдение правил поведения учащихся и др.</w:t>
      </w:r>
      <w:r>
        <w:rPr>
          <w:color w:val="181818"/>
        </w:rPr>
        <w:t xml:space="preserve"> Из них на учете ВШУ на конец учебного года состоит 5 учеников.</w:t>
      </w:r>
    </w:p>
    <w:p w:rsidR="004B347D" w:rsidRDefault="00795DF1">
      <w:pPr>
        <w:shd w:val="clear" w:color="auto" w:fill="FFFFFF"/>
        <w:spacing w:line="360" w:lineRule="auto"/>
        <w:rPr>
          <w:color w:val="181818"/>
        </w:rPr>
      </w:pPr>
      <w:r>
        <w:rPr>
          <w:color w:val="181818"/>
        </w:rPr>
        <w:t>С вышеуказанным учащимся в течение 2022-2023 учебного года проводилась  следующая индивидуальная профилактическая работа:</w:t>
      </w:r>
    </w:p>
    <w:p w:rsidR="004B347D" w:rsidRDefault="00795DF1">
      <w:pPr>
        <w:shd w:val="clear" w:color="auto" w:fill="FFFFFF"/>
        <w:spacing w:line="360" w:lineRule="auto"/>
        <w:rPr>
          <w:color w:val="181818"/>
        </w:rPr>
      </w:pPr>
      <w:r>
        <w:rPr>
          <w:color w:val="181818"/>
        </w:rPr>
        <w:t>1.         Профилактические беседы с социальным педагогом.</w:t>
      </w:r>
    </w:p>
    <w:p w:rsidR="004B347D" w:rsidRDefault="00795DF1">
      <w:pPr>
        <w:shd w:val="clear" w:color="auto" w:fill="FFFFFF"/>
        <w:spacing w:line="360" w:lineRule="auto"/>
        <w:rPr>
          <w:color w:val="181818"/>
        </w:rPr>
      </w:pPr>
      <w:r>
        <w:rPr>
          <w:color w:val="181818"/>
        </w:rPr>
        <w:t>2.         Профилактические беседы с классным руководителем.</w:t>
      </w:r>
    </w:p>
    <w:p w:rsidR="004B347D" w:rsidRDefault="00795DF1">
      <w:pPr>
        <w:shd w:val="clear" w:color="auto" w:fill="FFFFFF"/>
        <w:spacing w:line="360" w:lineRule="auto"/>
        <w:rPr>
          <w:color w:val="181818"/>
        </w:rPr>
      </w:pPr>
      <w:r>
        <w:rPr>
          <w:color w:val="181818"/>
        </w:rPr>
        <w:t>3.     Профилактические беседы с родителями.</w:t>
      </w:r>
    </w:p>
    <w:p w:rsidR="004B347D" w:rsidRDefault="00795DF1">
      <w:pPr>
        <w:shd w:val="clear" w:color="auto" w:fill="FFFFFF"/>
        <w:spacing w:line="360" w:lineRule="auto"/>
        <w:rPr>
          <w:color w:val="181818"/>
        </w:rPr>
      </w:pPr>
      <w:r>
        <w:rPr>
          <w:color w:val="181818"/>
        </w:rPr>
        <w:t>4.     Заседание Советов профилактики, в том числе совместно с КДН</w:t>
      </w:r>
    </w:p>
    <w:p w:rsidR="004B347D" w:rsidRDefault="00795DF1">
      <w:pPr>
        <w:shd w:val="clear" w:color="auto" w:fill="FFFFFF"/>
        <w:spacing w:line="360" w:lineRule="auto"/>
        <w:rPr>
          <w:color w:val="181818"/>
        </w:rPr>
      </w:pPr>
      <w:r>
        <w:rPr>
          <w:color w:val="181818"/>
        </w:rPr>
        <w:t xml:space="preserve">5.        Профилактические беседы с инспектором по делам несовершеннолетних </w:t>
      </w:r>
    </w:p>
    <w:p w:rsidR="004B347D" w:rsidRDefault="00795DF1">
      <w:pPr>
        <w:shd w:val="clear" w:color="auto" w:fill="FFFFFF"/>
        <w:spacing w:line="360" w:lineRule="auto"/>
        <w:rPr>
          <w:color w:val="181818"/>
        </w:rPr>
      </w:pPr>
      <w:r>
        <w:rPr>
          <w:color w:val="181818"/>
        </w:rPr>
        <w:t>6.         Привлечение к общественной жизни класса и школы.</w:t>
      </w:r>
    </w:p>
    <w:p w:rsidR="004B347D" w:rsidRDefault="00795DF1">
      <w:pPr>
        <w:shd w:val="clear" w:color="auto" w:fill="FFFFFF"/>
        <w:spacing w:line="360" w:lineRule="auto"/>
        <w:rPr>
          <w:color w:val="181818"/>
        </w:rPr>
      </w:pPr>
      <w:r>
        <w:rPr>
          <w:color w:val="181818"/>
        </w:rPr>
        <w:t>7.         Вовлечение в секции и кружки школы и наслега.</w:t>
      </w:r>
    </w:p>
    <w:p w:rsidR="004B347D" w:rsidRDefault="00795DF1">
      <w:pPr>
        <w:shd w:val="clear" w:color="auto" w:fill="FFFFFF"/>
        <w:spacing w:line="360" w:lineRule="auto"/>
        <w:rPr>
          <w:color w:val="181818"/>
        </w:rPr>
      </w:pPr>
      <w:r>
        <w:rPr>
          <w:color w:val="181818"/>
        </w:rPr>
        <w:t>8.         Беседы с психологом школы.</w:t>
      </w:r>
    </w:p>
    <w:p w:rsidR="004B347D" w:rsidRDefault="00795DF1">
      <w:pPr>
        <w:spacing w:line="245" w:lineRule="atLeast"/>
        <w:rPr>
          <w:b/>
        </w:rPr>
      </w:pPr>
      <w:r>
        <w:rPr>
          <w:b/>
          <w:bCs/>
          <w:i/>
          <w:iCs/>
        </w:rPr>
        <w:t>Профилактика правонарушений, противодействия табакокурения, алкоголизма, наркомании, употреблении ПАВ.</w:t>
      </w:r>
    </w:p>
    <w:p w:rsidR="004B347D" w:rsidRDefault="00795DF1">
      <w:pPr>
        <w:spacing w:line="245" w:lineRule="atLeast"/>
      </w:pPr>
      <w:r>
        <w:t>Правовое воспитание учащихся было направлено на профилактику и предупреждение правонарушений, употребление наркосодержащих препаратов и алкоголя. Встречи с работниками правоохранительных органов, просмотры документальных фильмов проводились в течение всего учебного года. Активной была работа Совета профилактики. Такой систематический подход дал положительный результат в воспитании правовой культуры учащихся. Получив нужную информацию о своих правах, о последствиях употребления алкоголя, наркотиков, в 2022-2023 учебном году учащиеся школы  не совершили правонарушений.</w:t>
      </w:r>
    </w:p>
    <w:p w:rsidR="004B347D" w:rsidRDefault="00795DF1">
      <w:pPr>
        <w:spacing w:line="245" w:lineRule="atLeast"/>
      </w:pPr>
      <w:r>
        <w:t>Проведенные мероприятия, направленные на профилактику правонарушений, противодействия табакокурению, алкоголизму, наркомании, употреблении ПАВ 2022-2023 учебного года:</w:t>
      </w:r>
    </w:p>
    <w:p w:rsidR="004B347D" w:rsidRDefault="00795DF1">
      <w:pPr>
        <w:rPr>
          <w:color w:val="181818"/>
        </w:rPr>
      </w:pPr>
      <w:r>
        <w:rPr>
          <w:color w:val="181818"/>
        </w:rPr>
        <w:t>«Неделя правовой помощи» в 7 и 8 класса с  участием Вагиной В.Е. и Вискуновой М.А                                 Уроки:</w:t>
      </w:r>
      <w:r>
        <w:t xml:space="preserve"> Урок «Права гражданина» «Устав школы», « Ответственность за свои поступки»  «Травля», «Мероприятие по пожарной безопасности», «Взаимодействие в коллективе»и др. с участием специалистов КДН и ПДН.</w:t>
      </w:r>
    </w:p>
    <w:tbl>
      <w:tblPr>
        <w:tblStyle w:val="afa"/>
        <w:tblW w:w="113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300"/>
      </w:tblGrid>
      <w:tr w:rsidR="004B347D">
        <w:trPr>
          <w:trHeight w:val="2653"/>
        </w:trPr>
        <w:tc>
          <w:tcPr>
            <w:tcW w:w="11300" w:type="dxa"/>
            <w:tcBorders>
              <w:top w:val="nil"/>
              <w:left w:val="nil"/>
              <w:bottom w:val="nil"/>
              <w:right w:val="single" w:sz="4" w:space="0" w:color="000000" w:themeColor="text1"/>
            </w:tcBorders>
          </w:tcPr>
          <w:p w:rsidR="004B347D" w:rsidRDefault="00795DF1">
            <w:pPr>
              <w:rPr>
                <w:bCs/>
              </w:rPr>
            </w:pPr>
            <w:r>
              <w:rPr>
                <w:bCs/>
              </w:rPr>
              <w:t>*Классные часы в рамках проведения Акции «Сообщи, где торгуют смертью»</w:t>
            </w:r>
          </w:p>
          <w:p w:rsidR="004B347D" w:rsidRDefault="00795DF1">
            <w:pPr>
              <w:rPr>
                <w:shd w:val="clear" w:color="auto" w:fill="FFFFFF"/>
              </w:rPr>
            </w:pPr>
            <w:r>
              <w:rPr>
                <w:shd w:val="clear" w:color="auto" w:fill="FFFFFF"/>
              </w:rPr>
              <w:t>*Круглый стол «Спиртное – причина многих несчастий»</w:t>
            </w:r>
          </w:p>
          <w:p w:rsidR="004B347D" w:rsidRDefault="00795DF1">
            <w:pPr>
              <w:rPr>
                <w:shd w:val="clear" w:color="auto" w:fill="FFFFFF"/>
              </w:rPr>
            </w:pPr>
            <w:r>
              <w:rPr>
                <w:shd w:val="clear" w:color="auto" w:fill="FFFFFF"/>
              </w:rPr>
              <w:t>*Тематические часы общения по здоровому образу жизни                                                                                                                                             *</w:t>
            </w:r>
            <w:r>
              <w:t>Напиши сочинение «Моя семья на отдыхе»</w:t>
            </w:r>
          </w:p>
          <w:p w:rsidR="004B347D" w:rsidRDefault="00795DF1">
            <w:pPr>
              <w:rPr>
                <w:shd w:val="clear" w:color="auto" w:fill="FFFFFF"/>
              </w:rPr>
            </w:pPr>
            <w:r>
              <w:t>*Распространение памяток и буклетов «Лето без наркотиков»</w:t>
            </w:r>
            <w:r>
              <w:rPr>
                <w:shd w:val="clear" w:color="auto" w:fill="FFFFFF"/>
              </w:rPr>
              <w:t xml:space="preserve">                                                                                                                                *</w:t>
            </w:r>
            <w:r>
              <w:t>Просмотр видеороликов «Спасем жизнь вместе»</w:t>
            </w:r>
          </w:p>
          <w:p w:rsidR="004B347D" w:rsidRDefault="00795DF1">
            <w:r>
              <w:t>*Всемирный День борьбы со СПИДом. «Мы - за здоровый образ жизни!»:                                                                                                        *«СПИД – болезнь души». «Дневник Насти»- просмотр и обсуждение фильма.                                                                                                                        *Активное  участие в акциях:</w:t>
            </w:r>
          </w:p>
          <w:p w:rsidR="004B347D" w:rsidRDefault="00795DF1">
            <w:r>
              <w:t>1декабря. Всемирный День борьбы со СПИДом</w:t>
            </w:r>
          </w:p>
          <w:p w:rsidR="004B347D" w:rsidRDefault="00795DF1">
            <w:r>
              <w:t>3 октября - День  трезвости и борьбы с алкоголизмом</w:t>
            </w:r>
          </w:p>
          <w:p w:rsidR="004B347D" w:rsidRDefault="00795DF1">
            <w:pPr>
              <w:pStyle w:val="aff"/>
              <w:numPr>
                <w:ilvl w:val="0"/>
                <w:numId w:val="28"/>
              </w:numPr>
            </w:pPr>
            <w:r>
              <w:t>мая –Всемирный день борьбы с табакокурением.</w:t>
            </w:r>
          </w:p>
          <w:p w:rsidR="004B347D" w:rsidRDefault="00795DF1">
            <w:r>
              <w:t>Информационная выставка по теме ВИЧ\ СПИД                                                                                                                               Книжная выставка «СПИД – коварная болезнь»</w:t>
            </w:r>
          </w:p>
          <w:p w:rsidR="004B347D" w:rsidRDefault="00795DF1">
            <w:r>
              <w:t xml:space="preserve">*Акция «Мы вместе»  (распространение красных ленточек, как символа солидарности с ВИЧ-инфицированными людьми). </w:t>
            </w:r>
          </w:p>
          <w:p w:rsidR="004B347D" w:rsidRDefault="00795DF1">
            <w:pPr>
              <w:rPr>
                <w:rFonts w:eastAsiaTheme="minorEastAsia"/>
              </w:rPr>
            </w:pPr>
            <w:r>
              <w:t>*Информационная выставка по теме ВИЧ\ СПИД                                                                                                *Книжная выставка «СПИД – коварная болезнь»</w:t>
            </w:r>
          </w:p>
          <w:p w:rsidR="004B347D" w:rsidRDefault="00795DF1">
            <w:pPr>
              <w:tabs>
                <w:tab w:val="left" w:pos="884"/>
              </w:tabs>
            </w:pPr>
            <w:r>
              <w:t>*</w:t>
            </w:r>
            <w:hyperlink r:id="rId27" w:history="1">
              <w:r>
                <w:rPr>
                  <w:rStyle w:val="a5"/>
                  <w:bCs/>
                  <w:shd w:val="clear" w:color="auto" w:fill="FFFFFF"/>
                </w:rPr>
                <w:t>Всероссийская межведомственная комплексная оперативно-профилактическая операция «Дети России-2023»</w:t>
              </w:r>
            </w:hyperlink>
            <w:r>
              <w:t xml:space="preserve">                                                                                                                                                                                                                                *Профилактические мероприятия совместно с ПДН ОМВД России по Прионежскому району, членами комиссии по делам несовершеннолетних и защите их прав, представителями  организации «Общее дело», представителями Молодежного центра «Смена», с представителями отдеа  профилактики наркотических расстройств и др.         </w:t>
            </w:r>
            <w:r>
              <w:rPr>
                <w:u w:val="single"/>
              </w:rPr>
              <w:t>Родительские собрания:</w:t>
            </w:r>
            <w:r>
              <w:t xml:space="preserve">                                                                                                                                                              *Способы предупреждения правонарушений. Административная и уголовная ответственность несовершеннолетних и их родителей  за совершённые преступления» (совместно          с детьми);</w:t>
            </w:r>
          </w:p>
          <w:p w:rsidR="004B347D" w:rsidRDefault="00795DF1">
            <w:pPr>
              <w:ind w:left="459"/>
            </w:pPr>
            <w:r>
              <w:t>*«О применении Закона РК (нахождение в ночное время на улице). Ответственность по ст. 6.24 «О запрещении курения   в общественных местах»;</w:t>
            </w:r>
          </w:p>
          <w:p w:rsidR="004B347D" w:rsidRDefault="00795DF1">
            <w:pPr>
              <w:pStyle w:val="aff"/>
              <w:ind w:left="473"/>
              <w:contextualSpacing w:val="0"/>
            </w:pPr>
            <w:r>
              <w:t>*«Лекция на правовую тематику                с разъяснением административной ответственности за совершение правонарушений по ст. 20.1 (м/хулиганство), ст. 112-116 (нанесение телесных повреждений)</w:t>
            </w:r>
          </w:p>
        </w:tc>
      </w:tr>
    </w:tbl>
    <w:p w:rsidR="004B347D" w:rsidRDefault="00795DF1">
      <w:pPr>
        <w:spacing w:line="245" w:lineRule="atLeast"/>
        <w:rPr>
          <w:b/>
        </w:rPr>
      </w:pPr>
      <w:r>
        <w:rPr>
          <w:b/>
          <w:bCs/>
          <w:iCs/>
        </w:rPr>
        <w:t>Работа МО классных руководителей. 2022-2</w:t>
      </w:r>
      <w:r w:rsidR="00CD4C92">
        <w:rPr>
          <w:b/>
          <w:bCs/>
          <w:iCs/>
        </w:rPr>
        <w:t>02</w:t>
      </w:r>
      <w:r>
        <w:rPr>
          <w:b/>
          <w:bCs/>
          <w:iCs/>
        </w:rPr>
        <w:t>3 у.г.</w:t>
      </w:r>
    </w:p>
    <w:p w:rsidR="004B347D" w:rsidRDefault="004B347D">
      <w:pPr>
        <w:spacing w:line="245" w:lineRule="atLeast"/>
        <w:jc w:val="right"/>
      </w:pPr>
    </w:p>
    <w:p w:rsidR="004B347D" w:rsidRDefault="00795DF1">
      <w:pPr>
        <w:pStyle w:val="2"/>
        <w:rPr>
          <w:rFonts w:ascii="Times New Roman" w:hAnsi="Times New Roman" w:cs="Times New Roman"/>
          <w:b w:val="0"/>
          <w:sz w:val="24"/>
          <w:szCs w:val="24"/>
        </w:rPr>
      </w:pPr>
      <w:r>
        <w:rPr>
          <w:rFonts w:ascii="Times New Roman" w:hAnsi="Times New Roman" w:cs="Times New Roman"/>
          <w:b w:val="0"/>
          <w:sz w:val="24"/>
          <w:szCs w:val="24"/>
        </w:rPr>
        <w:t>В 2022-2023 учебном году в состав МО классных руководителей входили 21 классный руководитель 1-11 классов, социальный педагог Киприянова Д.В.., педагог-психолог Решетина О.А.</w:t>
      </w:r>
    </w:p>
    <w:p w:rsidR="004B347D" w:rsidRDefault="00795DF1">
      <w:pPr>
        <w:autoSpaceDE w:val="0"/>
        <w:autoSpaceDN w:val="0"/>
        <w:adjustRightInd w:val="0"/>
        <w:rPr>
          <w:b/>
          <w:bCs/>
          <w:color w:val="000000"/>
        </w:rPr>
      </w:pPr>
      <w:r>
        <w:rPr>
          <w:bCs/>
          <w:color w:val="000000"/>
        </w:rPr>
        <w:t>В течение года МО кл. руководителей работало над темой:</w:t>
      </w:r>
      <w:r>
        <w:rPr>
          <w:b/>
          <w:color w:val="000000"/>
        </w:rPr>
        <w:t xml:space="preserve">                                                                                </w:t>
      </w:r>
      <w:r>
        <w:rPr>
          <w:b/>
          <w:bCs/>
          <w:color w:val="000000"/>
        </w:rPr>
        <w:t>«Классный руководитель: вызовы времени и профессиональные решения»</w:t>
      </w:r>
    </w:p>
    <w:p w:rsidR="004B347D" w:rsidRDefault="004B347D">
      <w:pPr>
        <w:autoSpaceDE w:val="0"/>
        <w:autoSpaceDN w:val="0"/>
        <w:adjustRightInd w:val="0"/>
        <w:rPr>
          <w:b/>
          <w:bCs/>
          <w:color w:val="000000"/>
        </w:rPr>
      </w:pPr>
    </w:p>
    <w:p w:rsidR="004B347D" w:rsidRDefault="00795DF1">
      <w:pPr>
        <w:autoSpaceDE w:val="0"/>
        <w:autoSpaceDN w:val="0"/>
        <w:adjustRightInd w:val="0"/>
        <w:rPr>
          <w:color w:val="000000"/>
        </w:rPr>
      </w:pPr>
      <w:r>
        <w:rPr>
          <w:b/>
          <w:bCs/>
          <w:color w:val="000000"/>
        </w:rPr>
        <w:t xml:space="preserve">Цель </w:t>
      </w:r>
      <w:r>
        <w:rPr>
          <w:color w:val="000000"/>
        </w:rPr>
        <w:t>: Совершенствование профессиональных компетенций классного руководителя.</w:t>
      </w:r>
    </w:p>
    <w:p w:rsidR="004B347D" w:rsidRDefault="004B347D">
      <w:pPr>
        <w:autoSpaceDE w:val="0"/>
        <w:autoSpaceDN w:val="0"/>
        <w:adjustRightInd w:val="0"/>
        <w:rPr>
          <w:color w:val="000000"/>
        </w:rPr>
      </w:pPr>
    </w:p>
    <w:p w:rsidR="004B347D" w:rsidRDefault="00795DF1">
      <w:pPr>
        <w:autoSpaceDE w:val="0"/>
        <w:autoSpaceDN w:val="0"/>
        <w:adjustRightInd w:val="0"/>
        <w:rPr>
          <w:color w:val="777777"/>
        </w:rPr>
      </w:pPr>
      <w:r>
        <w:rPr>
          <w:b/>
          <w:bCs/>
          <w:color w:val="000000"/>
        </w:rPr>
        <w:t xml:space="preserve">Задачи </w:t>
      </w:r>
      <w:r>
        <w:rPr>
          <w:color w:val="777777"/>
        </w:rPr>
        <w:t>:</w:t>
      </w:r>
    </w:p>
    <w:p w:rsidR="004B347D" w:rsidRDefault="004B347D">
      <w:pPr>
        <w:autoSpaceDE w:val="0"/>
        <w:autoSpaceDN w:val="0"/>
        <w:adjustRightInd w:val="0"/>
        <w:rPr>
          <w:color w:val="777777"/>
        </w:rPr>
      </w:pPr>
    </w:p>
    <w:p w:rsidR="004B347D" w:rsidRDefault="00795DF1">
      <w:pPr>
        <w:autoSpaceDE w:val="0"/>
        <w:autoSpaceDN w:val="0"/>
        <w:adjustRightInd w:val="0"/>
        <w:rPr>
          <w:color w:val="000000"/>
        </w:rPr>
      </w:pPr>
      <w:r>
        <w:rPr>
          <w:color w:val="000000"/>
        </w:rPr>
        <w:t>1. Организация методической поддержки повышения профессиональной компетентности,</w:t>
      </w:r>
    </w:p>
    <w:p w:rsidR="004B347D" w:rsidRDefault="00795DF1">
      <w:pPr>
        <w:autoSpaceDE w:val="0"/>
        <w:autoSpaceDN w:val="0"/>
        <w:adjustRightInd w:val="0"/>
        <w:rPr>
          <w:color w:val="000000"/>
        </w:rPr>
      </w:pPr>
      <w:r>
        <w:rPr>
          <w:color w:val="000000"/>
        </w:rPr>
        <w:t>творческого роста и самореализации педагогов для обеспечения воспитательного процесса в ОО</w:t>
      </w:r>
    </w:p>
    <w:p w:rsidR="004B347D" w:rsidRDefault="00795DF1">
      <w:pPr>
        <w:autoSpaceDE w:val="0"/>
        <w:autoSpaceDN w:val="0"/>
        <w:adjustRightInd w:val="0"/>
      </w:pPr>
      <w:r>
        <w:rPr>
          <w:color w:val="000000"/>
        </w:rPr>
        <w:t xml:space="preserve">2. Формирование теоретической и практической базы у классных руководителей                             </w:t>
      </w:r>
      <w:r>
        <w:t>3. Совершенствование умения организовывать совместную и индивидуальную учебную и</w:t>
      </w:r>
    </w:p>
    <w:p w:rsidR="004B347D" w:rsidRDefault="00795DF1">
      <w:pPr>
        <w:autoSpaceDE w:val="0"/>
        <w:autoSpaceDN w:val="0"/>
        <w:adjustRightInd w:val="0"/>
      </w:pPr>
      <w:r>
        <w:t>воспитательную деятельность обучающихся, в том числе с особыми образовательными</w:t>
      </w:r>
    </w:p>
    <w:p w:rsidR="004B347D" w:rsidRDefault="00795DF1">
      <w:pPr>
        <w:autoSpaceDE w:val="0"/>
        <w:autoSpaceDN w:val="0"/>
        <w:adjustRightInd w:val="0"/>
      </w:pPr>
      <w:r>
        <w:t>потребностями, в соответствии с требованиями федеральных государственных образовательных стандартов</w:t>
      </w:r>
    </w:p>
    <w:p w:rsidR="004B347D" w:rsidRDefault="004B347D">
      <w:pPr>
        <w:autoSpaceDE w:val="0"/>
        <w:autoSpaceDN w:val="0"/>
        <w:adjustRightInd w:val="0"/>
      </w:pPr>
    </w:p>
    <w:p w:rsidR="004B347D" w:rsidRDefault="00795DF1">
      <w:pPr>
        <w:autoSpaceDE w:val="0"/>
        <w:autoSpaceDN w:val="0"/>
        <w:adjustRightInd w:val="0"/>
        <w:rPr>
          <w:b/>
          <w:bCs/>
        </w:rPr>
      </w:pPr>
      <w:r>
        <w:rPr>
          <w:b/>
          <w:bCs/>
        </w:rPr>
        <w:t>Приоритетные направления работы классного руководителя:</w:t>
      </w:r>
    </w:p>
    <w:p w:rsidR="004B347D" w:rsidRDefault="00795DF1">
      <w:pPr>
        <w:autoSpaceDE w:val="0"/>
        <w:autoSpaceDN w:val="0"/>
        <w:adjustRightInd w:val="0"/>
      </w:pPr>
      <w:r>
        <w:rPr>
          <w:rFonts w:eastAsia="ArialMT"/>
        </w:rPr>
        <w:t xml:space="preserve">● </w:t>
      </w:r>
      <w:r>
        <w:t>обеспечение жизни и здоровья учащихся: осуществление контроля за посещаемостью учебных</w:t>
      </w:r>
    </w:p>
    <w:p w:rsidR="004B347D" w:rsidRDefault="00795DF1">
      <w:pPr>
        <w:autoSpaceDE w:val="0"/>
        <w:autoSpaceDN w:val="0"/>
        <w:adjustRightInd w:val="0"/>
      </w:pPr>
      <w:r>
        <w:t>занятий учениками класса, выяснение причин пропусков, работа с документацией о</w:t>
      </w:r>
    </w:p>
    <w:p w:rsidR="004B347D" w:rsidRDefault="00795DF1">
      <w:pPr>
        <w:autoSpaceDE w:val="0"/>
        <w:autoSpaceDN w:val="0"/>
        <w:adjustRightInd w:val="0"/>
      </w:pPr>
      <w:r>
        <w:t>заболеваемости, с листком здоровья в классном журнале, с паспортом здоровья ребенка;</w:t>
      </w:r>
    </w:p>
    <w:p w:rsidR="004B347D" w:rsidRDefault="00795DF1">
      <w:pPr>
        <w:autoSpaceDE w:val="0"/>
        <w:autoSpaceDN w:val="0"/>
        <w:adjustRightInd w:val="0"/>
      </w:pPr>
      <w:r>
        <w:t>совместно с врачом и родителями разработка и реализация комплекса мер по охране и</w:t>
      </w:r>
    </w:p>
    <w:p w:rsidR="004B347D" w:rsidRDefault="00795DF1">
      <w:pPr>
        <w:autoSpaceDE w:val="0"/>
        <w:autoSpaceDN w:val="0"/>
        <w:adjustRightInd w:val="0"/>
      </w:pPr>
      <w:r>
        <w:t>укреплению здоровья детей, вовлечение их в занятия физкультурой и спортом; решение</w:t>
      </w:r>
    </w:p>
    <w:p w:rsidR="004B347D" w:rsidRDefault="00795DF1">
      <w:pPr>
        <w:autoSpaceDE w:val="0"/>
        <w:autoSpaceDN w:val="0"/>
        <w:adjustRightInd w:val="0"/>
      </w:pPr>
      <w:r>
        <w:t>вопросов горячего питания; проведение инструктажей и ведение документации по технике</w:t>
      </w:r>
    </w:p>
    <w:p w:rsidR="004B347D" w:rsidRDefault="00795DF1">
      <w:pPr>
        <w:autoSpaceDE w:val="0"/>
        <w:autoSpaceDN w:val="0"/>
        <w:adjustRightInd w:val="0"/>
      </w:pPr>
      <w:r>
        <w:t>безопасности;</w:t>
      </w:r>
    </w:p>
    <w:p w:rsidR="004B347D" w:rsidRDefault="00795DF1">
      <w:pPr>
        <w:autoSpaceDE w:val="0"/>
        <w:autoSpaceDN w:val="0"/>
        <w:adjustRightInd w:val="0"/>
      </w:pPr>
      <w:r>
        <w:rPr>
          <w:rFonts w:eastAsia="ArialMT"/>
        </w:rPr>
        <w:t xml:space="preserve">● </w:t>
      </w:r>
      <w:r>
        <w:t>обеспечение позитивных межличностных отношений учащихся между собой и с родителями:</w:t>
      </w:r>
    </w:p>
    <w:p w:rsidR="004B347D" w:rsidRDefault="00795DF1">
      <w:pPr>
        <w:autoSpaceDE w:val="0"/>
        <w:autoSpaceDN w:val="0"/>
        <w:adjustRightInd w:val="0"/>
      </w:pPr>
      <w:r>
        <w:t>информированность о взаимоотношениях в классе, об их характере между учащимися и</w:t>
      </w:r>
    </w:p>
    <w:p w:rsidR="004B347D" w:rsidRDefault="00795DF1">
      <w:pPr>
        <w:autoSpaceDE w:val="0"/>
        <w:autoSpaceDN w:val="0"/>
        <w:adjustRightInd w:val="0"/>
      </w:pPr>
      <w:r>
        <w:t>учителями; проведение диагностики межличностных отношений; выявление детей, имеющих</w:t>
      </w:r>
    </w:p>
    <w:p w:rsidR="004B347D" w:rsidRDefault="00795DF1">
      <w:pPr>
        <w:autoSpaceDE w:val="0"/>
        <w:autoSpaceDN w:val="0"/>
        <w:adjustRightInd w:val="0"/>
      </w:pPr>
      <w:r>
        <w:t>проблемы в этой сфере, привлечение для работы психолого-педагогической службы;</w:t>
      </w:r>
    </w:p>
    <w:p w:rsidR="004B347D" w:rsidRDefault="00795DF1">
      <w:pPr>
        <w:autoSpaceDE w:val="0"/>
        <w:autoSpaceDN w:val="0"/>
        <w:adjustRightInd w:val="0"/>
      </w:pPr>
      <w:r>
        <w:t>оперативное регулирование возникающих противоречий, определение задач оптимизации</w:t>
      </w:r>
    </w:p>
    <w:p w:rsidR="004B347D" w:rsidRDefault="00795DF1">
      <w:pPr>
        <w:autoSpaceDE w:val="0"/>
        <w:autoSpaceDN w:val="0"/>
        <w:adjustRightInd w:val="0"/>
      </w:pPr>
      <w:r>
        <w:t>психологического климата;</w:t>
      </w:r>
    </w:p>
    <w:p w:rsidR="004B347D" w:rsidRDefault="00795DF1">
      <w:pPr>
        <w:autoSpaceDE w:val="0"/>
        <w:autoSpaceDN w:val="0"/>
        <w:adjustRightInd w:val="0"/>
      </w:pPr>
      <w:r>
        <w:rPr>
          <w:rFonts w:eastAsia="ArialMT"/>
        </w:rPr>
        <w:t xml:space="preserve">● </w:t>
      </w:r>
      <w:r>
        <w:t>содействие освоению школьниками образовательных программ: информированность об особенностях содержания образования, предусмотренного учебным планом, о проблемах и</w:t>
      </w:r>
    </w:p>
    <w:p w:rsidR="004B347D" w:rsidRDefault="00795DF1">
      <w:pPr>
        <w:autoSpaceDE w:val="0"/>
        <w:autoSpaceDN w:val="0"/>
        <w:adjustRightInd w:val="0"/>
      </w:pPr>
      <w:r>
        <w:t>перспективах реализации образовательной программы в классе; координация деятельности</w:t>
      </w:r>
    </w:p>
    <w:p w:rsidR="004B347D" w:rsidRDefault="00795DF1">
      <w:pPr>
        <w:autoSpaceDE w:val="0"/>
        <w:autoSpaceDN w:val="0"/>
        <w:adjustRightInd w:val="0"/>
      </w:pPr>
      <w:r>
        <w:t>учителей-предметников и родителей; прогнозирование и мониторинг успеваемости; поддержка в</w:t>
      </w:r>
    </w:p>
    <w:p w:rsidR="004B347D" w:rsidRDefault="00795DF1">
      <w:pPr>
        <w:autoSpaceDE w:val="0"/>
        <w:autoSpaceDN w:val="0"/>
        <w:adjustRightInd w:val="0"/>
      </w:pPr>
      <w:r>
        <w:t>разработке и реализации индивидуальных траекторий образования; организация взаимодействия</w:t>
      </w:r>
    </w:p>
    <w:p w:rsidR="004B347D" w:rsidRDefault="00795DF1">
      <w:pPr>
        <w:autoSpaceDE w:val="0"/>
        <w:autoSpaceDN w:val="0"/>
        <w:adjustRightInd w:val="0"/>
      </w:pPr>
      <w:r>
        <w:t>с успешными и неуспевающими учащимися;</w:t>
      </w:r>
    </w:p>
    <w:p w:rsidR="004B347D" w:rsidRDefault="00795DF1">
      <w:pPr>
        <w:autoSpaceDE w:val="0"/>
        <w:autoSpaceDN w:val="0"/>
        <w:adjustRightInd w:val="0"/>
      </w:pPr>
      <w:r>
        <w:rPr>
          <w:rFonts w:eastAsia="ArialMT"/>
        </w:rPr>
        <w:t xml:space="preserve">● </w:t>
      </w:r>
      <w:r>
        <w:t>осуществление патриотического, гражданско-правового воспитания учащихся, формирование социальной компетентности учащихся: разработка годового цикла творческих дел и мероприятий, способствующих воспитанию патриотизма и гражданственности, расширяющих правовую и социальную компетенцию учащихся; содействие в формировании опыта гражданского поведения в процессе ученического и школьного соуправления; организация участия ученического коллектива в создании и реализации социальных проектов и программ как классного, так и школьного уровней.</w:t>
      </w:r>
    </w:p>
    <w:p w:rsidR="004B347D" w:rsidRDefault="00795DF1">
      <w:pPr>
        <w:autoSpaceDE w:val="0"/>
        <w:autoSpaceDN w:val="0"/>
        <w:adjustRightInd w:val="0"/>
      </w:pPr>
      <w:r>
        <w:t>Формы работы методического объединения:</w:t>
      </w:r>
    </w:p>
    <w:p w:rsidR="004B347D" w:rsidRDefault="00795DF1">
      <w:pPr>
        <w:autoSpaceDE w:val="0"/>
        <w:autoSpaceDN w:val="0"/>
        <w:adjustRightInd w:val="0"/>
      </w:pPr>
      <w:r>
        <w:t>1. Круглый стол</w:t>
      </w:r>
    </w:p>
    <w:p w:rsidR="004B347D" w:rsidRDefault="00795DF1">
      <w:pPr>
        <w:autoSpaceDE w:val="0"/>
        <w:autoSpaceDN w:val="0"/>
        <w:adjustRightInd w:val="0"/>
      </w:pPr>
      <w:r>
        <w:t>2. Заседания МО</w:t>
      </w:r>
    </w:p>
    <w:p w:rsidR="004B347D" w:rsidRDefault="00795DF1">
      <w:pPr>
        <w:autoSpaceDE w:val="0"/>
        <w:autoSpaceDN w:val="0"/>
        <w:adjustRightInd w:val="0"/>
      </w:pPr>
      <w:r>
        <w:t>3. Открытые классные часы и мероприятия</w:t>
      </w:r>
    </w:p>
    <w:p w:rsidR="004B347D" w:rsidRDefault="00795DF1">
      <w:pPr>
        <w:autoSpaceDE w:val="0"/>
        <w:autoSpaceDN w:val="0"/>
        <w:adjustRightInd w:val="0"/>
      </w:pPr>
      <w:r>
        <w:t>4. Консультации</w:t>
      </w:r>
    </w:p>
    <w:p w:rsidR="004B347D" w:rsidRDefault="00795DF1">
      <w:pPr>
        <w:autoSpaceDE w:val="0"/>
        <w:autoSpaceDN w:val="0"/>
        <w:adjustRightInd w:val="0"/>
      </w:pPr>
      <w:r>
        <w:t>5. Взаимопосещение классных часов и мероприятий.</w:t>
      </w:r>
    </w:p>
    <w:p w:rsidR="004B347D" w:rsidRDefault="00795DF1">
      <w:pPr>
        <w:autoSpaceDE w:val="0"/>
        <w:autoSpaceDN w:val="0"/>
        <w:adjustRightInd w:val="0"/>
      </w:pPr>
      <w:r>
        <w:t>6. Изучение и обсуждение документов и передового педагогического опыта.</w:t>
      </w:r>
    </w:p>
    <w:p w:rsidR="004B347D" w:rsidRDefault="00795DF1">
      <w:r>
        <w:t>7. Творческие отчеты классных руководителей.</w:t>
      </w:r>
    </w:p>
    <w:p w:rsidR="004B347D" w:rsidRDefault="00795DF1">
      <w:pPr>
        <w:pStyle w:val="af6"/>
        <w:rPr>
          <w:sz w:val="24"/>
          <w:szCs w:val="24"/>
        </w:rPr>
      </w:pPr>
      <w:r>
        <w:rPr>
          <w:b/>
          <w:bCs/>
          <w:sz w:val="24"/>
          <w:szCs w:val="24"/>
        </w:rPr>
        <w:t>Функции МО классных руководителей</w:t>
      </w:r>
    </w:p>
    <w:p w:rsidR="004B347D" w:rsidRDefault="00795DF1">
      <w:pPr>
        <w:pStyle w:val="af6"/>
        <w:jc w:val="both"/>
        <w:rPr>
          <w:b/>
          <w:sz w:val="24"/>
          <w:szCs w:val="24"/>
        </w:rPr>
      </w:pPr>
      <w:r>
        <w:rPr>
          <w:b/>
          <w:sz w:val="24"/>
          <w:szCs w:val="24"/>
        </w:rPr>
        <w:t>Методическая функция:</w:t>
      </w:r>
    </w:p>
    <w:p w:rsidR="004B347D" w:rsidRDefault="00795DF1">
      <w:pPr>
        <w:pStyle w:val="af6"/>
        <w:numPr>
          <w:ilvl w:val="0"/>
          <w:numId w:val="29"/>
        </w:numPr>
        <w:jc w:val="both"/>
        <w:rPr>
          <w:sz w:val="24"/>
          <w:szCs w:val="24"/>
        </w:rPr>
      </w:pPr>
      <w:r>
        <w:rPr>
          <w:sz w:val="24"/>
          <w:szCs w:val="24"/>
        </w:rPr>
        <w:t xml:space="preserve">создание портфеля классного руководителя   в течение года </w:t>
      </w:r>
    </w:p>
    <w:p w:rsidR="004B347D" w:rsidRDefault="00795DF1">
      <w:pPr>
        <w:pStyle w:val="af6"/>
        <w:numPr>
          <w:ilvl w:val="0"/>
          <w:numId w:val="29"/>
        </w:numPr>
        <w:jc w:val="both"/>
        <w:rPr>
          <w:sz w:val="24"/>
          <w:szCs w:val="24"/>
        </w:rPr>
      </w:pPr>
      <w:r>
        <w:rPr>
          <w:sz w:val="24"/>
          <w:szCs w:val="24"/>
        </w:rPr>
        <w:t>диагностический материал;</w:t>
      </w:r>
    </w:p>
    <w:p w:rsidR="004B347D" w:rsidRDefault="00795DF1">
      <w:pPr>
        <w:pStyle w:val="af6"/>
        <w:numPr>
          <w:ilvl w:val="0"/>
          <w:numId w:val="29"/>
        </w:numPr>
        <w:spacing w:before="100" w:beforeAutospacing="1" w:after="100" w:afterAutospacing="1"/>
        <w:jc w:val="both"/>
        <w:rPr>
          <w:sz w:val="24"/>
          <w:szCs w:val="24"/>
        </w:rPr>
      </w:pPr>
      <w:r>
        <w:rPr>
          <w:sz w:val="24"/>
          <w:szCs w:val="24"/>
        </w:rPr>
        <w:t>протоколы родительских собраний;</w:t>
      </w:r>
    </w:p>
    <w:p w:rsidR="004B347D" w:rsidRDefault="00795DF1">
      <w:pPr>
        <w:pStyle w:val="af6"/>
        <w:numPr>
          <w:ilvl w:val="0"/>
          <w:numId w:val="29"/>
        </w:numPr>
        <w:spacing w:before="100" w:beforeAutospacing="1" w:after="100" w:afterAutospacing="1"/>
        <w:jc w:val="both"/>
        <w:rPr>
          <w:sz w:val="24"/>
          <w:szCs w:val="24"/>
        </w:rPr>
      </w:pPr>
      <w:r>
        <w:rPr>
          <w:sz w:val="24"/>
          <w:szCs w:val="24"/>
        </w:rPr>
        <w:t>методические материалы;</w:t>
      </w:r>
    </w:p>
    <w:p w:rsidR="004B347D" w:rsidRDefault="00795DF1">
      <w:pPr>
        <w:pStyle w:val="af6"/>
        <w:numPr>
          <w:ilvl w:val="0"/>
          <w:numId w:val="29"/>
        </w:numPr>
        <w:jc w:val="both"/>
        <w:rPr>
          <w:sz w:val="24"/>
          <w:szCs w:val="24"/>
        </w:rPr>
      </w:pPr>
      <w:r>
        <w:rPr>
          <w:sz w:val="24"/>
          <w:szCs w:val="24"/>
        </w:rPr>
        <w:t>банк воспитательных мероприятий;</w:t>
      </w:r>
    </w:p>
    <w:p w:rsidR="004B347D" w:rsidRDefault="00795DF1">
      <w:pPr>
        <w:pStyle w:val="af6"/>
        <w:numPr>
          <w:ilvl w:val="0"/>
          <w:numId w:val="29"/>
        </w:numPr>
        <w:jc w:val="both"/>
        <w:rPr>
          <w:sz w:val="24"/>
          <w:szCs w:val="24"/>
        </w:rPr>
      </w:pPr>
      <w:r>
        <w:rPr>
          <w:sz w:val="24"/>
          <w:szCs w:val="24"/>
        </w:rPr>
        <w:t>Участие в конкурсах профессионального мастерства в течение года</w:t>
      </w:r>
    </w:p>
    <w:p w:rsidR="004B347D" w:rsidRDefault="00795DF1">
      <w:pPr>
        <w:pStyle w:val="af6"/>
        <w:numPr>
          <w:ilvl w:val="0"/>
          <w:numId w:val="29"/>
        </w:numPr>
        <w:jc w:val="both"/>
        <w:rPr>
          <w:sz w:val="24"/>
          <w:szCs w:val="24"/>
        </w:rPr>
      </w:pPr>
      <w:r>
        <w:rPr>
          <w:sz w:val="24"/>
          <w:szCs w:val="24"/>
        </w:rPr>
        <w:t>Участие в конкурсе методических разработок в течение года</w:t>
      </w:r>
    </w:p>
    <w:p w:rsidR="004B347D" w:rsidRDefault="00795DF1">
      <w:pPr>
        <w:pStyle w:val="af6"/>
        <w:jc w:val="both"/>
        <w:rPr>
          <w:b/>
          <w:sz w:val="24"/>
          <w:szCs w:val="24"/>
        </w:rPr>
      </w:pPr>
      <w:r>
        <w:rPr>
          <w:b/>
          <w:sz w:val="24"/>
          <w:szCs w:val="24"/>
        </w:rPr>
        <w:t>Организационно-координационная функция:</w:t>
      </w:r>
    </w:p>
    <w:p w:rsidR="004B347D" w:rsidRDefault="00795DF1">
      <w:pPr>
        <w:pStyle w:val="af6"/>
        <w:ind w:firstLine="708"/>
        <w:jc w:val="both"/>
        <w:rPr>
          <w:b/>
          <w:sz w:val="24"/>
          <w:szCs w:val="24"/>
        </w:rPr>
      </w:pPr>
      <w:r>
        <w:rPr>
          <w:sz w:val="24"/>
          <w:szCs w:val="24"/>
        </w:rPr>
        <w:t>Совместная деятельность классного руководителя с психологической службой,  библиотекой и предметными МО по изучению развития личности в классном коллективе в течение года</w:t>
      </w:r>
    </w:p>
    <w:p w:rsidR="004B347D" w:rsidRDefault="00795DF1">
      <w:pPr>
        <w:pStyle w:val="af6"/>
        <w:ind w:firstLine="708"/>
        <w:jc w:val="both"/>
        <w:rPr>
          <w:b/>
          <w:sz w:val="24"/>
          <w:szCs w:val="24"/>
        </w:rPr>
      </w:pPr>
      <w:r>
        <w:rPr>
          <w:b/>
          <w:sz w:val="24"/>
          <w:szCs w:val="24"/>
        </w:rPr>
        <w:t>Функция планирования и анализа:</w:t>
      </w:r>
    </w:p>
    <w:p w:rsidR="004B347D" w:rsidRDefault="00795DF1">
      <w:pPr>
        <w:pStyle w:val="af6"/>
        <w:numPr>
          <w:ilvl w:val="0"/>
          <w:numId w:val="30"/>
        </w:numPr>
        <w:jc w:val="both"/>
        <w:rPr>
          <w:b/>
          <w:sz w:val="24"/>
          <w:szCs w:val="24"/>
        </w:rPr>
      </w:pPr>
      <w:r>
        <w:rPr>
          <w:sz w:val="24"/>
          <w:szCs w:val="24"/>
        </w:rPr>
        <w:t>Анализ инновационной работы;</w:t>
      </w:r>
    </w:p>
    <w:p w:rsidR="004B347D" w:rsidRDefault="00795DF1">
      <w:pPr>
        <w:pStyle w:val="af6"/>
        <w:numPr>
          <w:ilvl w:val="0"/>
          <w:numId w:val="30"/>
        </w:numPr>
        <w:jc w:val="both"/>
        <w:rPr>
          <w:b/>
          <w:sz w:val="24"/>
          <w:szCs w:val="24"/>
        </w:rPr>
      </w:pPr>
      <w:r>
        <w:rPr>
          <w:sz w:val="24"/>
          <w:szCs w:val="24"/>
        </w:rPr>
        <w:t>Самоанализ компонентов в воспитательной деятельности;</w:t>
      </w:r>
    </w:p>
    <w:p w:rsidR="004B347D" w:rsidRDefault="00795DF1">
      <w:pPr>
        <w:pStyle w:val="af6"/>
        <w:numPr>
          <w:ilvl w:val="0"/>
          <w:numId w:val="30"/>
        </w:numPr>
        <w:jc w:val="both"/>
        <w:rPr>
          <w:b/>
          <w:sz w:val="24"/>
          <w:szCs w:val="24"/>
        </w:rPr>
      </w:pPr>
      <w:r>
        <w:rPr>
          <w:sz w:val="24"/>
          <w:szCs w:val="24"/>
        </w:rPr>
        <w:t>Самоанализ  работы классного руководителя согласно должностным обязанностям.</w:t>
      </w:r>
    </w:p>
    <w:p w:rsidR="004B347D" w:rsidRDefault="00795DF1">
      <w:pPr>
        <w:pStyle w:val="af6"/>
        <w:jc w:val="both"/>
        <w:rPr>
          <w:b/>
          <w:sz w:val="24"/>
          <w:szCs w:val="24"/>
        </w:rPr>
      </w:pPr>
      <w:r>
        <w:rPr>
          <w:b/>
          <w:sz w:val="24"/>
          <w:szCs w:val="24"/>
        </w:rPr>
        <w:t>Инновационная функция:</w:t>
      </w:r>
    </w:p>
    <w:p w:rsidR="004B347D" w:rsidRDefault="00795DF1">
      <w:pPr>
        <w:pStyle w:val="af6"/>
        <w:numPr>
          <w:ilvl w:val="0"/>
          <w:numId w:val="31"/>
        </w:numPr>
        <w:jc w:val="both"/>
        <w:rPr>
          <w:b/>
          <w:sz w:val="24"/>
          <w:szCs w:val="24"/>
        </w:rPr>
      </w:pPr>
      <w:r>
        <w:rPr>
          <w:sz w:val="24"/>
          <w:szCs w:val="24"/>
        </w:rPr>
        <w:t>Включение информационных технологий в воспитательный процесс;</w:t>
      </w:r>
    </w:p>
    <w:p w:rsidR="004B347D" w:rsidRDefault="00795DF1">
      <w:pPr>
        <w:pStyle w:val="af6"/>
        <w:numPr>
          <w:ilvl w:val="0"/>
          <w:numId w:val="31"/>
        </w:numPr>
        <w:jc w:val="both"/>
        <w:rPr>
          <w:b/>
          <w:sz w:val="24"/>
          <w:szCs w:val="24"/>
        </w:rPr>
      </w:pPr>
      <w:r>
        <w:rPr>
          <w:sz w:val="24"/>
          <w:szCs w:val="24"/>
        </w:rPr>
        <w:t>Публикация в СМИ, пополнение школьного сайта.</w:t>
      </w:r>
    </w:p>
    <w:p w:rsidR="004B347D" w:rsidRDefault="00795DF1">
      <w:pPr>
        <w:pStyle w:val="af6"/>
        <w:jc w:val="both"/>
        <w:rPr>
          <w:b/>
          <w:sz w:val="24"/>
          <w:szCs w:val="24"/>
        </w:rPr>
      </w:pPr>
      <w:r>
        <w:rPr>
          <w:b/>
          <w:sz w:val="24"/>
          <w:szCs w:val="24"/>
        </w:rPr>
        <w:t>Формы методической работы:</w:t>
      </w:r>
    </w:p>
    <w:p w:rsidR="004B347D" w:rsidRDefault="00795DF1">
      <w:pPr>
        <w:pStyle w:val="af6"/>
        <w:numPr>
          <w:ilvl w:val="0"/>
          <w:numId w:val="32"/>
        </w:numPr>
        <w:spacing w:before="100" w:beforeAutospacing="1" w:after="100" w:afterAutospacing="1"/>
        <w:jc w:val="both"/>
        <w:rPr>
          <w:sz w:val="24"/>
          <w:szCs w:val="24"/>
        </w:rPr>
      </w:pPr>
      <w:r>
        <w:rPr>
          <w:sz w:val="24"/>
          <w:szCs w:val="24"/>
        </w:rPr>
        <w:t>семинары;</w:t>
      </w:r>
    </w:p>
    <w:p w:rsidR="004B347D" w:rsidRDefault="00795DF1">
      <w:pPr>
        <w:pStyle w:val="af6"/>
        <w:numPr>
          <w:ilvl w:val="0"/>
          <w:numId w:val="32"/>
        </w:numPr>
        <w:spacing w:before="100" w:beforeAutospacing="1" w:after="100" w:afterAutospacing="1"/>
        <w:jc w:val="both"/>
        <w:rPr>
          <w:sz w:val="24"/>
          <w:szCs w:val="24"/>
        </w:rPr>
      </w:pPr>
      <w:r>
        <w:rPr>
          <w:sz w:val="24"/>
          <w:szCs w:val="24"/>
        </w:rPr>
        <w:t>консультации;</w:t>
      </w:r>
    </w:p>
    <w:p w:rsidR="004B347D" w:rsidRDefault="00795DF1">
      <w:pPr>
        <w:pStyle w:val="af6"/>
        <w:numPr>
          <w:ilvl w:val="0"/>
          <w:numId w:val="32"/>
        </w:numPr>
        <w:spacing w:before="100" w:beforeAutospacing="1" w:after="100" w:afterAutospacing="1"/>
        <w:jc w:val="both"/>
        <w:rPr>
          <w:sz w:val="24"/>
          <w:szCs w:val="24"/>
        </w:rPr>
      </w:pPr>
      <w:r>
        <w:rPr>
          <w:sz w:val="24"/>
          <w:szCs w:val="24"/>
        </w:rPr>
        <w:t>документация по воспитательной работе;</w:t>
      </w:r>
    </w:p>
    <w:p w:rsidR="004B347D" w:rsidRDefault="00795DF1">
      <w:pPr>
        <w:pStyle w:val="af6"/>
        <w:numPr>
          <w:ilvl w:val="0"/>
          <w:numId w:val="32"/>
        </w:numPr>
        <w:spacing w:before="100" w:beforeAutospacing="1" w:after="100" w:afterAutospacing="1"/>
        <w:jc w:val="both"/>
        <w:rPr>
          <w:sz w:val="24"/>
          <w:szCs w:val="24"/>
        </w:rPr>
      </w:pPr>
      <w:r>
        <w:rPr>
          <w:sz w:val="24"/>
          <w:szCs w:val="24"/>
        </w:rPr>
        <w:t>организация работы с родителями;</w:t>
      </w:r>
    </w:p>
    <w:p w:rsidR="004B347D" w:rsidRDefault="00795DF1">
      <w:pPr>
        <w:pStyle w:val="af6"/>
        <w:numPr>
          <w:ilvl w:val="0"/>
          <w:numId w:val="32"/>
        </w:numPr>
        <w:spacing w:before="100" w:beforeAutospacing="1" w:after="100" w:afterAutospacing="1"/>
        <w:jc w:val="both"/>
        <w:rPr>
          <w:sz w:val="24"/>
          <w:szCs w:val="24"/>
        </w:rPr>
      </w:pPr>
      <w:r>
        <w:rPr>
          <w:sz w:val="24"/>
          <w:szCs w:val="24"/>
        </w:rPr>
        <w:t>тематические педсоветы;</w:t>
      </w:r>
    </w:p>
    <w:p w:rsidR="004B347D" w:rsidRDefault="00795DF1">
      <w:pPr>
        <w:pStyle w:val="af6"/>
        <w:numPr>
          <w:ilvl w:val="0"/>
          <w:numId w:val="32"/>
        </w:numPr>
        <w:spacing w:before="100" w:beforeAutospacing="1" w:after="100" w:afterAutospacing="1"/>
        <w:jc w:val="both"/>
        <w:rPr>
          <w:sz w:val="24"/>
          <w:szCs w:val="24"/>
        </w:rPr>
      </w:pPr>
      <w:r>
        <w:rPr>
          <w:sz w:val="24"/>
          <w:szCs w:val="24"/>
        </w:rPr>
        <w:t>ученическое самоуправление в классе;</w:t>
      </w:r>
    </w:p>
    <w:p w:rsidR="004B347D" w:rsidRDefault="00795DF1">
      <w:pPr>
        <w:pStyle w:val="af6"/>
        <w:numPr>
          <w:ilvl w:val="0"/>
          <w:numId w:val="32"/>
        </w:numPr>
        <w:spacing w:before="100" w:beforeAutospacing="1" w:after="100" w:afterAutospacing="1"/>
        <w:jc w:val="both"/>
        <w:rPr>
          <w:sz w:val="24"/>
          <w:szCs w:val="24"/>
        </w:rPr>
      </w:pPr>
      <w:r>
        <w:rPr>
          <w:sz w:val="24"/>
          <w:szCs w:val="24"/>
        </w:rPr>
        <w:t>классный час;</w:t>
      </w:r>
    </w:p>
    <w:p w:rsidR="004B347D" w:rsidRDefault="00795DF1">
      <w:pPr>
        <w:pStyle w:val="af6"/>
        <w:numPr>
          <w:ilvl w:val="0"/>
          <w:numId w:val="32"/>
        </w:numPr>
        <w:spacing w:before="100" w:beforeAutospacing="1" w:after="100" w:afterAutospacing="1"/>
        <w:jc w:val="both"/>
        <w:rPr>
          <w:sz w:val="24"/>
          <w:szCs w:val="24"/>
        </w:rPr>
      </w:pPr>
      <w:r>
        <w:rPr>
          <w:sz w:val="24"/>
          <w:szCs w:val="24"/>
        </w:rPr>
        <w:t>мастер-классы.</w:t>
      </w:r>
    </w:p>
    <w:p w:rsidR="004B347D" w:rsidRDefault="00795DF1">
      <w:pPr>
        <w:pStyle w:val="af6"/>
        <w:rPr>
          <w:sz w:val="24"/>
          <w:szCs w:val="24"/>
        </w:rPr>
      </w:pPr>
      <w:r>
        <w:rPr>
          <w:sz w:val="24"/>
          <w:szCs w:val="24"/>
        </w:rPr>
        <w:t>- аналитические  материалы по итогам проведенных мероприятий,    тематического административного контроля (справки, приказы и т.д.)</w:t>
      </w:r>
    </w:p>
    <w:p w:rsidR="004B347D" w:rsidRDefault="00795DF1">
      <w:pPr>
        <w:pStyle w:val="af6"/>
        <w:jc w:val="both"/>
        <w:rPr>
          <w:sz w:val="24"/>
          <w:szCs w:val="24"/>
        </w:rPr>
      </w:pPr>
      <w:r>
        <w:rPr>
          <w:sz w:val="24"/>
          <w:szCs w:val="24"/>
        </w:rPr>
        <w:t>- инструктивно-методические документы, касающиеся воспитательной работы в классных коллективах и деятельности классных руководителей;</w:t>
      </w:r>
    </w:p>
    <w:p w:rsidR="004B347D" w:rsidRDefault="00795DF1">
      <w:pPr>
        <w:pStyle w:val="af6"/>
        <w:jc w:val="both"/>
        <w:rPr>
          <w:sz w:val="24"/>
          <w:szCs w:val="24"/>
        </w:rPr>
      </w:pPr>
      <w:r>
        <w:rPr>
          <w:sz w:val="24"/>
          <w:szCs w:val="24"/>
        </w:rPr>
        <w:t xml:space="preserve"> - материалы «Методической копилки» классных руководителей.</w:t>
      </w:r>
    </w:p>
    <w:p w:rsidR="004B347D" w:rsidRDefault="00795DF1">
      <w:pPr>
        <w:pStyle w:val="af6"/>
        <w:jc w:val="center"/>
        <w:rPr>
          <w:b/>
          <w:sz w:val="24"/>
          <w:szCs w:val="24"/>
        </w:rPr>
      </w:pPr>
      <w:r>
        <w:rPr>
          <w:b/>
          <w:sz w:val="24"/>
          <w:szCs w:val="24"/>
        </w:rPr>
        <w:t>Функциональные обязанности классного руководителя.</w:t>
      </w:r>
    </w:p>
    <w:p w:rsidR="004B347D" w:rsidRDefault="00795DF1">
      <w:pPr>
        <w:pStyle w:val="af6"/>
        <w:jc w:val="both"/>
        <w:rPr>
          <w:sz w:val="24"/>
          <w:szCs w:val="24"/>
        </w:rPr>
      </w:pPr>
      <w:r>
        <w:rPr>
          <w:sz w:val="24"/>
          <w:szCs w:val="24"/>
        </w:rPr>
        <w:t>В процессе организации воспитательной работы в классе классный руководитель осуществляет следующие функции:</w:t>
      </w:r>
    </w:p>
    <w:p w:rsidR="004B347D" w:rsidRDefault="00795DF1">
      <w:pPr>
        <w:pStyle w:val="af6"/>
        <w:jc w:val="both"/>
        <w:rPr>
          <w:sz w:val="24"/>
          <w:szCs w:val="24"/>
        </w:rPr>
      </w:pPr>
      <w:r>
        <w:rPr>
          <w:sz w:val="24"/>
          <w:szCs w:val="24"/>
        </w:rPr>
        <w:t>-     изучение личности учащихся;</w:t>
      </w:r>
    </w:p>
    <w:p w:rsidR="004B347D" w:rsidRDefault="00795DF1">
      <w:pPr>
        <w:pStyle w:val="af6"/>
        <w:jc w:val="both"/>
        <w:rPr>
          <w:sz w:val="24"/>
          <w:szCs w:val="24"/>
        </w:rPr>
      </w:pPr>
      <w:r>
        <w:rPr>
          <w:sz w:val="24"/>
          <w:szCs w:val="24"/>
        </w:rPr>
        <w:t>- анализ координации и коррекции образовательного процесса и взаимоотношений в классе (учащихся между собой вклассе и с учащимися других классов, учащихся и учителей…);</w:t>
      </w:r>
    </w:p>
    <w:p w:rsidR="004B347D" w:rsidRDefault="00795DF1">
      <w:pPr>
        <w:pStyle w:val="af6"/>
        <w:jc w:val="both"/>
        <w:rPr>
          <w:sz w:val="24"/>
          <w:szCs w:val="24"/>
        </w:rPr>
      </w:pPr>
      <w:r>
        <w:rPr>
          <w:sz w:val="24"/>
          <w:szCs w:val="24"/>
        </w:rPr>
        <w:t>-   организация планирования, подготовки, проведения и подведения итогов периодов жизнедеятельности классного коллектива и классных мероприятий: классных часов, минут информации и общения, КТД, огоньков, конкурсов и т.д. ;     </w:t>
      </w:r>
    </w:p>
    <w:p w:rsidR="004B347D" w:rsidRDefault="00795DF1">
      <w:pPr>
        <w:pStyle w:val="af6"/>
        <w:jc w:val="both"/>
        <w:rPr>
          <w:sz w:val="24"/>
          <w:szCs w:val="24"/>
        </w:rPr>
      </w:pPr>
      <w:r>
        <w:rPr>
          <w:sz w:val="24"/>
          <w:szCs w:val="24"/>
        </w:rPr>
        <w:t xml:space="preserve"> - социальная защита учащихся (совместно с социальным педагогом);</w:t>
      </w:r>
    </w:p>
    <w:p w:rsidR="004B347D" w:rsidRDefault="00795DF1">
      <w:pPr>
        <w:pStyle w:val="af6"/>
        <w:jc w:val="both"/>
        <w:rPr>
          <w:sz w:val="24"/>
          <w:szCs w:val="24"/>
        </w:rPr>
      </w:pPr>
      <w:r>
        <w:rPr>
          <w:sz w:val="24"/>
          <w:szCs w:val="24"/>
        </w:rPr>
        <w:t>- работа с родителями учащихся;</w:t>
      </w:r>
    </w:p>
    <w:p w:rsidR="004B347D" w:rsidRDefault="00795DF1">
      <w:pPr>
        <w:pStyle w:val="af6"/>
        <w:jc w:val="both"/>
        <w:rPr>
          <w:sz w:val="24"/>
          <w:szCs w:val="24"/>
        </w:rPr>
      </w:pPr>
      <w:r>
        <w:rPr>
          <w:sz w:val="24"/>
          <w:szCs w:val="24"/>
        </w:rPr>
        <w:t xml:space="preserve"> -педагогическое обеспечение деятельности ученического самоуправления в классе;</w:t>
      </w:r>
    </w:p>
    <w:p w:rsidR="004B347D" w:rsidRDefault="00795DF1">
      <w:pPr>
        <w:pStyle w:val="af6"/>
        <w:jc w:val="both"/>
        <w:rPr>
          <w:sz w:val="24"/>
          <w:szCs w:val="24"/>
        </w:rPr>
      </w:pPr>
      <w:r>
        <w:rPr>
          <w:sz w:val="24"/>
          <w:szCs w:val="24"/>
        </w:rPr>
        <w:t>- организация, ведение классного журнала и дневников учащихся осуществляется свои функции,  классное руководство.</w:t>
      </w:r>
    </w:p>
    <w:p w:rsidR="004B347D" w:rsidRDefault="00795DF1">
      <w:pPr>
        <w:pStyle w:val="aff"/>
        <w:autoSpaceDE w:val="0"/>
        <w:autoSpaceDN w:val="0"/>
        <w:adjustRightInd w:val="0"/>
        <w:spacing w:before="100" w:beforeAutospacing="1" w:after="100" w:afterAutospacing="1"/>
        <w:ind w:left="0"/>
        <w:jc w:val="both"/>
        <w:rPr>
          <w:b/>
          <w:bCs/>
          <w:color w:val="000000"/>
        </w:rPr>
      </w:pPr>
      <w:r>
        <w:rPr>
          <w:b/>
          <w:bCs/>
          <w:color w:val="000000"/>
        </w:rPr>
        <w:t>Приоритетные направления методической работы:</w:t>
      </w:r>
    </w:p>
    <w:p w:rsidR="004B347D" w:rsidRDefault="00795DF1">
      <w:pPr>
        <w:pStyle w:val="aff"/>
        <w:autoSpaceDE w:val="0"/>
        <w:autoSpaceDN w:val="0"/>
        <w:adjustRightInd w:val="0"/>
        <w:spacing w:before="100" w:beforeAutospacing="1" w:after="100" w:afterAutospacing="1"/>
        <w:ind w:left="0"/>
        <w:jc w:val="both"/>
        <w:rPr>
          <w:color w:val="000000"/>
        </w:rPr>
      </w:pPr>
      <w:r>
        <w:rPr>
          <w:color w:val="000000"/>
        </w:rPr>
        <w:t>1.</w:t>
      </w:r>
      <w:r>
        <w:rPr>
          <w:color w:val="000000"/>
          <w:lang w:val="en-US"/>
        </w:rPr>
        <w:t> </w:t>
      </w:r>
      <w:r>
        <w:rPr>
          <w:color w:val="000000"/>
        </w:rPr>
        <w:t>Повышение теоретического, методического уровня подготовки классных руководителей по вопросам психологии и педагогики воспитательной работы.</w:t>
      </w:r>
    </w:p>
    <w:p w:rsidR="004B347D" w:rsidRDefault="00795DF1">
      <w:pPr>
        <w:pStyle w:val="aff"/>
        <w:autoSpaceDE w:val="0"/>
        <w:autoSpaceDN w:val="0"/>
        <w:adjustRightInd w:val="0"/>
        <w:spacing w:before="100" w:beforeAutospacing="1" w:after="100" w:afterAutospacing="1"/>
        <w:ind w:left="0"/>
        <w:jc w:val="both"/>
        <w:rPr>
          <w:color w:val="000000"/>
        </w:rPr>
      </w:pPr>
      <w:r>
        <w:rPr>
          <w:color w:val="000000"/>
        </w:rPr>
        <w:t>2.</w:t>
      </w:r>
      <w:r>
        <w:rPr>
          <w:color w:val="000000"/>
          <w:lang w:val="en-US"/>
        </w:rPr>
        <w:t> </w:t>
      </w:r>
      <w:r>
        <w:rPr>
          <w:color w:val="000000"/>
        </w:rPr>
        <w:t>Информирование о нормативно-правовой базе, регулирующей работу классных руководителей в рамках приоритетного национального проекта «Образование».</w:t>
      </w:r>
    </w:p>
    <w:p w:rsidR="004B347D" w:rsidRDefault="00795DF1">
      <w:pPr>
        <w:pStyle w:val="aff"/>
        <w:autoSpaceDE w:val="0"/>
        <w:autoSpaceDN w:val="0"/>
        <w:adjustRightInd w:val="0"/>
        <w:spacing w:before="100" w:beforeAutospacing="1" w:after="100" w:afterAutospacing="1"/>
        <w:ind w:left="0"/>
        <w:jc w:val="both"/>
        <w:rPr>
          <w:color w:val="000000"/>
        </w:rPr>
      </w:pPr>
      <w:r>
        <w:rPr>
          <w:color w:val="000000"/>
        </w:rPr>
        <w:t>3. Обобщение, систематизация и распространение передового педагогического опыта.</w:t>
      </w:r>
    </w:p>
    <w:p w:rsidR="004B347D" w:rsidRDefault="00795DF1">
      <w:pPr>
        <w:pStyle w:val="aff"/>
        <w:autoSpaceDE w:val="0"/>
        <w:autoSpaceDN w:val="0"/>
        <w:adjustRightInd w:val="0"/>
        <w:spacing w:before="100" w:beforeAutospacing="1" w:after="100" w:afterAutospacing="1"/>
        <w:ind w:left="0"/>
        <w:jc w:val="both"/>
        <w:rPr>
          <w:ins w:id="15" w:author="Unknown" w:date="1900-01-01T00:00:00Z"/>
          <w:color w:val="000000"/>
        </w:rPr>
      </w:pPr>
      <w:r>
        <w:rPr>
          <w:color w:val="000000"/>
        </w:rPr>
        <w:t>4. Вооружение классных руководителей современными воспитательными технологиями и знаниями современных форм и методов работ</w:t>
      </w:r>
    </w:p>
    <w:p w:rsidR="004B347D" w:rsidRDefault="00795DF1">
      <w:pPr>
        <w:shd w:val="clear" w:color="auto" w:fill="FFFFFF"/>
        <w:rPr>
          <w:b/>
        </w:rPr>
      </w:pPr>
      <w:r>
        <w:rPr>
          <w:b/>
        </w:rPr>
        <w:t>Предполагаемый результат:</w:t>
      </w:r>
    </w:p>
    <w:p w:rsidR="004B347D" w:rsidRDefault="00795DF1">
      <w:pPr>
        <w:numPr>
          <w:ilvl w:val="0"/>
          <w:numId w:val="33"/>
        </w:numPr>
        <w:shd w:val="clear" w:color="auto" w:fill="FFFFFF"/>
      </w:pPr>
      <w:r>
        <w:t xml:space="preserve">Повышение методической грамотности классных  руководителей и, как следствие, повышение уровня воспитанности обучающихся. </w:t>
      </w:r>
    </w:p>
    <w:p w:rsidR="004B347D" w:rsidRDefault="00795DF1">
      <w:pPr>
        <w:numPr>
          <w:ilvl w:val="0"/>
          <w:numId w:val="33"/>
        </w:numPr>
        <w:shd w:val="clear" w:color="auto" w:fill="FFFFFF"/>
      </w:pPr>
      <w:r>
        <w:t>Создание условий в процессе обучения для формирования у обучающихся ключевых компетенций , УУД</w:t>
      </w:r>
    </w:p>
    <w:p w:rsidR="004B347D" w:rsidRDefault="00795DF1">
      <w:pPr>
        <w:pStyle w:val="ae"/>
        <w:tabs>
          <w:tab w:val="left" w:pos="2552"/>
        </w:tabs>
      </w:pPr>
      <w:r>
        <w:t>МО классных руководителей проводило методическую работу по реализации программы развития воспитательной системы школы, созданию и апробация информационно- методических материалов по вопросам воспитания, организовывало внеклассную деятельность учащихся, проводило анализ результатов воспитательного процесса в классных коллективах.</w:t>
      </w:r>
    </w:p>
    <w:p w:rsidR="004B347D" w:rsidRDefault="00795DF1">
      <w:pPr>
        <w:pStyle w:val="ae"/>
        <w:tabs>
          <w:tab w:val="left" w:pos="2552"/>
        </w:tabs>
      </w:pPr>
      <w:r>
        <w:t xml:space="preserve">             Психологическое сопровождение обучающихся в процессе воспитания осуществлялось специалистами школы: педагогом-психологом, социальным педагогом, логопедом школы и было направлено на обеспечение психологического комфорта ребёнка в процессе его воспитания.              Вопросы воспитательной деятельности, работы МО классных руководителей заслушивались на заседаниях педагогических советов, педагогических совещаниях, административных планёрках.</w:t>
      </w:r>
    </w:p>
    <w:p w:rsidR="004B347D" w:rsidRDefault="00795DF1">
      <w:pPr>
        <w:tabs>
          <w:tab w:val="left" w:pos="2552"/>
        </w:tabs>
      </w:pPr>
      <w:r>
        <w:t>На совещаниях классных руководителей систематически осуществлялся анализ проводимых мероприятий, как в классных, так и в школьном коллективе. Своевременно и в системе проводились заседания МО кл. руководителей в соответствии с намеченным планом.</w:t>
      </w:r>
    </w:p>
    <w:p w:rsidR="004B347D" w:rsidRDefault="00795DF1">
      <w:pPr>
        <w:jc w:val="center"/>
        <w:rPr>
          <w:b/>
          <w:bCs/>
        </w:rPr>
      </w:pPr>
      <w:r>
        <w:rPr>
          <w:b/>
          <w:bCs/>
        </w:rPr>
        <w:t>Календарно-тематический план</w:t>
      </w:r>
      <w:r>
        <w:t xml:space="preserve"> работы</w:t>
      </w:r>
      <w:r>
        <w:rPr>
          <w:b/>
          <w:bCs/>
        </w:rPr>
        <w:t xml:space="preserve"> методического объединения классных руководителей    1-11 классов на 2022 – 2023 учебный год</w:t>
      </w:r>
    </w:p>
    <w:p w:rsidR="004B347D" w:rsidRDefault="004B347D">
      <w:pPr>
        <w:jc w:val="center"/>
        <w:rPr>
          <w:b/>
          <w:bCs/>
        </w:rPr>
      </w:pPr>
    </w:p>
    <w:p w:rsidR="004B347D" w:rsidRDefault="00795DF1">
      <w:pPr>
        <w:autoSpaceDE w:val="0"/>
        <w:autoSpaceDN w:val="0"/>
        <w:adjustRightInd w:val="0"/>
        <w:rPr>
          <w:b/>
          <w:bCs/>
        </w:rPr>
      </w:pPr>
      <w:r>
        <w:rPr>
          <w:b/>
          <w:bCs/>
        </w:rPr>
        <w:t>В течение I четверти:</w:t>
      </w:r>
    </w:p>
    <w:p w:rsidR="004B347D" w:rsidRDefault="004B347D">
      <w:pPr>
        <w:autoSpaceDE w:val="0"/>
        <w:autoSpaceDN w:val="0"/>
        <w:adjustRightInd w:val="0"/>
        <w:rPr>
          <w:b/>
          <w:bCs/>
        </w:rPr>
      </w:pPr>
    </w:p>
    <w:p w:rsidR="004B347D" w:rsidRDefault="00795DF1">
      <w:pPr>
        <w:autoSpaceDE w:val="0"/>
        <w:autoSpaceDN w:val="0"/>
        <w:adjustRightInd w:val="0"/>
      </w:pPr>
      <w:r>
        <w:rPr>
          <w:rFonts w:eastAsia="ArialMT"/>
        </w:rPr>
        <w:t xml:space="preserve">● </w:t>
      </w:r>
      <w:r>
        <w:t>Корректировка тем самообразования классными руководителями.</w:t>
      </w:r>
    </w:p>
    <w:p w:rsidR="004B347D" w:rsidRDefault="00795DF1">
      <w:pPr>
        <w:autoSpaceDE w:val="0"/>
        <w:autoSpaceDN w:val="0"/>
        <w:adjustRightInd w:val="0"/>
      </w:pPr>
      <w:r>
        <w:rPr>
          <w:rFonts w:eastAsia="ArialMT"/>
        </w:rPr>
        <w:t xml:space="preserve">● </w:t>
      </w:r>
      <w:r>
        <w:t>Подготовка документации классными руководителями.</w:t>
      </w:r>
    </w:p>
    <w:p w:rsidR="004B347D" w:rsidRDefault="00795DF1">
      <w:pPr>
        <w:autoSpaceDE w:val="0"/>
        <w:autoSpaceDN w:val="0"/>
        <w:adjustRightInd w:val="0"/>
      </w:pPr>
      <w:r>
        <w:rPr>
          <w:rFonts w:eastAsia="ArialMT"/>
        </w:rPr>
        <w:t xml:space="preserve">● </w:t>
      </w:r>
      <w:r>
        <w:t>Определение зон риска для учащихся класса, планирование профилактической деятельности.</w:t>
      </w:r>
    </w:p>
    <w:p w:rsidR="004B347D" w:rsidRDefault="00795DF1">
      <w:pPr>
        <w:autoSpaceDE w:val="0"/>
        <w:autoSpaceDN w:val="0"/>
        <w:adjustRightInd w:val="0"/>
      </w:pPr>
      <w:r>
        <w:rPr>
          <w:rFonts w:eastAsia="ArialMT"/>
        </w:rPr>
        <w:t xml:space="preserve">● </w:t>
      </w:r>
      <w:r>
        <w:t>Повышение квалификации педагогических работников по вопросам организации</w:t>
      </w:r>
    </w:p>
    <w:p w:rsidR="004B347D" w:rsidRDefault="00795DF1">
      <w:pPr>
        <w:autoSpaceDE w:val="0"/>
        <w:autoSpaceDN w:val="0"/>
        <w:adjustRightInd w:val="0"/>
      </w:pPr>
      <w:r>
        <w:t>инклюзивного образования (подготовительные курсы, семинары, вебинары и т.д.).</w:t>
      </w:r>
    </w:p>
    <w:p w:rsidR="004B347D" w:rsidRDefault="00795DF1">
      <w:pPr>
        <w:autoSpaceDE w:val="0"/>
        <w:autoSpaceDN w:val="0"/>
        <w:adjustRightInd w:val="0"/>
      </w:pPr>
      <w:r>
        <w:rPr>
          <w:rFonts w:eastAsia="ArialMT"/>
        </w:rPr>
        <w:t xml:space="preserve">● </w:t>
      </w:r>
      <w:r>
        <w:t>Участие в онлайн-конференциях, МК, вебинарах, онлайн-курсах ПК.</w:t>
      </w:r>
    </w:p>
    <w:p w:rsidR="004B347D" w:rsidRDefault="00795DF1">
      <w:pPr>
        <w:autoSpaceDE w:val="0"/>
        <w:autoSpaceDN w:val="0"/>
        <w:adjustRightInd w:val="0"/>
      </w:pPr>
      <w:r>
        <w:rPr>
          <w:rFonts w:eastAsia="ArialMT"/>
        </w:rPr>
        <w:t xml:space="preserve">● </w:t>
      </w:r>
      <w:r>
        <w:t>Индивидуальное проведение практикумов по обучению родителей совместным формам</w:t>
      </w:r>
    </w:p>
    <w:p w:rsidR="004B347D" w:rsidRDefault="00795DF1">
      <w:pPr>
        <w:autoSpaceDE w:val="0"/>
        <w:autoSpaceDN w:val="0"/>
        <w:adjustRightInd w:val="0"/>
      </w:pPr>
      <w:r>
        <w:t>деятельности с детьми.</w:t>
      </w:r>
    </w:p>
    <w:p w:rsidR="004B347D" w:rsidRDefault="00795DF1">
      <w:pPr>
        <w:autoSpaceDE w:val="0"/>
        <w:autoSpaceDN w:val="0"/>
        <w:adjustRightInd w:val="0"/>
      </w:pPr>
      <w:r>
        <w:rPr>
          <w:rFonts w:eastAsia="ArialMT"/>
        </w:rPr>
        <w:t xml:space="preserve">● </w:t>
      </w:r>
      <w:r>
        <w:t>Проведение классных часов с использованием современных технологий в воспитательной</w:t>
      </w:r>
    </w:p>
    <w:p w:rsidR="004B347D" w:rsidRDefault="00795DF1">
      <w:pPr>
        <w:autoSpaceDE w:val="0"/>
        <w:autoSpaceDN w:val="0"/>
        <w:adjustRightInd w:val="0"/>
      </w:pPr>
      <w:r>
        <w:t>работе.</w:t>
      </w:r>
    </w:p>
    <w:p w:rsidR="004B347D" w:rsidRDefault="00795DF1">
      <w:pPr>
        <w:autoSpaceDE w:val="0"/>
        <w:autoSpaceDN w:val="0"/>
        <w:adjustRightInd w:val="0"/>
      </w:pPr>
      <w:r>
        <w:rPr>
          <w:rFonts w:eastAsia="ArialMT"/>
        </w:rPr>
        <w:t xml:space="preserve">● </w:t>
      </w:r>
      <w:r>
        <w:t>Организация участия учащихся в конкурсах и соревнованиях школьного, районного,</w:t>
      </w:r>
    </w:p>
    <w:p w:rsidR="004B347D" w:rsidRDefault="00795DF1">
      <w:pPr>
        <w:autoSpaceDE w:val="0"/>
        <w:autoSpaceDN w:val="0"/>
        <w:adjustRightInd w:val="0"/>
      </w:pPr>
      <w:r>
        <w:t>городского и федерального уровней.</w:t>
      </w:r>
    </w:p>
    <w:p w:rsidR="004B347D" w:rsidRDefault="00795DF1">
      <w:pPr>
        <w:autoSpaceDE w:val="0"/>
        <w:autoSpaceDN w:val="0"/>
        <w:adjustRightInd w:val="0"/>
      </w:pPr>
      <w:r>
        <w:rPr>
          <w:rFonts w:eastAsia="ArialMT"/>
        </w:rPr>
        <w:t xml:space="preserve">● </w:t>
      </w:r>
      <w:r>
        <w:t>Ведение отчетной документации; осуществление мониторинга эффективности собственной</w:t>
      </w:r>
    </w:p>
    <w:p w:rsidR="004B347D" w:rsidRDefault="00795DF1">
      <w:r>
        <w:t>деятельности.</w:t>
      </w:r>
    </w:p>
    <w:p w:rsidR="004B347D" w:rsidRDefault="004B347D">
      <w:pPr>
        <w:jc w:val="center"/>
        <w:rPr>
          <w:b/>
          <w:bCs/>
        </w:rPr>
      </w:pPr>
    </w:p>
    <w:p w:rsidR="004B347D" w:rsidRDefault="004B347D">
      <w:pPr>
        <w:jc w:val="center"/>
        <w:rPr>
          <w:b/>
        </w:rPr>
      </w:pPr>
    </w:p>
    <w:tbl>
      <w:tblPr>
        <w:tblStyle w:val="afa"/>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41"/>
        <w:gridCol w:w="6780"/>
        <w:gridCol w:w="1374"/>
      </w:tblGrid>
      <w:tr w:rsidR="004B347D">
        <w:tc>
          <w:tcPr>
            <w:tcW w:w="2067" w:type="dxa"/>
          </w:tcPr>
          <w:p w:rsidR="004B347D" w:rsidRDefault="00795DF1">
            <w:pPr>
              <w:jc w:val="center"/>
              <w:rPr>
                <w:b/>
              </w:rPr>
            </w:pPr>
            <w:r>
              <w:rPr>
                <w:b/>
              </w:rPr>
              <w:t>месяц</w:t>
            </w:r>
          </w:p>
        </w:tc>
        <w:tc>
          <w:tcPr>
            <w:tcW w:w="7000" w:type="dxa"/>
          </w:tcPr>
          <w:p w:rsidR="004B347D" w:rsidRDefault="00795DF1">
            <w:pPr>
              <w:rPr>
                <w:b/>
              </w:rPr>
            </w:pPr>
            <w:r>
              <w:rPr>
                <w:b/>
              </w:rPr>
              <w:t>тема</w:t>
            </w:r>
          </w:p>
        </w:tc>
        <w:tc>
          <w:tcPr>
            <w:tcW w:w="1389" w:type="dxa"/>
          </w:tcPr>
          <w:p w:rsidR="004B347D" w:rsidRDefault="00795DF1">
            <w:pPr>
              <w:rPr>
                <w:b/>
              </w:rPr>
            </w:pPr>
            <w:r>
              <w:rPr>
                <w:b/>
              </w:rPr>
              <w:t>ответственный</w:t>
            </w:r>
          </w:p>
        </w:tc>
      </w:tr>
      <w:tr w:rsidR="004B347D">
        <w:tc>
          <w:tcPr>
            <w:tcW w:w="2067" w:type="dxa"/>
          </w:tcPr>
          <w:p w:rsidR="004B347D" w:rsidRDefault="00795DF1">
            <w:pPr>
              <w:ind w:firstLine="708"/>
            </w:pPr>
            <w:r>
              <w:rPr>
                <w:b/>
                <w:bCs/>
              </w:rPr>
              <w:t>сентябрь</w:t>
            </w:r>
          </w:p>
        </w:tc>
        <w:tc>
          <w:tcPr>
            <w:tcW w:w="7000" w:type="dxa"/>
          </w:tcPr>
          <w:p w:rsidR="004B347D" w:rsidRDefault="00795DF1">
            <w:pPr>
              <w:autoSpaceDE w:val="0"/>
              <w:autoSpaceDN w:val="0"/>
              <w:adjustRightInd w:val="0"/>
              <w:rPr>
                <w:b/>
                <w:bCs/>
                <w:i/>
                <w:iCs/>
              </w:rPr>
            </w:pPr>
            <w:r>
              <w:rPr>
                <w:b/>
                <w:bCs/>
                <w:i/>
                <w:iCs/>
              </w:rPr>
              <w:t>Тема: « Цели и задачи воспитательной работы в новом учебном году.</w:t>
            </w:r>
          </w:p>
          <w:p w:rsidR="004B347D" w:rsidRDefault="00795DF1">
            <w:pPr>
              <w:autoSpaceDE w:val="0"/>
              <w:autoSpaceDN w:val="0"/>
              <w:adjustRightInd w:val="0"/>
              <w:rPr>
                <w:b/>
                <w:bCs/>
                <w:i/>
                <w:iCs/>
              </w:rPr>
            </w:pPr>
            <w:r>
              <w:rPr>
                <w:b/>
                <w:bCs/>
                <w:i/>
                <w:iCs/>
              </w:rPr>
              <w:t xml:space="preserve">Планирование работы классного руководителя </w:t>
            </w:r>
            <w:r>
              <w:t>”</w:t>
            </w:r>
          </w:p>
          <w:p w:rsidR="004B347D" w:rsidRDefault="00795DF1">
            <w:pPr>
              <w:autoSpaceDE w:val="0"/>
              <w:autoSpaceDN w:val="0"/>
              <w:adjustRightInd w:val="0"/>
              <w:rPr>
                <w:b/>
                <w:bCs/>
              </w:rPr>
            </w:pPr>
            <w:r>
              <w:rPr>
                <w:b/>
                <w:bCs/>
              </w:rPr>
              <w:t>Вопросы для обсуждения:</w:t>
            </w:r>
          </w:p>
          <w:p w:rsidR="004B347D" w:rsidRDefault="00795DF1">
            <w:pPr>
              <w:autoSpaceDE w:val="0"/>
              <w:autoSpaceDN w:val="0"/>
              <w:adjustRightInd w:val="0"/>
              <w:jc w:val="both"/>
            </w:pPr>
            <w:r>
              <w:t>1. Организация воспитательной работы в2022–23 учебном году. (Корректировкаи утверждение плана)</w:t>
            </w:r>
          </w:p>
          <w:p w:rsidR="004B347D" w:rsidRDefault="00795DF1">
            <w:pPr>
              <w:autoSpaceDE w:val="0"/>
              <w:autoSpaceDN w:val="0"/>
              <w:adjustRightInd w:val="0"/>
              <w:jc w:val="both"/>
            </w:pPr>
            <w:r>
              <w:t>2. Обеспечение и реализация деятельности классного руководителя, направленная навоспитание личности, умеющей самостоятельно выстраивать свою жизненную модель, беречь здоровье, добывать новые знания, использовать их,владеть современными ИКТ.</w:t>
            </w:r>
          </w:p>
          <w:p w:rsidR="004B347D" w:rsidRDefault="00795DF1">
            <w:pPr>
              <w:autoSpaceDE w:val="0"/>
              <w:autoSpaceDN w:val="0"/>
              <w:adjustRightInd w:val="0"/>
              <w:jc w:val="both"/>
            </w:pPr>
            <w:r>
              <w:t>3. Работа с социальным педагогом, психологом школы</w:t>
            </w:r>
          </w:p>
          <w:p w:rsidR="004B347D" w:rsidRDefault="00795DF1">
            <w:pPr>
              <w:autoSpaceDE w:val="0"/>
              <w:autoSpaceDN w:val="0"/>
              <w:adjustRightInd w:val="0"/>
              <w:jc w:val="both"/>
            </w:pPr>
            <w:r>
              <w:t>4. Здоровый образ жизни как профилактика гриппа и ОРВИ</w:t>
            </w:r>
          </w:p>
          <w:p w:rsidR="004B347D" w:rsidRDefault="00795DF1">
            <w:pPr>
              <w:autoSpaceDE w:val="0"/>
              <w:autoSpaceDN w:val="0"/>
              <w:adjustRightInd w:val="0"/>
              <w:jc w:val="both"/>
            </w:pPr>
            <w:r>
              <w:t>4. Утверждение тем по самообразованию</w:t>
            </w:r>
          </w:p>
          <w:p w:rsidR="004B347D" w:rsidRDefault="00795DF1">
            <w:pPr>
              <w:autoSpaceDE w:val="0"/>
              <w:autoSpaceDN w:val="0"/>
              <w:adjustRightInd w:val="0"/>
              <w:jc w:val="both"/>
            </w:pPr>
            <w:r>
              <w:t>педагогов.</w:t>
            </w:r>
          </w:p>
          <w:p w:rsidR="004B347D" w:rsidRDefault="004B347D">
            <w:pPr>
              <w:ind w:firstLine="708"/>
            </w:pPr>
          </w:p>
        </w:tc>
        <w:tc>
          <w:tcPr>
            <w:tcW w:w="1389" w:type="dxa"/>
          </w:tcPr>
          <w:p w:rsidR="004B347D" w:rsidRDefault="00795DF1">
            <w:r>
              <w:t>Заместитель директора по воспитательной работе, советник руководителя по воспитанию,  специалисты школы.</w:t>
            </w:r>
          </w:p>
        </w:tc>
      </w:tr>
    </w:tbl>
    <w:p w:rsidR="004B347D" w:rsidRDefault="004B347D"/>
    <w:p w:rsidR="004B347D" w:rsidRDefault="00795DF1">
      <w:pPr>
        <w:autoSpaceDE w:val="0"/>
        <w:autoSpaceDN w:val="0"/>
        <w:adjustRightInd w:val="0"/>
        <w:rPr>
          <w:b/>
          <w:bCs/>
        </w:rPr>
      </w:pPr>
      <w:r>
        <w:rPr>
          <w:b/>
          <w:bCs/>
        </w:rPr>
        <w:t>В течение II четверти:</w:t>
      </w:r>
    </w:p>
    <w:p w:rsidR="004B347D" w:rsidRDefault="004B347D">
      <w:pPr>
        <w:autoSpaceDE w:val="0"/>
        <w:autoSpaceDN w:val="0"/>
        <w:adjustRightInd w:val="0"/>
        <w:rPr>
          <w:b/>
          <w:bCs/>
        </w:rPr>
      </w:pPr>
    </w:p>
    <w:p w:rsidR="004B347D" w:rsidRDefault="00795DF1">
      <w:pPr>
        <w:autoSpaceDE w:val="0"/>
        <w:autoSpaceDN w:val="0"/>
        <w:adjustRightInd w:val="0"/>
      </w:pPr>
      <w:r>
        <w:rPr>
          <w:rFonts w:eastAsia="ArialMT"/>
        </w:rPr>
        <w:t xml:space="preserve">● </w:t>
      </w:r>
      <w:r>
        <w:t>Работа над общешкольными и классными проектами.</w:t>
      </w:r>
    </w:p>
    <w:p w:rsidR="004B347D" w:rsidRDefault="00795DF1">
      <w:pPr>
        <w:autoSpaceDE w:val="0"/>
        <w:autoSpaceDN w:val="0"/>
        <w:adjustRightInd w:val="0"/>
      </w:pPr>
      <w:r>
        <w:rPr>
          <w:rFonts w:eastAsia="ArialMT"/>
        </w:rPr>
        <w:t xml:space="preserve">● </w:t>
      </w:r>
      <w:r>
        <w:t>Индивидуальные консультации по организации и проведению внеклассных мероприятий.</w:t>
      </w:r>
    </w:p>
    <w:p w:rsidR="004B347D" w:rsidRDefault="00795DF1">
      <w:pPr>
        <w:autoSpaceDE w:val="0"/>
        <w:autoSpaceDN w:val="0"/>
        <w:adjustRightInd w:val="0"/>
      </w:pPr>
      <w:r>
        <w:rPr>
          <w:rFonts w:eastAsia="ArialMT"/>
        </w:rPr>
        <w:t xml:space="preserve">● </w:t>
      </w:r>
      <w:r>
        <w:t>Работа классных руководителей по предупреждению детского дорожно – транспортного</w:t>
      </w:r>
    </w:p>
    <w:p w:rsidR="004B347D" w:rsidRDefault="00795DF1">
      <w:pPr>
        <w:autoSpaceDE w:val="0"/>
        <w:autoSpaceDN w:val="0"/>
        <w:adjustRightInd w:val="0"/>
      </w:pPr>
      <w:r>
        <w:t>травматизма. Инструктажи по ТБ и ОБЖ. Ведение журналов инструктажей по ТБ.</w:t>
      </w:r>
    </w:p>
    <w:p w:rsidR="004B347D" w:rsidRDefault="00795DF1">
      <w:pPr>
        <w:autoSpaceDE w:val="0"/>
        <w:autoSpaceDN w:val="0"/>
        <w:adjustRightInd w:val="0"/>
      </w:pPr>
      <w:r>
        <w:rPr>
          <w:rFonts w:eastAsia="ArialMT"/>
        </w:rPr>
        <w:t xml:space="preserve">● </w:t>
      </w:r>
      <w:r>
        <w:t>Работа классных руководителей по предотвращению употребления ПАВ, профилактике</w:t>
      </w:r>
    </w:p>
    <w:p w:rsidR="004B347D" w:rsidRDefault="00795DF1">
      <w:pPr>
        <w:autoSpaceDE w:val="0"/>
        <w:autoSpaceDN w:val="0"/>
        <w:adjustRightInd w:val="0"/>
      </w:pPr>
      <w:r>
        <w:t>наркомании, табакокурения и алкоголизма.</w:t>
      </w:r>
    </w:p>
    <w:p w:rsidR="004B347D" w:rsidRDefault="00795DF1">
      <w:pPr>
        <w:autoSpaceDE w:val="0"/>
        <w:autoSpaceDN w:val="0"/>
        <w:adjustRightInd w:val="0"/>
      </w:pPr>
      <w:r>
        <w:rPr>
          <w:rFonts w:eastAsia="ArialMT"/>
        </w:rPr>
        <w:t xml:space="preserve">● </w:t>
      </w:r>
      <w:r>
        <w:t>Работа над формированием здорового образа жизни учащихся, правовой культуры,</w:t>
      </w:r>
    </w:p>
    <w:p w:rsidR="004B347D" w:rsidRDefault="00795DF1">
      <w:pPr>
        <w:autoSpaceDE w:val="0"/>
        <w:autoSpaceDN w:val="0"/>
        <w:adjustRightInd w:val="0"/>
      </w:pPr>
      <w:r>
        <w:t>нравственных ценностей и патриотизма, толерантности.</w:t>
      </w:r>
    </w:p>
    <w:p w:rsidR="004B347D" w:rsidRDefault="00795DF1">
      <w:pPr>
        <w:autoSpaceDE w:val="0"/>
        <w:autoSpaceDN w:val="0"/>
        <w:adjustRightInd w:val="0"/>
      </w:pPr>
      <w:r>
        <w:rPr>
          <w:rFonts w:eastAsia="ArialMT"/>
        </w:rPr>
        <w:t xml:space="preserve">● </w:t>
      </w:r>
      <w:r>
        <w:t>Работа над темами по самообразованию.</w:t>
      </w:r>
    </w:p>
    <w:p w:rsidR="004B347D" w:rsidRDefault="00795DF1">
      <w:pPr>
        <w:autoSpaceDE w:val="0"/>
        <w:autoSpaceDN w:val="0"/>
        <w:adjustRightInd w:val="0"/>
      </w:pPr>
      <w:r>
        <w:rPr>
          <w:rFonts w:eastAsia="ArialMT"/>
        </w:rPr>
        <w:t xml:space="preserve">● </w:t>
      </w:r>
      <w:r>
        <w:t>Работа по созданию личных интернет-страниц классных руководителей</w:t>
      </w:r>
    </w:p>
    <w:p w:rsidR="004B347D" w:rsidRDefault="00795DF1">
      <w:pPr>
        <w:autoSpaceDE w:val="0"/>
        <w:autoSpaceDN w:val="0"/>
        <w:adjustRightInd w:val="0"/>
      </w:pPr>
      <w:r>
        <w:rPr>
          <w:rFonts w:eastAsia="ArialMT"/>
        </w:rPr>
        <w:t xml:space="preserve">● </w:t>
      </w:r>
      <w:r>
        <w:t xml:space="preserve">Работа по созданию  и наполнению электронного портфолио класса </w:t>
      </w:r>
    </w:p>
    <w:p w:rsidR="004B347D" w:rsidRDefault="00795DF1">
      <w:pPr>
        <w:autoSpaceDE w:val="0"/>
        <w:autoSpaceDN w:val="0"/>
        <w:adjustRightInd w:val="0"/>
      </w:pPr>
      <w:r>
        <w:rPr>
          <w:rFonts w:eastAsia="ArialMT"/>
        </w:rPr>
        <w:t xml:space="preserve">● </w:t>
      </w:r>
      <w:r>
        <w:t>Взаимопосещение внеурочных мероприятий.</w:t>
      </w:r>
    </w:p>
    <w:p w:rsidR="004B347D" w:rsidRDefault="00795DF1">
      <w:pPr>
        <w:autoSpaceDE w:val="0"/>
        <w:autoSpaceDN w:val="0"/>
        <w:adjustRightInd w:val="0"/>
      </w:pPr>
      <w:r>
        <w:rPr>
          <w:rFonts w:eastAsia="ArialMT"/>
        </w:rPr>
        <w:t xml:space="preserve">● </w:t>
      </w:r>
      <w:r>
        <w:t>Посещение семинаров, совещаний по вопросам воспитательной работы, других мероприятий,</w:t>
      </w:r>
    </w:p>
    <w:p w:rsidR="004B347D" w:rsidRDefault="00795DF1">
      <w:pPr>
        <w:autoSpaceDE w:val="0"/>
        <w:autoSpaceDN w:val="0"/>
        <w:adjustRightInd w:val="0"/>
      </w:pPr>
      <w:r>
        <w:t>связанные с повышением педагогического мастерства классного руководителя.</w:t>
      </w:r>
    </w:p>
    <w:p w:rsidR="004B347D" w:rsidRDefault="00795DF1">
      <w:pPr>
        <w:autoSpaceDE w:val="0"/>
        <w:autoSpaceDN w:val="0"/>
        <w:adjustRightInd w:val="0"/>
      </w:pPr>
      <w:r>
        <w:rPr>
          <w:rFonts w:eastAsia="ArialMT"/>
        </w:rPr>
        <w:t xml:space="preserve">● </w:t>
      </w:r>
      <w:r>
        <w:t>Родительские собрания.</w:t>
      </w:r>
    </w:p>
    <w:p w:rsidR="004B347D" w:rsidRDefault="00795DF1">
      <w:pPr>
        <w:autoSpaceDE w:val="0"/>
        <w:autoSpaceDN w:val="0"/>
        <w:adjustRightInd w:val="0"/>
      </w:pPr>
      <w:r>
        <w:rPr>
          <w:rFonts w:eastAsia="ArialMT"/>
        </w:rPr>
        <w:t xml:space="preserve">● </w:t>
      </w:r>
      <w:r>
        <w:t>Участие в профессиональных конкурсах разного уровня.</w:t>
      </w:r>
    </w:p>
    <w:p w:rsidR="004B347D" w:rsidRDefault="00795DF1">
      <w:r>
        <w:rPr>
          <w:rFonts w:eastAsia="ArialMT"/>
        </w:rPr>
        <w:t xml:space="preserve">● </w:t>
      </w:r>
      <w:r>
        <w:t>Ведение</w:t>
      </w:r>
    </w:p>
    <w:tbl>
      <w:tblPr>
        <w:tblStyle w:val="afa"/>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54"/>
        <w:gridCol w:w="5776"/>
        <w:gridCol w:w="2465"/>
      </w:tblGrid>
      <w:tr w:rsidR="004B347D">
        <w:tc>
          <w:tcPr>
            <w:tcW w:w="1980" w:type="dxa"/>
          </w:tcPr>
          <w:p w:rsidR="004B347D" w:rsidRDefault="00795DF1">
            <w:pPr>
              <w:jc w:val="center"/>
              <w:rPr>
                <w:b/>
              </w:rPr>
            </w:pPr>
            <w:r>
              <w:rPr>
                <w:b/>
              </w:rPr>
              <w:t>месяц</w:t>
            </w:r>
          </w:p>
        </w:tc>
        <w:tc>
          <w:tcPr>
            <w:tcW w:w="5953" w:type="dxa"/>
          </w:tcPr>
          <w:p w:rsidR="004B347D" w:rsidRDefault="00795DF1">
            <w:pPr>
              <w:rPr>
                <w:b/>
              </w:rPr>
            </w:pPr>
            <w:r>
              <w:rPr>
                <w:b/>
              </w:rPr>
              <w:t>тема</w:t>
            </w:r>
          </w:p>
        </w:tc>
        <w:tc>
          <w:tcPr>
            <w:tcW w:w="2523" w:type="dxa"/>
          </w:tcPr>
          <w:p w:rsidR="004B347D" w:rsidRDefault="00795DF1">
            <w:pPr>
              <w:rPr>
                <w:b/>
              </w:rPr>
            </w:pPr>
            <w:r>
              <w:rPr>
                <w:b/>
              </w:rPr>
              <w:t>ответственный</w:t>
            </w:r>
          </w:p>
        </w:tc>
      </w:tr>
      <w:tr w:rsidR="004B347D">
        <w:tc>
          <w:tcPr>
            <w:tcW w:w="1980" w:type="dxa"/>
          </w:tcPr>
          <w:p w:rsidR="004B347D" w:rsidRDefault="00795DF1">
            <w:pPr>
              <w:ind w:firstLine="708"/>
            </w:pPr>
            <w:r>
              <w:rPr>
                <w:b/>
                <w:bCs/>
              </w:rPr>
              <w:t>ноябрь</w:t>
            </w:r>
          </w:p>
        </w:tc>
        <w:tc>
          <w:tcPr>
            <w:tcW w:w="5953" w:type="dxa"/>
          </w:tcPr>
          <w:p w:rsidR="004B347D" w:rsidRDefault="00795DF1">
            <w:pPr>
              <w:autoSpaceDE w:val="0"/>
              <w:autoSpaceDN w:val="0"/>
              <w:adjustRightInd w:val="0"/>
              <w:rPr>
                <w:b/>
                <w:bCs/>
                <w:i/>
                <w:iCs/>
              </w:rPr>
            </w:pPr>
            <w:r>
              <w:rPr>
                <w:b/>
                <w:bCs/>
                <w:i/>
                <w:iCs/>
              </w:rPr>
              <w:t>Тема: «Классный руководитель в современной системе образования».</w:t>
            </w:r>
          </w:p>
          <w:p w:rsidR="004B347D" w:rsidRDefault="00795DF1">
            <w:pPr>
              <w:autoSpaceDE w:val="0"/>
              <w:autoSpaceDN w:val="0"/>
              <w:adjustRightInd w:val="0"/>
              <w:rPr>
                <w:b/>
                <w:bCs/>
              </w:rPr>
            </w:pPr>
            <w:r>
              <w:rPr>
                <w:b/>
                <w:bCs/>
              </w:rPr>
              <w:t>Вопросы для обсуждения:</w:t>
            </w:r>
          </w:p>
          <w:p w:rsidR="004B347D" w:rsidRDefault="00795DF1">
            <w:pPr>
              <w:autoSpaceDE w:val="0"/>
              <w:autoSpaceDN w:val="0"/>
              <w:adjustRightInd w:val="0"/>
            </w:pPr>
            <w:r>
              <w:t>1. Основные направления деятельности классного руководителя в современной системе образования</w:t>
            </w:r>
          </w:p>
          <w:p w:rsidR="004B347D" w:rsidRDefault="00795DF1">
            <w:pPr>
              <w:autoSpaceDE w:val="0"/>
              <w:autoSpaceDN w:val="0"/>
              <w:adjustRightInd w:val="0"/>
            </w:pPr>
            <w:r>
              <w:t>2. Компетенции и компетентность классного руководителя. Управленческие компетенции классного</w:t>
            </w:r>
          </w:p>
          <w:p w:rsidR="004B347D" w:rsidRDefault="00795DF1">
            <w:pPr>
              <w:autoSpaceDE w:val="0"/>
              <w:autoSpaceDN w:val="0"/>
              <w:adjustRightInd w:val="0"/>
            </w:pPr>
            <w:r>
              <w:t>руководителя.</w:t>
            </w:r>
          </w:p>
          <w:p w:rsidR="004B347D" w:rsidRDefault="00795DF1">
            <w:pPr>
              <w:autoSpaceDE w:val="0"/>
              <w:autoSpaceDN w:val="0"/>
              <w:adjustRightInd w:val="0"/>
            </w:pPr>
            <w:r>
              <w:t>3. Лидерство в условиях современных требований к классному руководителю</w:t>
            </w:r>
          </w:p>
          <w:p w:rsidR="004B347D" w:rsidRDefault="00795DF1">
            <w:pPr>
              <w:autoSpaceDE w:val="0"/>
              <w:autoSpaceDN w:val="0"/>
              <w:adjustRightInd w:val="0"/>
            </w:pPr>
            <w:r>
              <w:t>3. Создание безопасной воспитательной среды в рамках классного руководства с учетом психологических аспектов взаимодействия с современными школьниками.</w:t>
            </w:r>
          </w:p>
        </w:tc>
        <w:tc>
          <w:tcPr>
            <w:tcW w:w="2523" w:type="dxa"/>
          </w:tcPr>
          <w:p w:rsidR="004B347D" w:rsidRDefault="00795DF1">
            <w:r>
              <w:t>Заместитель директора по воспитательной работе, советник по воспитанию, педагог-психолог</w:t>
            </w:r>
          </w:p>
        </w:tc>
      </w:tr>
    </w:tbl>
    <w:p w:rsidR="004B347D" w:rsidRDefault="004B347D"/>
    <w:p w:rsidR="004B347D" w:rsidRDefault="00795DF1">
      <w:pPr>
        <w:autoSpaceDE w:val="0"/>
        <w:autoSpaceDN w:val="0"/>
        <w:adjustRightInd w:val="0"/>
        <w:rPr>
          <w:b/>
          <w:bCs/>
        </w:rPr>
      </w:pPr>
      <w:r>
        <w:rPr>
          <w:b/>
          <w:bCs/>
        </w:rPr>
        <w:t>В течение III четверти:</w:t>
      </w:r>
    </w:p>
    <w:p w:rsidR="004B347D" w:rsidRDefault="00795DF1">
      <w:pPr>
        <w:autoSpaceDE w:val="0"/>
        <w:autoSpaceDN w:val="0"/>
        <w:adjustRightInd w:val="0"/>
      </w:pPr>
      <w:r>
        <w:rPr>
          <w:rFonts w:eastAsia="ArialMT"/>
        </w:rPr>
        <w:t xml:space="preserve">● </w:t>
      </w:r>
      <w:r>
        <w:t>Работа над общешкольными проектами.</w:t>
      </w:r>
    </w:p>
    <w:p w:rsidR="004B347D" w:rsidRDefault="00795DF1">
      <w:pPr>
        <w:autoSpaceDE w:val="0"/>
        <w:autoSpaceDN w:val="0"/>
        <w:adjustRightInd w:val="0"/>
      </w:pPr>
      <w:r>
        <w:rPr>
          <w:rFonts w:eastAsia="ArialMT"/>
        </w:rPr>
        <w:t xml:space="preserve">● </w:t>
      </w:r>
      <w:r>
        <w:t>Индивидуальные консультации по организации и проведению внеклассных мероприятий.</w:t>
      </w:r>
    </w:p>
    <w:p w:rsidR="004B347D" w:rsidRDefault="00795DF1">
      <w:pPr>
        <w:autoSpaceDE w:val="0"/>
        <w:autoSpaceDN w:val="0"/>
        <w:adjustRightInd w:val="0"/>
      </w:pPr>
      <w:r>
        <w:rPr>
          <w:rFonts w:eastAsia="ArialMT"/>
        </w:rPr>
        <w:t xml:space="preserve">● </w:t>
      </w:r>
      <w:r>
        <w:t>Работа классных руководителей по предупреждению детского дорожно – транспортного</w:t>
      </w:r>
    </w:p>
    <w:p w:rsidR="004B347D" w:rsidRDefault="00795DF1">
      <w:pPr>
        <w:autoSpaceDE w:val="0"/>
        <w:autoSpaceDN w:val="0"/>
        <w:adjustRightInd w:val="0"/>
      </w:pPr>
      <w:r>
        <w:t>травматизма. Инструктажи по ТБ и ОБЖ. Ведение журналов инструктажей по ТБ.</w:t>
      </w:r>
    </w:p>
    <w:p w:rsidR="004B347D" w:rsidRDefault="00795DF1">
      <w:pPr>
        <w:autoSpaceDE w:val="0"/>
        <w:autoSpaceDN w:val="0"/>
        <w:adjustRightInd w:val="0"/>
      </w:pPr>
      <w:r>
        <w:rPr>
          <w:rFonts w:eastAsia="ArialMT"/>
        </w:rPr>
        <w:t xml:space="preserve">● </w:t>
      </w:r>
      <w:r>
        <w:t>Организация мероприятий с участием родительского коллектива.</w:t>
      </w:r>
    </w:p>
    <w:p w:rsidR="004B347D" w:rsidRDefault="00795DF1">
      <w:pPr>
        <w:autoSpaceDE w:val="0"/>
        <w:autoSpaceDN w:val="0"/>
        <w:adjustRightInd w:val="0"/>
      </w:pPr>
      <w:r>
        <w:rPr>
          <w:rFonts w:eastAsia="ArialMT"/>
        </w:rPr>
        <w:t xml:space="preserve">● </w:t>
      </w:r>
      <w:r>
        <w:t>Изучение состояния и эффективности воспитательного процесса в классе.</w:t>
      </w:r>
    </w:p>
    <w:p w:rsidR="004B347D" w:rsidRDefault="00795DF1">
      <w:pPr>
        <w:autoSpaceDE w:val="0"/>
        <w:autoSpaceDN w:val="0"/>
        <w:adjustRightInd w:val="0"/>
      </w:pPr>
      <w:r>
        <w:rPr>
          <w:rFonts w:eastAsia="ArialMT"/>
        </w:rPr>
        <w:t xml:space="preserve">● </w:t>
      </w:r>
      <w:r>
        <w:t>Работа классных руководителей по профилактике девиантного поведения среди детей и</w:t>
      </w:r>
    </w:p>
    <w:p w:rsidR="004B347D" w:rsidRDefault="00795DF1">
      <w:pPr>
        <w:autoSpaceDE w:val="0"/>
        <w:autoSpaceDN w:val="0"/>
        <w:adjustRightInd w:val="0"/>
      </w:pPr>
      <w:r>
        <w:t>подростков.</w:t>
      </w:r>
    </w:p>
    <w:p w:rsidR="004B347D" w:rsidRDefault="00795DF1">
      <w:pPr>
        <w:autoSpaceDE w:val="0"/>
        <w:autoSpaceDN w:val="0"/>
        <w:adjustRightInd w:val="0"/>
      </w:pPr>
      <w:r>
        <w:rPr>
          <w:rFonts w:eastAsia="ArialMT"/>
        </w:rPr>
        <w:t xml:space="preserve">● </w:t>
      </w:r>
      <w:r>
        <w:t>Работа над темами по самообразованию.</w:t>
      </w:r>
    </w:p>
    <w:p w:rsidR="004B347D" w:rsidRDefault="00795DF1">
      <w:pPr>
        <w:autoSpaceDE w:val="0"/>
        <w:autoSpaceDN w:val="0"/>
        <w:adjustRightInd w:val="0"/>
      </w:pPr>
      <w:r>
        <w:rPr>
          <w:rFonts w:eastAsia="ArialMT"/>
        </w:rPr>
        <w:t xml:space="preserve">● </w:t>
      </w:r>
      <w:r>
        <w:t>Работа по созданию личных интернет-страниц классных руководителей.</w:t>
      </w:r>
    </w:p>
    <w:p w:rsidR="004B347D" w:rsidRDefault="00795DF1">
      <w:pPr>
        <w:autoSpaceDE w:val="0"/>
        <w:autoSpaceDN w:val="0"/>
        <w:adjustRightInd w:val="0"/>
      </w:pPr>
      <w:r>
        <w:rPr>
          <w:rFonts w:eastAsia="ArialMT"/>
        </w:rPr>
        <w:t xml:space="preserve">● </w:t>
      </w:r>
      <w:r>
        <w:t>Работа по наполнению портфолио класса ( в том числе электронного).</w:t>
      </w:r>
    </w:p>
    <w:p w:rsidR="004B347D" w:rsidRDefault="00795DF1">
      <w:pPr>
        <w:autoSpaceDE w:val="0"/>
        <w:autoSpaceDN w:val="0"/>
        <w:adjustRightInd w:val="0"/>
      </w:pPr>
      <w:r>
        <w:rPr>
          <w:rFonts w:eastAsia="ArialMT"/>
        </w:rPr>
        <w:t xml:space="preserve">● </w:t>
      </w:r>
      <w:r>
        <w:t>Взаимопосещение внеурочных мероприятий.</w:t>
      </w:r>
    </w:p>
    <w:p w:rsidR="004B347D" w:rsidRDefault="00795DF1">
      <w:pPr>
        <w:autoSpaceDE w:val="0"/>
        <w:autoSpaceDN w:val="0"/>
        <w:adjustRightInd w:val="0"/>
      </w:pPr>
      <w:r>
        <w:rPr>
          <w:rFonts w:eastAsia="ArialMT"/>
        </w:rPr>
        <w:t xml:space="preserve">● </w:t>
      </w:r>
      <w:r>
        <w:t>Посещение семинаров, совещаний по вопросам воспитательной работы, других мероприятий,</w:t>
      </w:r>
    </w:p>
    <w:p w:rsidR="004B347D" w:rsidRDefault="00795DF1">
      <w:pPr>
        <w:autoSpaceDE w:val="0"/>
        <w:autoSpaceDN w:val="0"/>
        <w:adjustRightInd w:val="0"/>
      </w:pPr>
      <w:r>
        <w:t>связанные с повышением педагогического мастерства классного руководителя.</w:t>
      </w:r>
    </w:p>
    <w:p w:rsidR="004B347D" w:rsidRDefault="00795DF1">
      <w:pPr>
        <w:autoSpaceDE w:val="0"/>
        <w:autoSpaceDN w:val="0"/>
        <w:adjustRightInd w:val="0"/>
      </w:pPr>
      <w:r>
        <w:rPr>
          <w:rFonts w:eastAsia="ArialMT"/>
        </w:rPr>
        <w:t xml:space="preserve">● </w:t>
      </w:r>
      <w:r>
        <w:t>Родительские собрания.</w:t>
      </w:r>
    </w:p>
    <w:p w:rsidR="004B347D" w:rsidRDefault="00795DF1">
      <w:r>
        <w:rPr>
          <w:rFonts w:eastAsia="ArialMT"/>
        </w:rPr>
        <w:t xml:space="preserve">● </w:t>
      </w:r>
      <w:r>
        <w:t>Участие в конкурсах, конференциях.</w:t>
      </w:r>
    </w:p>
    <w:tbl>
      <w:tblPr>
        <w:tblStyle w:val="afa"/>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87"/>
        <w:gridCol w:w="6181"/>
        <w:gridCol w:w="2327"/>
      </w:tblGrid>
      <w:tr w:rsidR="004B347D">
        <w:tc>
          <w:tcPr>
            <w:tcW w:w="1696" w:type="dxa"/>
          </w:tcPr>
          <w:p w:rsidR="004B347D" w:rsidRDefault="00795DF1">
            <w:pPr>
              <w:jc w:val="center"/>
              <w:rPr>
                <w:b/>
              </w:rPr>
            </w:pPr>
            <w:r>
              <w:rPr>
                <w:b/>
              </w:rPr>
              <w:t>месяц</w:t>
            </w:r>
          </w:p>
        </w:tc>
        <w:tc>
          <w:tcPr>
            <w:tcW w:w="6379" w:type="dxa"/>
          </w:tcPr>
          <w:p w:rsidR="004B347D" w:rsidRDefault="00795DF1">
            <w:pPr>
              <w:rPr>
                <w:b/>
              </w:rPr>
            </w:pPr>
            <w:r>
              <w:rPr>
                <w:b/>
              </w:rPr>
              <w:t>тема</w:t>
            </w:r>
          </w:p>
        </w:tc>
        <w:tc>
          <w:tcPr>
            <w:tcW w:w="2381" w:type="dxa"/>
          </w:tcPr>
          <w:p w:rsidR="004B347D" w:rsidRDefault="00795DF1">
            <w:pPr>
              <w:rPr>
                <w:b/>
              </w:rPr>
            </w:pPr>
            <w:r>
              <w:rPr>
                <w:b/>
              </w:rPr>
              <w:t>ответственный</w:t>
            </w:r>
          </w:p>
        </w:tc>
      </w:tr>
      <w:tr w:rsidR="004B347D">
        <w:tc>
          <w:tcPr>
            <w:tcW w:w="1696" w:type="dxa"/>
          </w:tcPr>
          <w:p w:rsidR="004B347D" w:rsidRDefault="00795DF1">
            <w:pPr>
              <w:ind w:firstLine="708"/>
            </w:pPr>
            <w:r>
              <w:rPr>
                <w:b/>
                <w:bCs/>
              </w:rPr>
              <w:t>март</w:t>
            </w:r>
          </w:p>
        </w:tc>
        <w:tc>
          <w:tcPr>
            <w:tcW w:w="6379" w:type="dxa"/>
          </w:tcPr>
          <w:p w:rsidR="004B347D" w:rsidRDefault="00795DF1">
            <w:pPr>
              <w:autoSpaceDE w:val="0"/>
              <w:autoSpaceDN w:val="0"/>
              <w:adjustRightInd w:val="0"/>
              <w:rPr>
                <w:b/>
                <w:bCs/>
                <w:i/>
                <w:iCs/>
              </w:rPr>
            </w:pPr>
            <w:r>
              <w:rPr>
                <w:b/>
                <w:bCs/>
                <w:i/>
                <w:iCs/>
              </w:rPr>
              <w:t>Тема: « Использование цифровых технологий в работе классного руководителя».</w:t>
            </w:r>
          </w:p>
          <w:p w:rsidR="004B347D" w:rsidRDefault="00795DF1">
            <w:pPr>
              <w:autoSpaceDE w:val="0"/>
              <w:autoSpaceDN w:val="0"/>
              <w:adjustRightInd w:val="0"/>
              <w:rPr>
                <w:b/>
                <w:bCs/>
              </w:rPr>
            </w:pPr>
            <w:r>
              <w:rPr>
                <w:b/>
                <w:bCs/>
              </w:rPr>
              <w:t>Вопросы для обсуждения:</w:t>
            </w:r>
          </w:p>
          <w:p w:rsidR="004B347D" w:rsidRDefault="00795DF1">
            <w:pPr>
              <w:autoSpaceDE w:val="0"/>
              <w:autoSpaceDN w:val="0"/>
              <w:adjustRightInd w:val="0"/>
            </w:pPr>
            <w:r>
              <w:t>1. Сетевые технологии для организации образовательного и воспитательного процессов</w:t>
            </w:r>
          </w:p>
          <w:p w:rsidR="004B347D" w:rsidRDefault="00795DF1">
            <w:pPr>
              <w:autoSpaceDE w:val="0"/>
              <w:autoSpaceDN w:val="0"/>
              <w:adjustRightInd w:val="0"/>
            </w:pPr>
            <w:r>
              <w:t>2. Возможности применения Интернет-ресурсов в образовательных и воспитательных целях</w:t>
            </w:r>
          </w:p>
          <w:p w:rsidR="004B347D" w:rsidRDefault="00795DF1">
            <w:pPr>
              <w:autoSpaceDE w:val="0"/>
              <w:autoSpaceDN w:val="0"/>
              <w:adjustRightInd w:val="0"/>
            </w:pPr>
            <w:r>
              <w:t>3. Организация безопасного использования сети Интернет с целью исключения доступа обучающихся к ресурсам, содержащим информацию, несовместимую с задачами</w:t>
            </w:r>
          </w:p>
          <w:p w:rsidR="004B347D" w:rsidRDefault="00795DF1">
            <w:pPr>
              <w:autoSpaceDE w:val="0"/>
              <w:autoSpaceDN w:val="0"/>
              <w:adjustRightInd w:val="0"/>
            </w:pPr>
            <w:r>
              <w:t>обучения и воспитания</w:t>
            </w:r>
          </w:p>
          <w:p w:rsidR="004B347D" w:rsidRDefault="00795DF1">
            <w:pPr>
              <w:autoSpaceDE w:val="0"/>
              <w:autoSpaceDN w:val="0"/>
              <w:adjustRightInd w:val="0"/>
            </w:pPr>
            <w:r>
              <w:t>4. Эффективные практики использования цифровых технологий в работе классного руководителя в деятельности классного руководителя. Обмен опытом.</w:t>
            </w:r>
          </w:p>
          <w:p w:rsidR="004B347D" w:rsidRDefault="004B347D">
            <w:pPr>
              <w:autoSpaceDE w:val="0"/>
              <w:autoSpaceDN w:val="0"/>
              <w:adjustRightInd w:val="0"/>
            </w:pPr>
          </w:p>
        </w:tc>
        <w:tc>
          <w:tcPr>
            <w:tcW w:w="2381" w:type="dxa"/>
          </w:tcPr>
          <w:p w:rsidR="004B347D" w:rsidRDefault="00795DF1">
            <w:r>
              <w:t>Заместитель директора по воспитательной работе,  советник директора по воспитанию, учитель информатики, кл. руководители.</w:t>
            </w:r>
          </w:p>
        </w:tc>
      </w:tr>
    </w:tbl>
    <w:p w:rsidR="004B347D" w:rsidRDefault="004B347D">
      <w:pPr>
        <w:autoSpaceDE w:val="0"/>
        <w:autoSpaceDN w:val="0"/>
        <w:adjustRightInd w:val="0"/>
        <w:rPr>
          <w:b/>
          <w:bCs/>
        </w:rPr>
      </w:pPr>
    </w:p>
    <w:p w:rsidR="004B347D" w:rsidRDefault="00795DF1">
      <w:pPr>
        <w:autoSpaceDE w:val="0"/>
        <w:autoSpaceDN w:val="0"/>
        <w:adjustRightInd w:val="0"/>
        <w:rPr>
          <w:b/>
          <w:bCs/>
        </w:rPr>
      </w:pPr>
      <w:r>
        <w:rPr>
          <w:b/>
          <w:bCs/>
        </w:rPr>
        <w:t>В течение IV четверти:</w:t>
      </w:r>
    </w:p>
    <w:p w:rsidR="004B347D" w:rsidRDefault="00795DF1">
      <w:pPr>
        <w:autoSpaceDE w:val="0"/>
        <w:autoSpaceDN w:val="0"/>
        <w:adjustRightInd w:val="0"/>
      </w:pPr>
      <w:r>
        <w:rPr>
          <w:rFonts w:eastAsia="ArialMT"/>
        </w:rPr>
        <w:t xml:space="preserve">● </w:t>
      </w:r>
      <w:r>
        <w:t>Подведение итогов жизнедеятельности класса в учебном году и проведение</w:t>
      </w:r>
    </w:p>
    <w:p w:rsidR="004B347D" w:rsidRDefault="00795DF1">
      <w:pPr>
        <w:autoSpaceDE w:val="0"/>
        <w:autoSpaceDN w:val="0"/>
        <w:adjustRightInd w:val="0"/>
      </w:pPr>
      <w:r>
        <w:t>отчетно-выборной кампании в классе.</w:t>
      </w:r>
    </w:p>
    <w:p w:rsidR="004B347D" w:rsidRDefault="00795DF1">
      <w:pPr>
        <w:autoSpaceDE w:val="0"/>
        <w:autoSpaceDN w:val="0"/>
        <w:adjustRightInd w:val="0"/>
      </w:pPr>
      <w:r>
        <w:rPr>
          <w:rFonts w:eastAsia="ArialMT"/>
        </w:rPr>
        <w:t xml:space="preserve">● </w:t>
      </w:r>
      <w:r>
        <w:t>Родительские собрания.</w:t>
      </w:r>
    </w:p>
    <w:p w:rsidR="004B347D" w:rsidRDefault="00795DF1">
      <w:pPr>
        <w:autoSpaceDE w:val="0"/>
        <w:autoSpaceDN w:val="0"/>
        <w:adjustRightInd w:val="0"/>
      </w:pPr>
      <w:r>
        <w:rPr>
          <w:rFonts w:eastAsia="ArialMT"/>
        </w:rPr>
        <w:t xml:space="preserve">● </w:t>
      </w:r>
      <w:r>
        <w:t>Оформление портфолио класса ( в том числе электронного).</w:t>
      </w:r>
    </w:p>
    <w:p w:rsidR="004B347D" w:rsidRDefault="00795DF1">
      <w:pPr>
        <w:autoSpaceDE w:val="0"/>
        <w:autoSpaceDN w:val="0"/>
        <w:adjustRightInd w:val="0"/>
      </w:pPr>
      <w:r>
        <w:rPr>
          <w:rFonts w:eastAsia="ArialMT"/>
        </w:rPr>
        <w:t xml:space="preserve">● </w:t>
      </w:r>
      <w:r>
        <w:t>Оформление личных дел учащихся.</w:t>
      </w:r>
    </w:p>
    <w:p w:rsidR="004B347D" w:rsidRDefault="00795DF1">
      <w:pPr>
        <w:autoSpaceDE w:val="0"/>
        <w:autoSpaceDN w:val="0"/>
        <w:adjustRightInd w:val="0"/>
      </w:pPr>
      <w:r>
        <w:rPr>
          <w:rFonts w:eastAsia="ArialMT"/>
        </w:rPr>
        <w:t xml:space="preserve">● </w:t>
      </w:r>
      <w:r>
        <w:t>Организация сдачи школьных учебников в библиотеку.</w:t>
      </w:r>
    </w:p>
    <w:p w:rsidR="004B347D" w:rsidRDefault="00795DF1">
      <w:pPr>
        <w:autoSpaceDE w:val="0"/>
        <w:autoSpaceDN w:val="0"/>
        <w:adjustRightInd w:val="0"/>
      </w:pPr>
      <w:r>
        <w:rPr>
          <w:rFonts w:eastAsia="ArialMT"/>
        </w:rPr>
        <w:t xml:space="preserve">● </w:t>
      </w:r>
      <w:r>
        <w:t>Получение от родителей учащихся данных о летнем отдыхе детей.</w:t>
      </w:r>
    </w:p>
    <w:p w:rsidR="004B347D" w:rsidRDefault="00795DF1">
      <w:pPr>
        <w:autoSpaceDE w:val="0"/>
        <w:autoSpaceDN w:val="0"/>
        <w:adjustRightInd w:val="0"/>
        <w:rPr>
          <w:b/>
          <w:bCs/>
        </w:rPr>
      </w:pPr>
      <w:r>
        <w:rPr>
          <w:b/>
          <w:bCs/>
        </w:rPr>
        <w:t>Классный руководитель выпускного класса:</w:t>
      </w:r>
    </w:p>
    <w:p w:rsidR="004B347D" w:rsidRDefault="00795DF1">
      <w:pPr>
        <w:autoSpaceDE w:val="0"/>
        <w:autoSpaceDN w:val="0"/>
        <w:adjustRightInd w:val="0"/>
      </w:pPr>
      <w:r>
        <w:rPr>
          <w:rFonts w:eastAsia="ArialMT"/>
        </w:rPr>
        <w:t xml:space="preserve">● </w:t>
      </w:r>
      <w:r>
        <w:t>сбор данных о планах выпускников по дальнейшему обучению и трудоустройству (в течение</w:t>
      </w:r>
    </w:p>
    <w:p w:rsidR="004B347D" w:rsidRDefault="00795DF1">
      <w:pPr>
        <w:autoSpaceDE w:val="0"/>
        <w:autoSpaceDN w:val="0"/>
        <w:adjustRightInd w:val="0"/>
      </w:pPr>
      <w:r>
        <w:t>последнего учебного года);</w:t>
      </w:r>
    </w:p>
    <w:p w:rsidR="004B347D" w:rsidRDefault="00795DF1">
      <w:pPr>
        <w:autoSpaceDE w:val="0"/>
        <w:autoSpaceDN w:val="0"/>
        <w:adjustRightInd w:val="0"/>
      </w:pPr>
      <w:r>
        <w:rPr>
          <w:rFonts w:eastAsia="ArialMT"/>
        </w:rPr>
        <w:t xml:space="preserve">● </w:t>
      </w:r>
      <w:r>
        <w:t>организация подготовки выпускных мероприятий с учащимися и родителями своего класса</w:t>
      </w:r>
    </w:p>
    <w:p w:rsidR="004B347D" w:rsidRDefault="00795DF1">
      <w:pPr>
        <w:autoSpaceDE w:val="0"/>
        <w:autoSpaceDN w:val="0"/>
        <w:adjustRightInd w:val="0"/>
      </w:pPr>
      <w:r>
        <w:t>(в течение года);</w:t>
      </w:r>
    </w:p>
    <w:p w:rsidR="004B347D" w:rsidRDefault="00795DF1">
      <w:pPr>
        <w:autoSpaceDE w:val="0"/>
        <w:autoSpaceDN w:val="0"/>
        <w:adjustRightInd w:val="0"/>
      </w:pPr>
      <w:r>
        <w:rPr>
          <w:rFonts w:eastAsia="ArialMT"/>
        </w:rPr>
        <w:t xml:space="preserve">● </w:t>
      </w:r>
      <w:r>
        <w:t>сбор информации об устройстве своих выпускников в учебные заведения, на работу и т. д. (к</w:t>
      </w:r>
    </w:p>
    <w:p w:rsidR="004B347D" w:rsidRDefault="00795DF1">
      <w:r>
        <w:t>началу очередного учебного года).</w:t>
      </w:r>
    </w:p>
    <w:tbl>
      <w:tblPr>
        <w:tblStyle w:val="afa"/>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15"/>
        <w:gridCol w:w="6999"/>
        <w:gridCol w:w="1781"/>
      </w:tblGrid>
      <w:tr w:rsidR="004B347D">
        <w:tc>
          <w:tcPr>
            <w:tcW w:w="1417" w:type="dxa"/>
          </w:tcPr>
          <w:p w:rsidR="004B347D" w:rsidRDefault="00795DF1">
            <w:pPr>
              <w:jc w:val="center"/>
              <w:rPr>
                <w:b/>
              </w:rPr>
            </w:pPr>
            <w:r>
              <w:rPr>
                <w:b/>
              </w:rPr>
              <w:t>месяц</w:t>
            </w:r>
          </w:p>
        </w:tc>
        <w:tc>
          <w:tcPr>
            <w:tcW w:w="7225" w:type="dxa"/>
          </w:tcPr>
          <w:p w:rsidR="004B347D" w:rsidRDefault="00795DF1">
            <w:pPr>
              <w:rPr>
                <w:b/>
              </w:rPr>
            </w:pPr>
            <w:r>
              <w:rPr>
                <w:b/>
              </w:rPr>
              <w:t>тема</w:t>
            </w:r>
          </w:p>
        </w:tc>
        <w:tc>
          <w:tcPr>
            <w:tcW w:w="1814" w:type="dxa"/>
          </w:tcPr>
          <w:p w:rsidR="004B347D" w:rsidRDefault="00795DF1">
            <w:pPr>
              <w:rPr>
                <w:b/>
              </w:rPr>
            </w:pPr>
            <w:r>
              <w:rPr>
                <w:b/>
              </w:rPr>
              <w:t>ответственный</w:t>
            </w:r>
          </w:p>
        </w:tc>
      </w:tr>
      <w:tr w:rsidR="004B347D">
        <w:tc>
          <w:tcPr>
            <w:tcW w:w="1417" w:type="dxa"/>
          </w:tcPr>
          <w:p w:rsidR="004B347D" w:rsidRDefault="00795DF1">
            <w:pPr>
              <w:ind w:firstLine="708"/>
              <w:rPr>
                <w:b/>
              </w:rPr>
            </w:pPr>
            <w:r>
              <w:rPr>
                <w:b/>
              </w:rPr>
              <w:t>май</w:t>
            </w:r>
          </w:p>
        </w:tc>
        <w:tc>
          <w:tcPr>
            <w:tcW w:w="7225" w:type="dxa"/>
          </w:tcPr>
          <w:p w:rsidR="004B347D" w:rsidRDefault="00795DF1">
            <w:pPr>
              <w:autoSpaceDE w:val="0"/>
              <w:autoSpaceDN w:val="0"/>
              <w:adjustRightInd w:val="0"/>
              <w:rPr>
                <w:b/>
                <w:bCs/>
                <w:i/>
                <w:iCs/>
              </w:rPr>
            </w:pPr>
            <w:r>
              <w:rPr>
                <w:b/>
                <w:bCs/>
                <w:i/>
                <w:iCs/>
              </w:rPr>
              <w:t>Тема: Итоговое заседание «Подведение итогов работы МО классных руководителей»</w:t>
            </w:r>
          </w:p>
          <w:p w:rsidR="004B347D" w:rsidRDefault="00795DF1">
            <w:pPr>
              <w:autoSpaceDE w:val="0"/>
              <w:autoSpaceDN w:val="0"/>
              <w:adjustRightInd w:val="0"/>
              <w:rPr>
                <w:b/>
                <w:bCs/>
              </w:rPr>
            </w:pPr>
            <w:r>
              <w:rPr>
                <w:b/>
                <w:bCs/>
              </w:rPr>
              <w:t>Вопросы для обсуждения:</w:t>
            </w:r>
          </w:p>
          <w:p w:rsidR="004B347D" w:rsidRDefault="00795DF1">
            <w:pPr>
              <w:autoSpaceDE w:val="0"/>
              <w:autoSpaceDN w:val="0"/>
              <w:adjustRightInd w:val="0"/>
            </w:pPr>
            <w:r>
              <w:t>1. Отчет по документации. Отчет потемам самообразования.</w:t>
            </w:r>
          </w:p>
          <w:p w:rsidR="004B347D" w:rsidRDefault="00795DF1">
            <w:pPr>
              <w:autoSpaceDE w:val="0"/>
              <w:autoSpaceDN w:val="0"/>
              <w:adjustRightInd w:val="0"/>
            </w:pPr>
            <w:r>
              <w:t>2. Публикация методических разработок учителей в учебных методических изданиях и размещение материалов на образовательных интернет порталах.</w:t>
            </w:r>
          </w:p>
          <w:p w:rsidR="004B347D" w:rsidRDefault="00795DF1">
            <w:pPr>
              <w:autoSpaceDE w:val="0"/>
              <w:autoSpaceDN w:val="0"/>
              <w:adjustRightInd w:val="0"/>
            </w:pPr>
            <w:r>
              <w:t>3. Участие в конкурсах, конференциях.</w:t>
            </w:r>
          </w:p>
          <w:p w:rsidR="004B347D" w:rsidRDefault="00795DF1">
            <w:pPr>
              <w:autoSpaceDE w:val="0"/>
              <w:autoSpaceDN w:val="0"/>
              <w:adjustRightInd w:val="0"/>
            </w:pPr>
            <w:r>
              <w:t>4. Перспективы работы МО на следующий учебный год.</w:t>
            </w:r>
          </w:p>
        </w:tc>
        <w:tc>
          <w:tcPr>
            <w:tcW w:w="1814" w:type="dxa"/>
          </w:tcPr>
          <w:p w:rsidR="004B347D" w:rsidRDefault="00795DF1">
            <w:r>
              <w:t>Заместитель директора по воспитательной работе.</w:t>
            </w:r>
          </w:p>
        </w:tc>
      </w:tr>
    </w:tbl>
    <w:p w:rsidR="004B347D" w:rsidRDefault="004B347D">
      <w:pPr>
        <w:tabs>
          <w:tab w:val="left" w:pos="2552"/>
        </w:tabs>
        <w:rPr>
          <w:b/>
        </w:rPr>
      </w:pPr>
    </w:p>
    <w:p w:rsidR="004B347D" w:rsidRDefault="00795DF1">
      <w:pPr>
        <w:tabs>
          <w:tab w:val="left" w:pos="2552"/>
        </w:tabs>
        <w:rPr>
          <w:b/>
        </w:rPr>
      </w:pPr>
      <w:r>
        <w:rPr>
          <w:b/>
        </w:rPr>
        <w:t xml:space="preserve">           В течение года велась работа:</w:t>
      </w:r>
    </w:p>
    <w:tbl>
      <w:tblPr>
        <w:tblStyle w:val="afa"/>
        <w:tblpPr w:leftFromText="180" w:rightFromText="180" w:vertAnchor="text" w:horzAnchor="margin" w:tblpXSpec="center" w:tblpY="208"/>
        <w:tblW w:w="109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632"/>
        <w:gridCol w:w="3278"/>
      </w:tblGrid>
      <w:tr w:rsidR="004B347D">
        <w:trPr>
          <w:trHeight w:val="406"/>
        </w:trPr>
        <w:tc>
          <w:tcPr>
            <w:tcW w:w="7632" w:type="dxa"/>
          </w:tcPr>
          <w:p w:rsidR="004B347D" w:rsidRDefault="00795DF1">
            <w:pPr>
              <w:tabs>
                <w:tab w:val="left" w:pos="2552"/>
              </w:tabs>
              <w:rPr>
                <w:b/>
              </w:rPr>
            </w:pPr>
            <w:r>
              <w:rPr>
                <w:b/>
              </w:rPr>
              <w:t>Работа по созданию учебно-методического комплекса.</w:t>
            </w:r>
          </w:p>
        </w:tc>
        <w:tc>
          <w:tcPr>
            <w:tcW w:w="3278" w:type="dxa"/>
          </w:tcPr>
          <w:p w:rsidR="004B347D" w:rsidRDefault="00795DF1">
            <w:pPr>
              <w:tabs>
                <w:tab w:val="left" w:pos="2552"/>
              </w:tabs>
            </w:pPr>
            <w:r>
              <w:t>В течение года</w:t>
            </w:r>
          </w:p>
        </w:tc>
      </w:tr>
      <w:tr w:rsidR="004B347D">
        <w:trPr>
          <w:trHeight w:val="366"/>
        </w:trPr>
        <w:tc>
          <w:tcPr>
            <w:tcW w:w="7632" w:type="dxa"/>
          </w:tcPr>
          <w:p w:rsidR="004B347D" w:rsidRDefault="00795DF1">
            <w:pPr>
              <w:tabs>
                <w:tab w:val="left" w:pos="2552"/>
              </w:tabs>
              <w:rPr>
                <w:b/>
              </w:rPr>
            </w:pPr>
            <w:r>
              <w:rPr>
                <w:b/>
              </w:rPr>
              <w:t>Создание банка данных по изучению уровня воспитанности учащихся</w:t>
            </w:r>
          </w:p>
        </w:tc>
        <w:tc>
          <w:tcPr>
            <w:tcW w:w="3278" w:type="dxa"/>
          </w:tcPr>
          <w:p w:rsidR="004B347D" w:rsidRDefault="00795DF1">
            <w:pPr>
              <w:tabs>
                <w:tab w:val="left" w:pos="2552"/>
              </w:tabs>
            </w:pPr>
            <w:r>
              <w:t>В течение года</w:t>
            </w:r>
          </w:p>
        </w:tc>
      </w:tr>
      <w:tr w:rsidR="004B347D">
        <w:trPr>
          <w:trHeight w:val="450"/>
        </w:trPr>
        <w:tc>
          <w:tcPr>
            <w:tcW w:w="7632" w:type="dxa"/>
          </w:tcPr>
          <w:p w:rsidR="004B347D" w:rsidRDefault="00795DF1">
            <w:pPr>
              <w:tabs>
                <w:tab w:val="left" w:pos="2552"/>
              </w:tabs>
              <w:rPr>
                <w:b/>
              </w:rPr>
            </w:pPr>
            <w:r>
              <w:rPr>
                <w:b/>
              </w:rPr>
              <w:t>Диагностика развития классных коллективов.</w:t>
            </w:r>
          </w:p>
          <w:p w:rsidR="004B347D" w:rsidRDefault="004B347D">
            <w:pPr>
              <w:tabs>
                <w:tab w:val="left" w:pos="2552"/>
              </w:tabs>
              <w:rPr>
                <w:b/>
              </w:rPr>
            </w:pPr>
          </w:p>
        </w:tc>
        <w:tc>
          <w:tcPr>
            <w:tcW w:w="3278" w:type="dxa"/>
          </w:tcPr>
          <w:p w:rsidR="004B347D" w:rsidRDefault="00795DF1">
            <w:pPr>
              <w:tabs>
                <w:tab w:val="left" w:pos="2552"/>
              </w:tabs>
            </w:pPr>
            <w:r>
              <w:t>В течение года</w:t>
            </w:r>
          </w:p>
        </w:tc>
      </w:tr>
      <w:tr w:rsidR="004B347D">
        <w:trPr>
          <w:trHeight w:val="514"/>
        </w:trPr>
        <w:tc>
          <w:tcPr>
            <w:tcW w:w="7632" w:type="dxa"/>
          </w:tcPr>
          <w:p w:rsidR="004B347D" w:rsidRDefault="00795DF1">
            <w:pPr>
              <w:tabs>
                <w:tab w:val="left" w:pos="2552"/>
              </w:tabs>
              <w:rPr>
                <w:b/>
              </w:rPr>
            </w:pPr>
            <w:r>
              <w:rPr>
                <w:b/>
              </w:rPr>
              <w:t>Совместная деятельность социально-психологической службы и классного руководителя по  изучению развития личности в классном коллективе</w:t>
            </w:r>
          </w:p>
        </w:tc>
        <w:tc>
          <w:tcPr>
            <w:tcW w:w="3278" w:type="dxa"/>
          </w:tcPr>
          <w:p w:rsidR="004B347D" w:rsidRDefault="00795DF1">
            <w:pPr>
              <w:tabs>
                <w:tab w:val="left" w:pos="2552"/>
              </w:tabs>
            </w:pPr>
            <w:r>
              <w:t>В течение года</w:t>
            </w:r>
          </w:p>
        </w:tc>
      </w:tr>
      <w:tr w:rsidR="004B347D">
        <w:trPr>
          <w:trHeight w:val="723"/>
        </w:trPr>
        <w:tc>
          <w:tcPr>
            <w:tcW w:w="7632" w:type="dxa"/>
          </w:tcPr>
          <w:p w:rsidR="004B347D" w:rsidRDefault="00795DF1">
            <w:pPr>
              <w:tabs>
                <w:tab w:val="left" w:pos="2552"/>
              </w:tabs>
              <w:rPr>
                <w:b/>
              </w:rPr>
            </w:pPr>
            <w:r>
              <w:rPr>
                <w:b/>
              </w:rPr>
              <w:t>Обзор методической литературы по проблемам организации воспитательной деятельности</w:t>
            </w:r>
          </w:p>
        </w:tc>
        <w:tc>
          <w:tcPr>
            <w:tcW w:w="3278" w:type="dxa"/>
          </w:tcPr>
          <w:p w:rsidR="004B347D" w:rsidRDefault="00795DF1">
            <w:pPr>
              <w:tabs>
                <w:tab w:val="left" w:pos="2552"/>
              </w:tabs>
            </w:pPr>
            <w:r>
              <w:t xml:space="preserve"> Сентябрь, январь, апрель</w:t>
            </w:r>
          </w:p>
        </w:tc>
      </w:tr>
      <w:tr w:rsidR="004B347D">
        <w:trPr>
          <w:trHeight w:val="239"/>
        </w:trPr>
        <w:tc>
          <w:tcPr>
            <w:tcW w:w="7632" w:type="dxa"/>
          </w:tcPr>
          <w:p w:rsidR="004B347D" w:rsidRDefault="00795DF1">
            <w:pPr>
              <w:tabs>
                <w:tab w:val="left" w:pos="2552"/>
              </w:tabs>
              <w:rPr>
                <w:b/>
              </w:rPr>
            </w:pPr>
            <w:r>
              <w:rPr>
                <w:b/>
              </w:rPr>
              <w:t>Анализ деятельности классных руководителей</w:t>
            </w:r>
          </w:p>
        </w:tc>
        <w:tc>
          <w:tcPr>
            <w:tcW w:w="3278" w:type="dxa"/>
          </w:tcPr>
          <w:p w:rsidR="004B347D" w:rsidRDefault="00795DF1">
            <w:pPr>
              <w:tabs>
                <w:tab w:val="left" w:pos="2552"/>
              </w:tabs>
            </w:pPr>
            <w:r>
              <w:t>июнь</w:t>
            </w:r>
          </w:p>
        </w:tc>
      </w:tr>
      <w:tr w:rsidR="004B347D">
        <w:trPr>
          <w:trHeight w:val="455"/>
        </w:trPr>
        <w:tc>
          <w:tcPr>
            <w:tcW w:w="7632" w:type="dxa"/>
          </w:tcPr>
          <w:p w:rsidR="004B347D" w:rsidRDefault="00795DF1">
            <w:pPr>
              <w:tabs>
                <w:tab w:val="left" w:pos="2552"/>
              </w:tabs>
              <w:rPr>
                <w:b/>
              </w:rPr>
            </w:pPr>
            <w:r>
              <w:rPr>
                <w:b/>
              </w:rPr>
              <w:t>Освещение интересного педагогического в школьных СМИ</w:t>
            </w:r>
          </w:p>
        </w:tc>
        <w:tc>
          <w:tcPr>
            <w:tcW w:w="3278" w:type="dxa"/>
          </w:tcPr>
          <w:p w:rsidR="004B347D" w:rsidRDefault="00795DF1">
            <w:pPr>
              <w:tabs>
                <w:tab w:val="left" w:pos="2552"/>
              </w:tabs>
            </w:pPr>
            <w:r>
              <w:t>В течение года</w:t>
            </w:r>
          </w:p>
        </w:tc>
      </w:tr>
      <w:tr w:rsidR="004B347D">
        <w:trPr>
          <w:trHeight w:val="653"/>
        </w:trPr>
        <w:tc>
          <w:tcPr>
            <w:tcW w:w="7632" w:type="dxa"/>
          </w:tcPr>
          <w:p w:rsidR="004B347D" w:rsidRDefault="00795DF1">
            <w:pPr>
              <w:tabs>
                <w:tab w:val="left" w:pos="2552"/>
              </w:tabs>
              <w:rPr>
                <w:b/>
              </w:rPr>
            </w:pPr>
            <w:r>
              <w:rPr>
                <w:b/>
              </w:rPr>
              <w:t>Консультации для классных руководителей</w:t>
            </w:r>
          </w:p>
        </w:tc>
        <w:tc>
          <w:tcPr>
            <w:tcW w:w="3278" w:type="dxa"/>
          </w:tcPr>
          <w:p w:rsidR="004B347D" w:rsidRDefault="00795DF1">
            <w:pPr>
              <w:tabs>
                <w:tab w:val="left" w:pos="2552"/>
              </w:tabs>
            </w:pPr>
            <w:r>
              <w:t>В течение года (по мере необходимости)</w:t>
            </w:r>
          </w:p>
        </w:tc>
      </w:tr>
    </w:tbl>
    <w:p w:rsidR="004B347D" w:rsidRDefault="00795DF1">
      <w:pPr>
        <w:tabs>
          <w:tab w:val="left" w:pos="2552"/>
        </w:tabs>
      </w:pPr>
      <w:r>
        <w:t xml:space="preserve">       Регулярные занятия самообразованием, коллективная методическая работа позволили классным руководителям овладеть воспитательными средствами, способствующими максимальной реализации педагогических возможностей в развитии индивидуальных качеств личности учащихся.</w:t>
      </w:r>
    </w:p>
    <w:p w:rsidR="004B347D" w:rsidRDefault="00795DF1">
      <w:pPr>
        <w:tabs>
          <w:tab w:val="left" w:pos="2552"/>
        </w:tabs>
        <w:rPr>
          <w:shd w:val="clear" w:color="auto" w:fill="FFFFFF"/>
        </w:rPr>
      </w:pPr>
      <w:r>
        <w:t xml:space="preserve">В рамках МО  классных руководителей </w:t>
      </w:r>
      <w:r>
        <w:rPr>
          <w:shd w:val="clear" w:color="auto" w:fill="FFFFFF"/>
        </w:rPr>
        <w:t>были проведены открытые  классные часы в течение февраля месяца   в 1-11 классах:</w:t>
      </w:r>
    </w:p>
    <w:p w:rsidR="004B347D" w:rsidRDefault="00795DF1">
      <w:pPr>
        <w:pStyle w:val="af6"/>
        <w:shd w:val="clear" w:color="auto" w:fill="FFFFFF"/>
        <w:spacing w:line="357" w:lineRule="atLeast"/>
        <w:jc w:val="center"/>
        <w:textAlignment w:val="baseline"/>
        <w:rPr>
          <w:b/>
          <w:bCs/>
          <w:sz w:val="24"/>
          <w:szCs w:val="24"/>
        </w:rPr>
      </w:pPr>
      <w:r>
        <w:rPr>
          <w:b/>
          <w:bCs/>
          <w:sz w:val="24"/>
          <w:szCs w:val="24"/>
        </w:rPr>
        <w:t xml:space="preserve"> Открытые классные часы.</w:t>
      </w:r>
    </w:p>
    <w:p w:rsidR="004B347D" w:rsidRDefault="00795DF1">
      <w:pPr>
        <w:pStyle w:val="af6"/>
        <w:shd w:val="clear" w:color="auto" w:fill="FFFFFF"/>
        <w:spacing w:line="357" w:lineRule="atLeast"/>
        <w:jc w:val="center"/>
        <w:textAlignment w:val="baseline"/>
        <w:rPr>
          <w:b/>
          <w:bCs/>
          <w:i/>
          <w:sz w:val="24"/>
          <w:szCs w:val="24"/>
        </w:rPr>
      </w:pPr>
      <w:r>
        <w:rPr>
          <w:b/>
          <w:bCs/>
          <w:i/>
          <w:sz w:val="24"/>
          <w:szCs w:val="24"/>
        </w:rPr>
        <w:t>Тема: «Россия - ты гордость и песня моя»</w:t>
      </w:r>
    </w:p>
    <w:tbl>
      <w:tblPr>
        <w:tblStyle w:val="afa"/>
        <w:tblpPr w:leftFromText="180" w:rightFromText="180" w:vertAnchor="text" w:horzAnchor="margin" w:tblpXSpec="center" w:tblpY="253"/>
        <w:tblW w:w="108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4"/>
        <w:gridCol w:w="4803"/>
        <w:gridCol w:w="2713"/>
        <w:gridCol w:w="2368"/>
      </w:tblGrid>
      <w:tr w:rsidR="004B347D">
        <w:trPr>
          <w:trHeight w:val="634"/>
        </w:trPr>
        <w:tc>
          <w:tcPr>
            <w:tcW w:w="984" w:type="dxa"/>
          </w:tcPr>
          <w:p w:rsidR="004B347D" w:rsidRDefault="00795DF1">
            <w:pPr>
              <w:jc w:val="center"/>
              <w:rPr>
                <w:b/>
                <w:bCs/>
              </w:rPr>
            </w:pPr>
            <w:r>
              <w:rPr>
                <w:b/>
                <w:bCs/>
              </w:rPr>
              <w:t xml:space="preserve">         Класс </w:t>
            </w:r>
          </w:p>
        </w:tc>
        <w:tc>
          <w:tcPr>
            <w:tcW w:w="4803" w:type="dxa"/>
          </w:tcPr>
          <w:p w:rsidR="004B347D" w:rsidRDefault="00795DF1">
            <w:pPr>
              <w:jc w:val="center"/>
              <w:rPr>
                <w:b/>
                <w:bCs/>
              </w:rPr>
            </w:pPr>
            <w:r>
              <w:rPr>
                <w:b/>
                <w:bCs/>
              </w:rPr>
              <w:t>Тема</w:t>
            </w:r>
          </w:p>
        </w:tc>
        <w:tc>
          <w:tcPr>
            <w:tcW w:w="2713" w:type="dxa"/>
          </w:tcPr>
          <w:p w:rsidR="004B347D" w:rsidRDefault="00795DF1">
            <w:pPr>
              <w:jc w:val="center"/>
              <w:rPr>
                <w:b/>
                <w:bCs/>
              </w:rPr>
            </w:pPr>
            <w:r>
              <w:rPr>
                <w:b/>
                <w:bCs/>
              </w:rPr>
              <w:t xml:space="preserve">Ответственный </w:t>
            </w:r>
          </w:p>
        </w:tc>
        <w:tc>
          <w:tcPr>
            <w:tcW w:w="2368" w:type="dxa"/>
            <w:tcBorders>
              <w:right w:val="single" w:sz="4" w:space="0" w:color="auto"/>
            </w:tcBorders>
          </w:tcPr>
          <w:p w:rsidR="004B347D" w:rsidRDefault="00795DF1">
            <w:pPr>
              <w:jc w:val="center"/>
              <w:rPr>
                <w:b/>
                <w:bCs/>
              </w:rPr>
            </w:pPr>
            <w:r>
              <w:rPr>
                <w:b/>
                <w:bCs/>
              </w:rPr>
              <w:t>Срок с 6 - 10.02.23г.</w:t>
            </w:r>
          </w:p>
        </w:tc>
      </w:tr>
      <w:tr w:rsidR="004B347D">
        <w:trPr>
          <w:trHeight w:val="456"/>
        </w:trPr>
        <w:tc>
          <w:tcPr>
            <w:tcW w:w="984" w:type="dxa"/>
          </w:tcPr>
          <w:p w:rsidR="004B347D" w:rsidRDefault="00795DF1">
            <w:pPr>
              <w:jc w:val="center"/>
              <w:rPr>
                <w:b/>
              </w:rPr>
            </w:pPr>
            <w:r>
              <w:rPr>
                <w:b/>
              </w:rPr>
              <w:t>1 а</w:t>
            </w:r>
          </w:p>
        </w:tc>
        <w:tc>
          <w:tcPr>
            <w:tcW w:w="4803" w:type="dxa"/>
          </w:tcPr>
          <w:p w:rsidR="004B347D" w:rsidRDefault="00795DF1">
            <w:pPr>
              <w:rPr>
                <w:bCs/>
              </w:rPr>
            </w:pPr>
            <w:r>
              <w:rPr>
                <w:bCs/>
              </w:rPr>
              <w:t>«Россия в стихах и песнях»</w:t>
            </w:r>
          </w:p>
        </w:tc>
        <w:tc>
          <w:tcPr>
            <w:tcW w:w="2713" w:type="dxa"/>
          </w:tcPr>
          <w:p w:rsidR="004B347D" w:rsidRDefault="00795DF1">
            <w:pPr>
              <w:jc w:val="center"/>
              <w:rPr>
                <w:bCs/>
              </w:rPr>
            </w:pPr>
            <w:r>
              <w:rPr>
                <w:bCs/>
              </w:rPr>
              <w:t>Красильникова Т.О.</w:t>
            </w:r>
          </w:p>
        </w:tc>
        <w:tc>
          <w:tcPr>
            <w:tcW w:w="2368" w:type="dxa"/>
            <w:tcBorders>
              <w:right w:val="single" w:sz="4" w:space="0" w:color="auto"/>
            </w:tcBorders>
          </w:tcPr>
          <w:p w:rsidR="004B347D" w:rsidRDefault="00795DF1">
            <w:pPr>
              <w:rPr>
                <w:bCs/>
                <w:lang w:val="en-US"/>
              </w:rPr>
            </w:pPr>
            <w:r>
              <w:rPr>
                <w:bCs/>
                <w:lang w:val="en-US"/>
              </w:rPr>
              <w:t>10.02.2023</w:t>
            </w:r>
          </w:p>
        </w:tc>
      </w:tr>
      <w:tr w:rsidR="004B347D">
        <w:trPr>
          <w:trHeight w:val="634"/>
        </w:trPr>
        <w:tc>
          <w:tcPr>
            <w:tcW w:w="984" w:type="dxa"/>
          </w:tcPr>
          <w:p w:rsidR="004B347D" w:rsidRDefault="00795DF1">
            <w:pPr>
              <w:jc w:val="center"/>
              <w:rPr>
                <w:b/>
              </w:rPr>
            </w:pPr>
            <w:r>
              <w:rPr>
                <w:b/>
              </w:rPr>
              <w:t>1б</w:t>
            </w:r>
          </w:p>
        </w:tc>
        <w:tc>
          <w:tcPr>
            <w:tcW w:w="4803" w:type="dxa"/>
          </w:tcPr>
          <w:p w:rsidR="004B347D" w:rsidRDefault="00795DF1">
            <w:pPr>
              <w:rPr>
                <w:bCs/>
              </w:rPr>
            </w:pPr>
            <w:r>
              <w:rPr>
                <w:bCs/>
              </w:rPr>
              <w:t>«Россия ты гордость и песня моя»</w:t>
            </w:r>
          </w:p>
        </w:tc>
        <w:tc>
          <w:tcPr>
            <w:tcW w:w="2713" w:type="dxa"/>
          </w:tcPr>
          <w:p w:rsidR="004B347D" w:rsidRDefault="00795DF1">
            <w:pPr>
              <w:rPr>
                <w:bCs/>
              </w:rPr>
            </w:pPr>
            <w:r>
              <w:rPr>
                <w:bCs/>
              </w:rPr>
              <w:t>Снитюк А.А.</w:t>
            </w:r>
          </w:p>
        </w:tc>
        <w:tc>
          <w:tcPr>
            <w:tcW w:w="2368" w:type="dxa"/>
            <w:tcBorders>
              <w:right w:val="single" w:sz="4" w:space="0" w:color="auto"/>
            </w:tcBorders>
          </w:tcPr>
          <w:p w:rsidR="004B347D" w:rsidRDefault="00795DF1">
            <w:pPr>
              <w:rPr>
                <w:bCs/>
              </w:rPr>
            </w:pPr>
            <w:r>
              <w:rPr>
                <w:bCs/>
              </w:rPr>
              <w:t>09.02.2023</w:t>
            </w:r>
          </w:p>
        </w:tc>
      </w:tr>
      <w:tr w:rsidR="004B347D">
        <w:trPr>
          <w:trHeight w:val="634"/>
        </w:trPr>
        <w:tc>
          <w:tcPr>
            <w:tcW w:w="984" w:type="dxa"/>
          </w:tcPr>
          <w:p w:rsidR="004B347D" w:rsidRDefault="00795DF1">
            <w:pPr>
              <w:jc w:val="center"/>
              <w:rPr>
                <w:b/>
              </w:rPr>
            </w:pPr>
            <w:r>
              <w:rPr>
                <w:b/>
              </w:rPr>
              <w:t>1в</w:t>
            </w:r>
          </w:p>
        </w:tc>
        <w:tc>
          <w:tcPr>
            <w:tcW w:w="4803" w:type="dxa"/>
          </w:tcPr>
          <w:p w:rsidR="004B347D" w:rsidRDefault="00795DF1">
            <w:pPr>
              <w:rPr>
                <w:bCs/>
              </w:rPr>
            </w:pPr>
            <w:r>
              <w:rPr>
                <w:bCs/>
              </w:rPr>
              <w:t>«Русь, Россия, Родина моя…»</w:t>
            </w:r>
          </w:p>
        </w:tc>
        <w:tc>
          <w:tcPr>
            <w:tcW w:w="2713" w:type="dxa"/>
          </w:tcPr>
          <w:p w:rsidR="004B347D" w:rsidRDefault="00795DF1">
            <w:pPr>
              <w:rPr>
                <w:bCs/>
              </w:rPr>
            </w:pPr>
            <w:r>
              <w:rPr>
                <w:bCs/>
              </w:rPr>
              <w:t>Лазан Е.В.</w:t>
            </w:r>
          </w:p>
        </w:tc>
        <w:tc>
          <w:tcPr>
            <w:tcW w:w="2368" w:type="dxa"/>
            <w:tcBorders>
              <w:right w:val="single" w:sz="4" w:space="0" w:color="auto"/>
            </w:tcBorders>
          </w:tcPr>
          <w:p w:rsidR="004B347D" w:rsidRDefault="00795DF1">
            <w:pPr>
              <w:rPr>
                <w:bCs/>
              </w:rPr>
            </w:pPr>
            <w:r>
              <w:rPr>
                <w:bCs/>
              </w:rPr>
              <w:t>08.02.2023</w:t>
            </w:r>
          </w:p>
        </w:tc>
      </w:tr>
      <w:tr w:rsidR="004B347D">
        <w:trPr>
          <w:trHeight w:val="634"/>
        </w:trPr>
        <w:tc>
          <w:tcPr>
            <w:tcW w:w="984" w:type="dxa"/>
          </w:tcPr>
          <w:p w:rsidR="004B347D" w:rsidRDefault="00795DF1">
            <w:pPr>
              <w:jc w:val="center"/>
              <w:rPr>
                <w:b/>
              </w:rPr>
            </w:pPr>
            <w:r>
              <w:rPr>
                <w:b/>
              </w:rPr>
              <w:t>2а</w:t>
            </w:r>
          </w:p>
        </w:tc>
        <w:tc>
          <w:tcPr>
            <w:tcW w:w="4803" w:type="dxa"/>
          </w:tcPr>
          <w:p w:rsidR="004B347D" w:rsidRDefault="00795DF1">
            <w:pPr>
              <w:rPr>
                <w:bCs/>
              </w:rPr>
            </w:pPr>
            <w:r>
              <w:rPr>
                <w:bCs/>
              </w:rPr>
              <w:t>«Я и моя Родина»</w:t>
            </w:r>
          </w:p>
        </w:tc>
        <w:tc>
          <w:tcPr>
            <w:tcW w:w="2713" w:type="dxa"/>
          </w:tcPr>
          <w:p w:rsidR="004B347D" w:rsidRDefault="00795DF1">
            <w:pPr>
              <w:rPr>
                <w:bCs/>
              </w:rPr>
            </w:pPr>
            <w:r>
              <w:rPr>
                <w:bCs/>
              </w:rPr>
              <w:t>Васильева Л.А</w:t>
            </w:r>
          </w:p>
        </w:tc>
        <w:tc>
          <w:tcPr>
            <w:tcW w:w="2368" w:type="dxa"/>
            <w:tcBorders>
              <w:right w:val="single" w:sz="4" w:space="0" w:color="auto"/>
            </w:tcBorders>
          </w:tcPr>
          <w:p w:rsidR="004B347D" w:rsidRDefault="00795DF1">
            <w:pPr>
              <w:rPr>
                <w:bCs/>
              </w:rPr>
            </w:pPr>
            <w:r>
              <w:rPr>
                <w:bCs/>
              </w:rPr>
              <w:t>08.02.2023</w:t>
            </w:r>
          </w:p>
        </w:tc>
      </w:tr>
      <w:tr w:rsidR="004B347D">
        <w:trPr>
          <w:trHeight w:val="647"/>
        </w:trPr>
        <w:tc>
          <w:tcPr>
            <w:tcW w:w="984" w:type="dxa"/>
          </w:tcPr>
          <w:p w:rsidR="004B347D" w:rsidRDefault="00795DF1">
            <w:pPr>
              <w:jc w:val="center"/>
              <w:rPr>
                <w:b/>
              </w:rPr>
            </w:pPr>
            <w:r>
              <w:rPr>
                <w:b/>
              </w:rPr>
              <w:t xml:space="preserve">2б </w:t>
            </w:r>
          </w:p>
        </w:tc>
        <w:tc>
          <w:tcPr>
            <w:tcW w:w="4803" w:type="dxa"/>
          </w:tcPr>
          <w:p w:rsidR="004B347D" w:rsidRDefault="00795DF1">
            <w:pPr>
              <w:rPr>
                <w:bCs/>
              </w:rPr>
            </w:pPr>
            <w:r>
              <w:rPr>
                <w:bCs/>
              </w:rPr>
              <w:t>«Необъятная Россия» квест</w:t>
            </w:r>
          </w:p>
        </w:tc>
        <w:tc>
          <w:tcPr>
            <w:tcW w:w="2713" w:type="dxa"/>
          </w:tcPr>
          <w:p w:rsidR="004B347D" w:rsidRDefault="00795DF1">
            <w:pPr>
              <w:rPr>
                <w:bCs/>
              </w:rPr>
            </w:pPr>
            <w:r>
              <w:rPr>
                <w:bCs/>
              </w:rPr>
              <w:t>Михайлова У.А.</w:t>
            </w:r>
          </w:p>
        </w:tc>
        <w:tc>
          <w:tcPr>
            <w:tcW w:w="2368" w:type="dxa"/>
            <w:tcBorders>
              <w:right w:val="single" w:sz="4" w:space="0" w:color="auto"/>
            </w:tcBorders>
          </w:tcPr>
          <w:p w:rsidR="004B347D" w:rsidRDefault="00795DF1">
            <w:pPr>
              <w:rPr>
                <w:bCs/>
              </w:rPr>
            </w:pPr>
            <w:r>
              <w:rPr>
                <w:bCs/>
              </w:rPr>
              <w:t>07.02.23</w:t>
            </w:r>
          </w:p>
        </w:tc>
      </w:tr>
      <w:tr w:rsidR="004B347D">
        <w:trPr>
          <w:trHeight w:val="634"/>
        </w:trPr>
        <w:tc>
          <w:tcPr>
            <w:tcW w:w="984" w:type="dxa"/>
          </w:tcPr>
          <w:p w:rsidR="004B347D" w:rsidRDefault="00795DF1">
            <w:pPr>
              <w:jc w:val="center"/>
              <w:rPr>
                <w:b/>
              </w:rPr>
            </w:pPr>
            <w:r>
              <w:rPr>
                <w:b/>
              </w:rPr>
              <w:t>3 а</w:t>
            </w:r>
          </w:p>
        </w:tc>
        <w:tc>
          <w:tcPr>
            <w:tcW w:w="4803" w:type="dxa"/>
          </w:tcPr>
          <w:p w:rsidR="004B347D" w:rsidRDefault="00795DF1">
            <w:pPr>
              <w:rPr>
                <w:bCs/>
              </w:rPr>
            </w:pPr>
            <w:r>
              <w:rPr>
                <w:bCs/>
              </w:rPr>
              <w:t>«Россия – родина моя!»</w:t>
            </w:r>
          </w:p>
        </w:tc>
        <w:tc>
          <w:tcPr>
            <w:tcW w:w="2713" w:type="dxa"/>
          </w:tcPr>
          <w:p w:rsidR="004B347D" w:rsidRDefault="00795DF1">
            <w:pPr>
              <w:rPr>
                <w:bCs/>
              </w:rPr>
            </w:pPr>
            <w:r>
              <w:rPr>
                <w:bCs/>
              </w:rPr>
              <w:t>Кугаппи Н.В.</w:t>
            </w:r>
          </w:p>
        </w:tc>
        <w:tc>
          <w:tcPr>
            <w:tcW w:w="2368" w:type="dxa"/>
            <w:tcBorders>
              <w:right w:val="single" w:sz="4" w:space="0" w:color="auto"/>
            </w:tcBorders>
          </w:tcPr>
          <w:p w:rsidR="004B347D" w:rsidRDefault="00795DF1">
            <w:pPr>
              <w:rPr>
                <w:bCs/>
              </w:rPr>
            </w:pPr>
            <w:r>
              <w:rPr>
                <w:bCs/>
              </w:rPr>
              <w:t>17.03.23</w:t>
            </w:r>
          </w:p>
        </w:tc>
      </w:tr>
      <w:tr w:rsidR="004B347D">
        <w:trPr>
          <w:trHeight w:val="634"/>
        </w:trPr>
        <w:tc>
          <w:tcPr>
            <w:tcW w:w="984" w:type="dxa"/>
          </w:tcPr>
          <w:p w:rsidR="004B347D" w:rsidRDefault="00795DF1">
            <w:pPr>
              <w:jc w:val="center"/>
              <w:rPr>
                <w:b/>
              </w:rPr>
            </w:pPr>
            <w:r>
              <w:rPr>
                <w:b/>
              </w:rPr>
              <w:t>3б</w:t>
            </w:r>
          </w:p>
        </w:tc>
        <w:tc>
          <w:tcPr>
            <w:tcW w:w="4803" w:type="dxa"/>
          </w:tcPr>
          <w:p w:rsidR="004B347D" w:rsidRDefault="00795DF1">
            <w:pPr>
              <w:rPr>
                <w:bCs/>
              </w:rPr>
            </w:pPr>
            <w:r>
              <w:rPr>
                <w:bCs/>
              </w:rPr>
              <w:t>«Россия ты гордость и песня моя»</w:t>
            </w:r>
          </w:p>
        </w:tc>
        <w:tc>
          <w:tcPr>
            <w:tcW w:w="2713" w:type="dxa"/>
          </w:tcPr>
          <w:p w:rsidR="004B347D" w:rsidRDefault="00795DF1">
            <w:pPr>
              <w:rPr>
                <w:bCs/>
              </w:rPr>
            </w:pPr>
            <w:r>
              <w:rPr>
                <w:bCs/>
              </w:rPr>
              <w:t>Соколова Ю.Н.</w:t>
            </w:r>
          </w:p>
        </w:tc>
        <w:tc>
          <w:tcPr>
            <w:tcW w:w="2368" w:type="dxa"/>
            <w:tcBorders>
              <w:right w:val="single" w:sz="4" w:space="0" w:color="auto"/>
            </w:tcBorders>
          </w:tcPr>
          <w:p w:rsidR="004B347D" w:rsidRDefault="00795DF1">
            <w:pPr>
              <w:rPr>
                <w:bCs/>
              </w:rPr>
            </w:pPr>
            <w:r>
              <w:rPr>
                <w:bCs/>
              </w:rPr>
              <w:t>10.02.2023</w:t>
            </w:r>
          </w:p>
        </w:tc>
      </w:tr>
      <w:tr w:rsidR="004B347D">
        <w:trPr>
          <w:trHeight w:val="634"/>
        </w:trPr>
        <w:tc>
          <w:tcPr>
            <w:tcW w:w="984" w:type="dxa"/>
          </w:tcPr>
          <w:p w:rsidR="004B347D" w:rsidRDefault="00795DF1">
            <w:pPr>
              <w:jc w:val="center"/>
              <w:rPr>
                <w:b/>
              </w:rPr>
            </w:pPr>
            <w:r>
              <w:rPr>
                <w:b/>
              </w:rPr>
              <w:t>3в</w:t>
            </w:r>
          </w:p>
        </w:tc>
        <w:tc>
          <w:tcPr>
            <w:tcW w:w="4803" w:type="dxa"/>
          </w:tcPr>
          <w:p w:rsidR="004B347D" w:rsidRDefault="00795DF1">
            <w:pPr>
              <w:rPr>
                <w:bCs/>
              </w:rPr>
            </w:pPr>
            <w:r>
              <w:rPr>
                <w:bCs/>
              </w:rPr>
              <w:t>«Россия -  родина моя!»</w:t>
            </w:r>
          </w:p>
        </w:tc>
        <w:tc>
          <w:tcPr>
            <w:tcW w:w="2713" w:type="dxa"/>
          </w:tcPr>
          <w:p w:rsidR="004B347D" w:rsidRDefault="00795DF1">
            <w:pPr>
              <w:rPr>
                <w:bCs/>
              </w:rPr>
            </w:pPr>
            <w:r>
              <w:rPr>
                <w:bCs/>
              </w:rPr>
              <w:t>Леттиева О.Н.</w:t>
            </w:r>
          </w:p>
        </w:tc>
        <w:tc>
          <w:tcPr>
            <w:tcW w:w="2368" w:type="dxa"/>
            <w:tcBorders>
              <w:right w:val="single" w:sz="4" w:space="0" w:color="auto"/>
            </w:tcBorders>
          </w:tcPr>
          <w:p w:rsidR="004B347D" w:rsidRDefault="00795DF1">
            <w:pPr>
              <w:rPr>
                <w:bCs/>
              </w:rPr>
            </w:pPr>
            <w:r>
              <w:rPr>
                <w:bCs/>
              </w:rPr>
              <w:t>10.02.2023</w:t>
            </w:r>
          </w:p>
        </w:tc>
      </w:tr>
      <w:tr w:rsidR="004B347D">
        <w:trPr>
          <w:trHeight w:val="647"/>
        </w:trPr>
        <w:tc>
          <w:tcPr>
            <w:tcW w:w="984" w:type="dxa"/>
          </w:tcPr>
          <w:p w:rsidR="004B347D" w:rsidRDefault="00795DF1">
            <w:pPr>
              <w:jc w:val="center"/>
              <w:rPr>
                <w:b/>
              </w:rPr>
            </w:pPr>
            <w:r>
              <w:rPr>
                <w:b/>
              </w:rPr>
              <w:t>4а</w:t>
            </w:r>
          </w:p>
        </w:tc>
        <w:tc>
          <w:tcPr>
            <w:tcW w:w="4803" w:type="dxa"/>
          </w:tcPr>
          <w:p w:rsidR="004B347D" w:rsidRDefault="00795DF1">
            <w:pPr>
              <w:rPr>
                <w:bCs/>
              </w:rPr>
            </w:pPr>
            <w:r>
              <w:rPr>
                <w:bCs/>
              </w:rPr>
              <w:t>«Россия, мы ценим и бережём твои богатства!» (вирт. Экск-ия по стране).</w:t>
            </w:r>
          </w:p>
        </w:tc>
        <w:tc>
          <w:tcPr>
            <w:tcW w:w="2713" w:type="dxa"/>
          </w:tcPr>
          <w:p w:rsidR="004B347D" w:rsidRDefault="00795DF1">
            <w:pPr>
              <w:rPr>
                <w:bCs/>
              </w:rPr>
            </w:pPr>
            <w:r>
              <w:rPr>
                <w:bCs/>
              </w:rPr>
              <w:t>Константинова С.С.</w:t>
            </w:r>
          </w:p>
        </w:tc>
        <w:tc>
          <w:tcPr>
            <w:tcW w:w="2368" w:type="dxa"/>
            <w:tcBorders>
              <w:right w:val="single" w:sz="4" w:space="0" w:color="auto"/>
            </w:tcBorders>
          </w:tcPr>
          <w:p w:rsidR="004B347D" w:rsidRDefault="00795DF1">
            <w:pPr>
              <w:rPr>
                <w:bCs/>
              </w:rPr>
            </w:pPr>
            <w:r>
              <w:rPr>
                <w:bCs/>
              </w:rPr>
              <w:t>10.02.2023</w:t>
            </w:r>
          </w:p>
        </w:tc>
      </w:tr>
      <w:tr w:rsidR="004B347D">
        <w:trPr>
          <w:trHeight w:val="647"/>
        </w:trPr>
        <w:tc>
          <w:tcPr>
            <w:tcW w:w="984" w:type="dxa"/>
          </w:tcPr>
          <w:p w:rsidR="004B347D" w:rsidRDefault="00795DF1">
            <w:pPr>
              <w:jc w:val="center"/>
              <w:rPr>
                <w:b/>
              </w:rPr>
            </w:pPr>
            <w:r>
              <w:rPr>
                <w:b/>
              </w:rPr>
              <w:t>4б</w:t>
            </w:r>
          </w:p>
        </w:tc>
        <w:tc>
          <w:tcPr>
            <w:tcW w:w="4803" w:type="dxa"/>
          </w:tcPr>
          <w:p w:rsidR="004B347D" w:rsidRDefault="00795DF1">
            <w:pPr>
              <w:rPr>
                <w:bCs/>
              </w:rPr>
            </w:pPr>
            <w:r>
              <w:rPr>
                <w:bCs/>
              </w:rPr>
              <w:t>«Россия – ты гордость и песня моя».</w:t>
            </w:r>
          </w:p>
        </w:tc>
        <w:tc>
          <w:tcPr>
            <w:tcW w:w="2713" w:type="dxa"/>
          </w:tcPr>
          <w:p w:rsidR="004B347D" w:rsidRDefault="00795DF1">
            <w:pPr>
              <w:rPr>
                <w:bCs/>
              </w:rPr>
            </w:pPr>
            <w:r>
              <w:rPr>
                <w:bCs/>
              </w:rPr>
              <w:t>Яковлева Н.В.</w:t>
            </w:r>
          </w:p>
        </w:tc>
        <w:tc>
          <w:tcPr>
            <w:tcW w:w="2368" w:type="dxa"/>
            <w:tcBorders>
              <w:right w:val="single" w:sz="4" w:space="0" w:color="auto"/>
            </w:tcBorders>
          </w:tcPr>
          <w:p w:rsidR="004B347D" w:rsidRDefault="00795DF1">
            <w:pPr>
              <w:rPr>
                <w:bCs/>
              </w:rPr>
            </w:pPr>
            <w:r>
              <w:rPr>
                <w:bCs/>
              </w:rPr>
              <w:t>06.02.2023</w:t>
            </w:r>
          </w:p>
        </w:tc>
      </w:tr>
      <w:tr w:rsidR="004B347D">
        <w:trPr>
          <w:trHeight w:val="647"/>
        </w:trPr>
        <w:tc>
          <w:tcPr>
            <w:tcW w:w="984" w:type="dxa"/>
          </w:tcPr>
          <w:p w:rsidR="004B347D" w:rsidRDefault="00795DF1">
            <w:pPr>
              <w:jc w:val="center"/>
              <w:rPr>
                <w:b/>
              </w:rPr>
            </w:pPr>
            <w:r>
              <w:rPr>
                <w:b/>
              </w:rPr>
              <w:t>5а</w:t>
            </w:r>
          </w:p>
        </w:tc>
        <w:tc>
          <w:tcPr>
            <w:tcW w:w="4803" w:type="dxa"/>
          </w:tcPr>
          <w:p w:rsidR="004B347D" w:rsidRDefault="00795DF1">
            <w:pPr>
              <w:rPr>
                <w:bCs/>
              </w:rPr>
            </w:pPr>
            <w:r>
              <w:rPr>
                <w:bCs/>
              </w:rPr>
              <w:t>«Моя любимая Россия»</w:t>
            </w:r>
          </w:p>
        </w:tc>
        <w:tc>
          <w:tcPr>
            <w:tcW w:w="2713" w:type="dxa"/>
          </w:tcPr>
          <w:p w:rsidR="004B347D" w:rsidRDefault="00795DF1">
            <w:pPr>
              <w:rPr>
                <w:bCs/>
              </w:rPr>
            </w:pPr>
            <w:r>
              <w:rPr>
                <w:bCs/>
              </w:rPr>
              <w:t xml:space="preserve">Салимова И.А. </w:t>
            </w:r>
          </w:p>
        </w:tc>
        <w:tc>
          <w:tcPr>
            <w:tcW w:w="2368" w:type="dxa"/>
            <w:tcBorders>
              <w:right w:val="single" w:sz="4" w:space="0" w:color="auto"/>
            </w:tcBorders>
          </w:tcPr>
          <w:p w:rsidR="004B347D" w:rsidRDefault="00795DF1">
            <w:pPr>
              <w:rPr>
                <w:bCs/>
              </w:rPr>
            </w:pPr>
            <w:r>
              <w:rPr>
                <w:bCs/>
              </w:rPr>
              <w:t>17.02.2023</w:t>
            </w:r>
          </w:p>
        </w:tc>
      </w:tr>
      <w:tr w:rsidR="004B347D">
        <w:trPr>
          <w:trHeight w:val="647"/>
        </w:trPr>
        <w:tc>
          <w:tcPr>
            <w:tcW w:w="984" w:type="dxa"/>
          </w:tcPr>
          <w:p w:rsidR="004B347D" w:rsidRDefault="00795DF1">
            <w:pPr>
              <w:jc w:val="center"/>
              <w:rPr>
                <w:b/>
              </w:rPr>
            </w:pPr>
            <w:r>
              <w:rPr>
                <w:b/>
              </w:rPr>
              <w:t>5б</w:t>
            </w:r>
          </w:p>
        </w:tc>
        <w:tc>
          <w:tcPr>
            <w:tcW w:w="4803" w:type="dxa"/>
          </w:tcPr>
          <w:p w:rsidR="004B347D" w:rsidRDefault="00795DF1">
            <w:pPr>
              <w:rPr>
                <w:bCs/>
              </w:rPr>
            </w:pPr>
            <w:r>
              <w:rPr>
                <w:bCs/>
              </w:rPr>
              <w:t>«Россия-это мы!»</w:t>
            </w:r>
          </w:p>
        </w:tc>
        <w:tc>
          <w:tcPr>
            <w:tcW w:w="2713" w:type="dxa"/>
          </w:tcPr>
          <w:p w:rsidR="004B347D" w:rsidRDefault="00795DF1">
            <w:pPr>
              <w:rPr>
                <w:bCs/>
              </w:rPr>
            </w:pPr>
            <w:r>
              <w:rPr>
                <w:bCs/>
              </w:rPr>
              <w:t>Богданова О.А.</w:t>
            </w:r>
          </w:p>
        </w:tc>
        <w:tc>
          <w:tcPr>
            <w:tcW w:w="2368" w:type="dxa"/>
            <w:tcBorders>
              <w:right w:val="single" w:sz="4" w:space="0" w:color="auto"/>
            </w:tcBorders>
          </w:tcPr>
          <w:p w:rsidR="004B347D" w:rsidRDefault="00795DF1">
            <w:pPr>
              <w:rPr>
                <w:bCs/>
              </w:rPr>
            </w:pPr>
            <w:r>
              <w:rPr>
                <w:bCs/>
              </w:rPr>
              <w:t>07.02.2023</w:t>
            </w:r>
          </w:p>
        </w:tc>
      </w:tr>
      <w:tr w:rsidR="004B347D">
        <w:trPr>
          <w:trHeight w:val="647"/>
        </w:trPr>
        <w:tc>
          <w:tcPr>
            <w:tcW w:w="984" w:type="dxa"/>
          </w:tcPr>
          <w:p w:rsidR="004B347D" w:rsidRDefault="00795DF1">
            <w:pPr>
              <w:jc w:val="center"/>
              <w:rPr>
                <w:b/>
              </w:rPr>
            </w:pPr>
            <w:r>
              <w:rPr>
                <w:b/>
              </w:rPr>
              <w:t>6а</w:t>
            </w:r>
          </w:p>
        </w:tc>
        <w:tc>
          <w:tcPr>
            <w:tcW w:w="4803" w:type="dxa"/>
          </w:tcPr>
          <w:p w:rsidR="004B347D" w:rsidRDefault="00795DF1">
            <w:pPr>
              <w:rPr>
                <w:bCs/>
              </w:rPr>
            </w:pPr>
            <w:r>
              <w:rPr>
                <w:bCs/>
              </w:rPr>
              <w:t>Россия в стихах и песнях</w:t>
            </w:r>
          </w:p>
        </w:tc>
        <w:tc>
          <w:tcPr>
            <w:tcW w:w="2713" w:type="dxa"/>
          </w:tcPr>
          <w:p w:rsidR="004B347D" w:rsidRDefault="00795DF1">
            <w:pPr>
              <w:rPr>
                <w:bCs/>
              </w:rPr>
            </w:pPr>
            <w:r>
              <w:rPr>
                <w:bCs/>
              </w:rPr>
              <w:t>Протасова Н.П.</w:t>
            </w:r>
          </w:p>
        </w:tc>
        <w:tc>
          <w:tcPr>
            <w:tcW w:w="2368" w:type="dxa"/>
            <w:tcBorders>
              <w:right w:val="single" w:sz="4" w:space="0" w:color="auto"/>
            </w:tcBorders>
          </w:tcPr>
          <w:p w:rsidR="004B347D" w:rsidRDefault="00795DF1">
            <w:pPr>
              <w:rPr>
                <w:bCs/>
              </w:rPr>
            </w:pPr>
            <w:r>
              <w:rPr>
                <w:bCs/>
              </w:rPr>
              <w:t>10.02.2023</w:t>
            </w:r>
          </w:p>
        </w:tc>
      </w:tr>
      <w:tr w:rsidR="004B347D">
        <w:trPr>
          <w:trHeight w:val="647"/>
        </w:trPr>
        <w:tc>
          <w:tcPr>
            <w:tcW w:w="984" w:type="dxa"/>
          </w:tcPr>
          <w:p w:rsidR="004B347D" w:rsidRDefault="00795DF1">
            <w:pPr>
              <w:jc w:val="center"/>
              <w:rPr>
                <w:b/>
              </w:rPr>
            </w:pPr>
            <w:r>
              <w:rPr>
                <w:b/>
              </w:rPr>
              <w:t>6б</w:t>
            </w:r>
          </w:p>
        </w:tc>
        <w:tc>
          <w:tcPr>
            <w:tcW w:w="4803" w:type="dxa"/>
          </w:tcPr>
          <w:p w:rsidR="004B347D" w:rsidRDefault="00795DF1">
            <w:pPr>
              <w:rPr>
                <w:bCs/>
              </w:rPr>
            </w:pPr>
            <w:r>
              <w:rPr>
                <w:bCs/>
              </w:rPr>
              <w:t>Конкурс чтецов «Наша малая Родина».</w:t>
            </w:r>
          </w:p>
        </w:tc>
        <w:tc>
          <w:tcPr>
            <w:tcW w:w="2713" w:type="dxa"/>
          </w:tcPr>
          <w:p w:rsidR="004B347D" w:rsidRDefault="00795DF1">
            <w:pPr>
              <w:rPr>
                <w:bCs/>
              </w:rPr>
            </w:pPr>
            <w:r>
              <w:rPr>
                <w:bCs/>
              </w:rPr>
              <w:t>Чикина А.Л.</w:t>
            </w:r>
          </w:p>
        </w:tc>
        <w:tc>
          <w:tcPr>
            <w:tcW w:w="2368" w:type="dxa"/>
            <w:tcBorders>
              <w:right w:val="single" w:sz="4" w:space="0" w:color="auto"/>
            </w:tcBorders>
          </w:tcPr>
          <w:p w:rsidR="004B347D" w:rsidRDefault="00795DF1">
            <w:pPr>
              <w:rPr>
                <w:bCs/>
              </w:rPr>
            </w:pPr>
            <w:r>
              <w:rPr>
                <w:bCs/>
              </w:rPr>
              <w:t>09.02.2023</w:t>
            </w:r>
          </w:p>
        </w:tc>
      </w:tr>
      <w:tr w:rsidR="004B347D">
        <w:trPr>
          <w:trHeight w:val="647"/>
        </w:trPr>
        <w:tc>
          <w:tcPr>
            <w:tcW w:w="984" w:type="dxa"/>
          </w:tcPr>
          <w:p w:rsidR="004B347D" w:rsidRDefault="00795DF1">
            <w:pPr>
              <w:jc w:val="center"/>
              <w:rPr>
                <w:b/>
              </w:rPr>
            </w:pPr>
            <w:r>
              <w:rPr>
                <w:b/>
              </w:rPr>
              <w:t>7а</w:t>
            </w:r>
          </w:p>
        </w:tc>
        <w:tc>
          <w:tcPr>
            <w:tcW w:w="4803" w:type="dxa"/>
          </w:tcPr>
          <w:p w:rsidR="004B347D" w:rsidRDefault="00795DF1">
            <w:pPr>
              <w:rPr>
                <w:bCs/>
              </w:rPr>
            </w:pPr>
            <w:r>
              <w:rPr>
                <w:bCs/>
              </w:rPr>
              <w:t>«Горжусь тобой, моя Россия!»</w:t>
            </w:r>
          </w:p>
        </w:tc>
        <w:tc>
          <w:tcPr>
            <w:tcW w:w="2713" w:type="dxa"/>
          </w:tcPr>
          <w:p w:rsidR="004B347D" w:rsidRDefault="00795DF1">
            <w:pPr>
              <w:rPr>
                <w:bCs/>
              </w:rPr>
            </w:pPr>
            <w:r>
              <w:rPr>
                <w:bCs/>
              </w:rPr>
              <w:t>Тарасов С.А</w:t>
            </w:r>
          </w:p>
        </w:tc>
        <w:tc>
          <w:tcPr>
            <w:tcW w:w="2368" w:type="dxa"/>
            <w:tcBorders>
              <w:right w:val="single" w:sz="4" w:space="0" w:color="auto"/>
            </w:tcBorders>
          </w:tcPr>
          <w:p w:rsidR="004B347D" w:rsidRDefault="00795DF1">
            <w:pPr>
              <w:rPr>
                <w:bCs/>
              </w:rPr>
            </w:pPr>
            <w:r>
              <w:rPr>
                <w:bCs/>
              </w:rPr>
              <w:t>07.02.2023</w:t>
            </w:r>
          </w:p>
        </w:tc>
      </w:tr>
      <w:tr w:rsidR="004B347D">
        <w:trPr>
          <w:trHeight w:val="647"/>
        </w:trPr>
        <w:tc>
          <w:tcPr>
            <w:tcW w:w="984" w:type="dxa"/>
          </w:tcPr>
          <w:p w:rsidR="004B347D" w:rsidRDefault="00795DF1">
            <w:pPr>
              <w:jc w:val="center"/>
              <w:rPr>
                <w:b/>
              </w:rPr>
            </w:pPr>
            <w:r>
              <w:rPr>
                <w:b/>
              </w:rPr>
              <w:t>7б</w:t>
            </w:r>
          </w:p>
        </w:tc>
        <w:tc>
          <w:tcPr>
            <w:tcW w:w="4803" w:type="dxa"/>
          </w:tcPr>
          <w:p w:rsidR="004B347D" w:rsidRDefault="00795DF1">
            <w:pPr>
              <w:rPr>
                <w:bCs/>
              </w:rPr>
            </w:pPr>
            <w:r>
              <w:rPr>
                <w:bCs/>
              </w:rPr>
              <w:t>«Мне о России надо говорить».</w:t>
            </w:r>
          </w:p>
        </w:tc>
        <w:tc>
          <w:tcPr>
            <w:tcW w:w="2713" w:type="dxa"/>
          </w:tcPr>
          <w:p w:rsidR="004B347D" w:rsidRDefault="00795DF1">
            <w:pPr>
              <w:rPr>
                <w:bCs/>
              </w:rPr>
            </w:pPr>
            <w:r>
              <w:rPr>
                <w:bCs/>
              </w:rPr>
              <w:t>Ремешевская О.В.</w:t>
            </w:r>
          </w:p>
        </w:tc>
        <w:tc>
          <w:tcPr>
            <w:tcW w:w="2368" w:type="dxa"/>
            <w:tcBorders>
              <w:right w:val="single" w:sz="4" w:space="0" w:color="auto"/>
            </w:tcBorders>
          </w:tcPr>
          <w:p w:rsidR="004B347D" w:rsidRDefault="00795DF1">
            <w:pPr>
              <w:rPr>
                <w:bCs/>
              </w:rPr>
            </w:pPr>
            <w:r>
              <w:rPr>
                <w:bCs/>
              </w:rPr>
              <w:t>10.02.2023</w:t>
            </w:r>
          </w:p>
        </w:tc>
      </w:tr>
      <w:tr w:rsidR="004B347D">
        <w:trPr>
          <w:trHeight w:val="647"/>
        </w:trPr>
        <w:tc>
          <w:tcPr>
            <w:tcW w:w="984" w:type="dxa"/>
          </w:tcPr>
          <w:p w:rsidR="004B347D" w:rsidRDefault="00795DF1">
            <w:pPr>
              <w:jc w:val="center"/>
              <w:rPr>
                <w:b/>
              </w:rPr>
            </w:pPr>
            <w:r>
              <w:rPr>
                <w:b/>
              </w:rPr>
              <w:t>8а</w:t>
            </w:r>
          </w:p>
        </w:tc>
        <w:tc>
          <w:tcPr>
            <w:tcW w:w="4803" w:type="dxa"/>
          </w:tcPr>
          <w:p w:rsidR="004B347D" w:rsidRDefault="00795DF1">
            <w:pPr>
              <w:rPr>
                <w:bCs/>
              </w:rPr>
            </w:pPr>
            <w:r>
              <w:rPr>
                <w:bCs/>
              </w:rPr>
              <w:t>«Я горжусь своей Россией!»</w:t>
            </w:r>
          </w:p>
        </w:tc>
        <w:tc>
          <w:tcPr>
            <w:tcW w:w="2713" w:type="dxa"/>
          </w:tcPr>
          <w:p w:rsidR="004B347D" w:rsidRDefault="00795DF1">
            <w:pPr>
              <w:rPr>
                <w:bCs/>
              </w:rPr>
            </w:pPr>
            <w:r>
              <w:rPr>
                <w:bCs/>
              </w:rPr>
              <w:t>Мачульская С. А.</w:t>
            </w:r>
          </w:p>
        </w:tc>
        <w:tc>
          <w:tcPr>
            <w:tcW w:w="2368" w:type="dxa"/>
            <w:tcBorders>
              <w:right w:val="single" w:sz="4" w:space="0" w:color="auto"/>
            </w:tcBorders>
          </w:tcPr>
          <w:p w:rsidR="004B347D" w:rsidRDefault="00795DF1">
            <w:pPr>
              <w:rPr>
                <w:bCs/>
              </w:rPr>
            </w:pPr>
            <w:r>
              <w:rPr>
                <w:bCs/>
              </w:rPr>
              <w:t>07.02.2023</w:t>
            </w:r>
          </w:p>
        </w:tc>
      </w:tr>
      <w:tr w:rsidR="004B347D">
        <w:trPr>
          <w:trHeight w:val="647"/>
        </w:trPr>
        <w:tc>
          <w:tcPr>
            <w:tcW w:w="984" w:type="dxa"/>
          </w:tcPr>
          <w:p w:rsidR="004B347D" w:rsidRDefault="00795DF1">
            <w:pPr>
              <w:jc w:val="center"/>
              <w:rPr>
                <w:b/>
              </w:rPr>
            </w:pPr>
            <w:r>
              <w:rPr>
                <w:b/>
              </w:rPr>
              <w:t>8б</w:t>
            </w:r>
          </w:p>
        </w:tc>
        <w:tc>
          <w:tcPr>
            <w:tcW w:w="4803" w:type="dxa"/>
          </w:tcPr>
          <w:p w:rsidR="004B347D" w:rsidRDefault="00795DF1">
            <w:pPr>
              <w:rPr>
                <w:bCs/>
              </w:rPr>
            </w:pPr>
            <w:r>
              <w:rPr>
                <w:bCs/>
              </w:rPr>
              <w:t>Россия в стихах поэтов 19-20 вв.</w:t>
            </w:r>
          </w:p>
        </w:tc>
        <w:tc>
          <w:tcPr>
            <w:tcW w:w="2713" w:type="dxa"/>
          </w:tcPr>
          <w:p w:rsidR="004B347D" w:rsidRDefault="00795DF1">
            <w:pPr>
              <w:rPr>
                <w:bCs/>
              </w:rPr>
            </w:pPr>
            <w:r>
              <w:rPr>
                <w:bCs/>
              </w:rPr>
              <w:t>Сиговцева О.В.</w:t>
            </w:r>
          </w:p>
        </w:tc>
        <w:tc>
          <w:tcPr>
            <w:tcW w:w="2368" w:type="dxa"/>
            <w:tcBorders>
              <w:right w:val="single" w:sz="4" w:space="0" w:color="auto"/>
            </w:tcBorders>
          </w:tcPr>
          <w:p w:rsidR="004B347D" w:rsidRDefault="00795DF1">
            <w:pPr>
              <w:rPr>
                <w:bCs/>
              </w:rPr>
            </w:pPr>
            <w:r>
              <w:rPr>
                <w:bCs/>
              </w:rPr>
              <w:t>07.02.2023</w:t>
            </w:r>
          </w:p>
        </w:tc>
      </w:tr>
      <w:tr w:rsidR="004B347D">
        <w:trPr>
          <w:trHeight w:val="434"/>
        </w:trPr>
        <w:tc>
          <w:tcPr>
            <w:tcW w:w="984" w:type="dxa"/>
          </w:tcPr>
          <w:p w:rsidR="004B347D" w:rsidRDefault="00795DF1">
            <w:pPr>
              <w:jc w:val="center"/>
              <w:rPr>
                <w:b/>
              </w:rPr>
            </w:pPr>
            <w:r>
              <w:rPr>
                <w:b/>
              </w:rPr>
              <w:t>9а</w:t>
            </w:r>
          </w:p>
        </w:tc>
        <w:tc>
          <w:tcPr>
            <w:tcW w:w="4803" w:type="dxa"/>
          </w:tcPr>
          <w:p w:rsidR="004B347D" w:rsidRDefault="00795DF1">
            <w:pPr>
              <w:rPr>
                <w:color w:val="000000" w:themeColor="text1"/>
                <w:shd w:val="clear" w:color="auto" w:fill="FFFFFF"/>
              </w:rPr>
            </w:pPr>
            <w:r>
              <w:fldChar w:fldCharType="begin"/>
            </w:r>
            <w:r>
              <w:instrText xml:space="preserve"> HYPERLINK "http://smolensklib.ru/node/1310" \t "_blank" </w:instrText>
            </w:r>
            <w:r>
              <w:fldChar w:fldCharType="separate"/>
            </w:r>
            <w:r>
              <w:rPr>
                <w:color w:val="000000" w:themeColor="text1"/>
                <w:shd w:val="clear" w:color="auto" w:fill="FFFFFF"/>
              </w:rPr>
              <w:t>Патриотами не рождаются, патриотами становятся</w:t>
            </w:r>
          </w:p>
          <w:p w:rsidR="004B347D" w:rsidRDefault="00795DF1">
            <w:pPr>
              <w:rPr>
                <w:bCs/>
              </w:rPr>
            </w:pPr>
            <w:r>
              <w:fldChar w:fldCharType="end"/>
            </w:r>
          </w:p>
        </w:tc>
        <w:tc>
          <w:tcPr>
            <w:tcW w:w="2713" w:type="dxa"/>
          </w:tcPr>
          <w:p w:rsidR="004B347D" w:rsidRDefault="00795DF1">
            <w:pPr>
              <w:rPr>
                <w:bCs/>
              </w:rPr>
            </w:pPr>
            <w:r>
              <w:rPr>
                <w:bCs/>
              </w:rPr>
              <w:t>Майорова О.Л.</w:t>
            </w:r>
          </w:p>
        </w:tc>
        <w:tc>
          <w:tcPr>
            <w:tcW w:w="2368" w:type="dxa"/>
            <w:tcBorders>
              <w:right w:val="single" w:sz="4" w:space="0" w:color="auto"/>
            </w:tcBorders>
          </w:tcPr>
          <w:p w:rsidR="004B347D" w:rsidRDefault="00795DF1">
            <w:pPr>
              <w:rPr>
                <w:bCs/>
              </w:rPr>
            </w:pPr>
            <w:r>
              <w:rPr>
                <w:bCs/>
              </w:rPr>
              <w:t>21.02.2023</w:t>
            </w:r>
          </w:p>
        </w:tc>
      </w:tr>
      <w:tr w:rsidR="004B347D">
        <w:trPr>
          <w:trHeight w:val="587"/>
        </w:trPr>
        <w:tc>
          <w:tcPr>
            <w:tcW w:w="984" w:type="dxa"/>
          </w:tcPr>
          <w:p w:rsidR="004B347D" w:rsidRDefault="00795DF1">
            <w:pPr>
              <w:jc w:val="center"/>
              <w:rPr>
                <w:b/>
              </w:rPr>
            </w:pPr>
            <w:r>
              <w:rPr>
                <w:b/>
              </w:rPr>
              <w:t>9б</w:t>
            </w:r>
          </w:p>
        </w:tc>
        <w:tc>
          <w:tcPr>
            <w:tcW w:w="4803" w:type="dxa"/>
          </w:tcPr>
          <w:p w:rsidR="004B347D" w:rsidRDefault="00795DF1">
            <w:pPr>
              <w:rPr>
                <w:color w:val="000000" w:themeColor="text1"/>
                <w:shd w:val="clear" w:color="auto" w:fill="FFFFFF"/>
              </w:rPr>
            </w:pPr>
            <w:r>
              <w:fldChar w:fldCharType="begin"/>
            </w:r>
            <w:r>
              <w:instrText xml:space="preserve"> HYPERLINK "http://smolensklib.ru/node/1310" \t "_blank" </w:instrText>
            </w:r>
            <w:r>
              <w:fldChar w:fldCharType="separate"/>
            </w:r>
            <w:r>
              <w:rPr>
                <w:color w:val="000000" w:themeColor="text1"/>
                <w:shd w:val="clear" w:color="auto" w:fill="FFFFFF"/>
              </w:rPr>
              <w:t>Патриотами не рождаются, патриотами становятся</w:t>
            </w:r>
          </w:p>
          <w:p w:rsidR="004B347D" w:rsidRDefault="00795DF1">
            <w:pPr>
              <w:rPr>
                <w:bCs/>
              </w:rPr>
            </w:pPr>
            <w:r>
              <w:fldChar w:fldCharType="end"/>
            </w:r>
          </w:p>
        </w:tc>
        <w:tc>
          <w:tcPr>
            <w:tcW w:w="2713" w:type="dxa"/>
          </w:tcPr>
          <w:p w:rsidR="004B347D" w:rsidRDefault="00795DF1">
            <w:pPr>
              <w:rPr>
                <w:bCs/>
              </w:rPr>
            </w:pPr>
            <w:r>
              <w:rPr>
                <w:bCs/>
              </w:rPr>
              <w:t>Майорова О.Л.</w:t>
            </w:r>
          </w:p>
        </w:tc>
        <w:tc>
          <w:tcPr>
            <w:tcW w:w="2368" w:type="dxa"/>
            <w:tcBorders>
              <w:right w:val="single" w:sz="4" w:space="0" w:color="auto"/>
            </w:tcBorders>
          </w:tcPr>
          <w:p w:rsidR="004B347D" w:rsidRDefault="00795DF1">
            <w:pPr>
              <w:rPr>
                <w:bCs/>
              </w:rPr>
            </w:pPr>
            <w:r>
              <w:rPr>
                <w:bCs/>
              </w:rPr>
              <w:t>21.02.2023</w:t>
            </w:r>
          </w:p>
        </w:tc>
      </w:tr>
      <w:tr w:rsidR="004B347D">
        <w:trPr>
          <w:trHeight w:val="647"/>
        </w:trPr>
        <w:tc>
          <w:tcPr>
            <w:tcW w:w="984" w:type="dxa"/>
          </w:tcPr>
          <w:p w:rsidR="004B347D" w:rsidRDefault="00795DF1">
            <w:pPr>
              <w:jc w:val="center"/>
              <w:rPr>
                <w:b/>
              </w:rPr>
            </w:pPr>
            <w:r>
              <w:rPr>
                <w:b/>
              </w:rPr>
              <w:t>10</w:t>
            </w:r>
          </w:p>
        </w:tc>
        <w:tc>
          <w:tcPr>
            <w:tcW w:w="4803" w:type="dxa"/>
          </w:tcPr>
          <w:p w:rsidR="004B347D" w:rsidRDefault="00795DF1">
            <w:pPr>
              <w:rPr>
                <w:bCs/>
              </w:rPr>
            </w:pPr>
            <w:r>
              <w:rPr>
                <w:bCs/>
              </w:rPr>
              <w:t>«О тех, кто отдал свою жизнь борьбе, чтоб хорошо жилось и мне»</w:t>
            </w:r>
          </w:p>
        </w:tc>
        <w:tc>
          <w:tcPr>
            <w:tcW w:w="2713" w:type="dxa"/>
          </w:tcPr>
          <w:p w:rsidR="004B347D" w:rsidRDefault="00795DF1">
            <w:pPr>
              <w:rPr>
                <w:bCs/>
              </w:rPr>
            </w:pPr>
            <w:r>
              <w:rPr>
                <w:bCs/>
              </w:rPr>
              <w:t>Попова В.М. и ученики 10 класса</w:t>
            </w:r>
          </w:p>
        </w:tc>
        <w:tc>
          <w:tcPr>
            <w:tcW w:w="2368" w:type="dxa"/>
            <w:tcBorders>
              <w:right w:val="single" w:sz="4" w:space="0" w:color="auto"/>
            </w:tcBorders>
          </w:tcPr>
          <w:p w:rsidR="004B347D" w:rsidRDefault="00795DF1">
            <w:pPr>
              <w:rPr>
                <w:bCs/>
              </w:rPr>
            </w:pPr>
            <w:r>
              <w:rPr>
                <w:bCs/>
              </w:rPr>
              <w:t>08.02.2023</w:t>
            </w:r>
          </w:p>
        </w:tc>
      </w:tr>
      <w:tr w:rsidR="004B347D">
        <w:trPr>
          <w:trHeight w:val="382"/>
        </w:trPr>
        <w:tc>
          <w:tcPr>
            <w:tcW w:w="984" w:type="dxa"/>
          </w:tcPr>
          <w:p w:rsidR="004B347D" w:rsidRDefault="00795DF1">
            <w:pPr>
              <w:jc w:val="center"/>
              <w:rPr>
                <w:b/>
              </w:rPr>
            </w:pPr>
            <w:r>
              <w:rPr>
                <w:b/>
              </w:rPr>
              <w:t>11</w:t>
            </w:r>
          </w:p>
        </w:tc>
        <w:tc>
          <w:tcPr>
            <w:tcW w:w="4803" w:type="dxa"/>
          </w:tcPr>
          <w:p w:rsidR="004B347D" w:rsidRDefault="00795DF1">
            <w:pPr>
              <w:rPr>
                <w:bCs/>
              </w:rPr>
            </w:pPr>
            <w:r>
              <w:rPr>
                <w:bCs/>
              </w:rPr>
              <w:t>«Путешествие по родному краю».</w:t>
            </w:r>
          </w:p>
        </w:tc>
        <w:tc>
          <w:tcPr>
            <w:tcW w:w="2713" w:type="dxa"/>
          </w:tcPr>
          <w:p w:rsidR="004B347D" w:rsidRDefault="00795DF1">
            <w:pPr>
              <w:rPr>
                <w:bCs/>
              </w:rPr>
            </w:pPr>
            <w:r>
              <w:rPr>
                <w:bCs/>
              </w:rPr>
              <w:t>Шамонтьева А.В.</w:t>
            </w:r>
          </w:p>
        </w:tc>
        <w:tc>
          <w:tcPr>
            <w:tcW w:w="2368" w:type="dxa"/>
            <w:tcBorders>
              <w:right w:val="single" w:sz="4" w:space="0" w:color="auto"/>
            </w:tcBorders>
          </w:tcPr>
          <w:p w:rsidR="004B347D" w:rsidRDefault="00795DF1">
            <w:pPr>
              <w:rPr>
                <w:bCs/>
              </w:rPr>
            </w:pPr>
            <w:r>
              <w:rPr>
                <w:bCs/>
              </w:rPr>
              <w:t>08.02.2023</w:t>
            </w:r>
          </w:p>
        </w:tc>
      </w:tr>
    </w:tbl>
    <w:p w:rsidR="004B347D" w:rsidRDefault="004B347D">
      <w:pPr>
        <w:tabs>
          <w:tab w:val="left" w:pos="2552"/>
        </w:tabs>
        <w:rPr>
          <w:shd w:val="clear" w:color="auto" w:fill="FFFFFF"/>
        </w:rPr>
      </w:pPr>
    </w:p>
    <w:p w:rsidR="004B347D" w:rsidRDefault="00795DF1">
      <w:pPr>
        <w:tabs>
          <w:tab w:val="left" w:pos="2552"/>
        </w:tabs>
      </w:pPr>
      <w:r>
        <w:t xml:space="preserve">Все классы были подготовлены очень хорошо, проявив массовость, ответственность в подготовке, правильный  выбор материала и его сценическое воплощение.  </w:t>
      </w:r>
    </w:p>
    <w:p w:rsidR="004B347D" w:rsidRDefault="00795DF1">
      <w:pPr>
        <w:tabs>
          <w:tab w:val="left" w:pos="2552"/>
        </w:tabs>
      </w:pPr>
      <w:r>
        <w:t>Кл. руководители 6-х   классов подготовили и провели конкурс чтецов, литературно- музыкальную композицию «», посвященную 78 –годовщине Победы в ВОВ. Оба эти мероприятия прошли на высоком уровне подготовки, содержания и сценического воплощения. Принимали активное участие в митинге, посвященном  Дню Побеы.</w:t>
      </w:r>
    </w:p>
    <w:p w:rsidR="004B347D" w:rsidRDefault="00795DF1">
      <w:pPr>
        <w:tabs>
          <w:tab w:val="left" w:pos="2552"/>
        </w:tabs>
      </w:pPr>
      <w:r>
        <w:t>Все мероприятия, которые были запланированы в рамках МО на год, проведены с непосредственным активным участием классных руководителей. Достаточно внимания кл. руководители старались  уделять работе с семьями учащихся, но не достаточно ещё  привлекают родителей к организации и проведению мероприятий кл. руководители старшего звена. Работа велась в форме родительских собраний, вечеров отдыха, поездок, индивидуальных консультаций. Каждое полугодие проводился отчет- анализ деятельности классных руководителей с использованием ИКТ-технологий. По необходимости проводились консультации для классных руководителей (1б, 2в, 5а, 5б классов).</w:t>
      </w:r>
    </w:p>
    <w:p w:rsidR="004B347D" w:rsidRDefault="00795DF1">
      <w:r>
        <w:t xml:space="preserve"> Ежегодно проводится с учащимися 1-11 классов, используя ИКТ-технологии, мониторинг  по выявлению ценностных ориентиров учащихся,  формированию их нравственных, патриотических качеств. </w:t>
      </w:r>
      <w:r>
        <w:rPr>
          <w:bCs/>
        </w:rPr>
        <w:t>МЕТОДИКА "ЦЕННОСТНЫЕ ОРИЕНТАЦИИ" (М. Рокич)</w:t>
      </w:r>
      <w:r>
        <w:t xml:space="preserve"> определяет содержательную сторону направленности личности, систему ценностных ориентаций и составляет основу  отношений  человека к окружающему миру, к другим людям, к себе самому, основу мировоззрения и ядро мотивации  жизненной активности, основу жизненной концепции и "философии жизни".</w:t>
      </w:r>
    </w:p>
    <w:p w:rsidR="004B347D" w:rsidRDefault="00795DF1">
      <w:r>
        <w:t xml:space="preserve">В рамках ФГОС второго поколения были  получены и проанализированы необходимые параметры по школьной  мотивации, социализированности детей, сформированности детского коллектива, удовлетворенности родителей и учащихся работой ОУ. А также личностные результаты роста каждого ребенка и в целом классно коллектива, где рассматривались такие вопросы как оценка и объяснение поступка с позиции нравственных ценностей, определение важных для себя и окружающих правил поведения, выбора поведения, соответствующео общепринятым правилам, отделение поступка от оценки самого человека, определение поступка как неоднозначного. </w:t>
      </w:r>
    </w:p>
    <w:p w:rsidR="004B347D" w:rsidRDefault="00795DF1">
      <w:pPr>
        <w:rPr>
          <w:bCs/>
          <w:iCs/>
        </w:rPr>
      </w:pPr>
      <w:r>
        <w:t xml:space="preserve">Согласно имеющимся критериям  и проведенным  диагностическим  исследованиям нравственного роста личности школьников, куда входили такие диагностики как социализированность детей ( адаптация, социальная активность, формирование нравственных качеств, отношение  к себе, своему «я»), диагностика  уровня школьной мотивации, познавательной активности детей,  диагностика результатов личностного роста   наблюдается , в целом, </w:t>
      </w:r>
      <w:r>
        <w:rPr>
          <w:bCs/>
          <w:iCs/>
        </w:rPr>
        <w:t>положительная динамика роста позитивных отношений к нравственным ценностям.</w:t>
      </w:r>
    </w:p>
    <w:p w:rsidR="004B347D" w:rsidRDefault="00795DF1">
      <w:pPr>
        <w:tabs>
          <w:tab w:val="left" w:pos="2552"/>
        </w:tabs>
      </w:pPr>
      <w:r>
        <w:t>Активно велась совместная деятельность социального педагога, психолога с классными руководителями по  изучению развития личности в классном коллективе, а также с родителями ( по их запросу).</w:t>
      </w:r>
    </w:p>
    <w:p w:rsidR="004B347D" w:rsidRDefault="00795DF1">
      <w:r>
        <w:t xml:space="preserve">Своевременно осуществлялся контроль </w:t>
      </w:r>
      <w:r>
        <w:rPr>
          <w:bCs/>
        </w:rPr>
        <w:t xml:space="preserve">в системе управления работой классного руководителя, основными задачами которого являются: </w:t>
      </w:r>
    </w:p>
    <w:p w:rsidR="004B347D" w:rsidRDefault="00795DF1">
      <w:pPr>
        <w:spacing w:line="336" w:lineRule="atLeast"/>
        <w:ind w:left="142" w:firstLine="141"/>
        <w:jc w:val="both"/>
        <w:rPr>
          <w:color w:val="000000"/>
        </w:rPr>
      </w:pPr>
      <w:r>
        <w:rPr>
          <w:color w:val="000000"/>
        </w:rPr>
        <w:t>- изучение состояния воспитательной работы в классах, выявление сильных и слабых сторон, изучение и распространение передового  опыта, осуществление  учета всестороннего анализа и оценки труда классного руководителя, постановка  новых целей  и задач, стимулирование  творческого подход к делу, стремление приобщить каждого педагога к самоконтролю и самоанализу своей деятельности.</w:t>
      </w:r>
    </w:p>
    <w:p w:rsidR="004B347D" w:rsidRDefault="00795DF1">
      <w:pPr>
        <w:tabs>
          <w:tab w:val="left" w:pos="2552"/>
        </w:tabs>
      </w:pPr>
      <w:r>
        <w:t>На последнем  заседании МО объединения классных руководителей рассматривался вопрос  о планировании школьных праздников и об ответственности за их проведение в следующем году, предварительно в устной форме, поэтому обсуждение и планирование  будет  проходить в сентябре месяце вместе  с учащимися  5-11 классов, членами РДДМ «Движение первых», Движения «Орлята России».</w:t>
      </w:r>
    </w:p>
    <w:p w:rsidR="004B347D" w:rsidRDefault="00795DF1">
      <w:pPr>
        <w:tabs>
          <w:tab w:val="left" w:pos="2552"/>
        </w:tabs>
      </w:pPr>
      <w:r>
        <w:t xml:space="preserve">В следующем учебном году предположительно  будут организованы и  проведены  следующие  общешкольные Коллективные Творческие Дела : </w:t>
      </w:r>
    </w:p>
    <w:p w:rsidR="004B347D" w:rsidRDefault="00795DF1">
      <w:pPr>
        <w:tabs>
          <w:tab w:val="left" w:pos="2552"/>
        </w:tabs>
      </w:pPr>
      <w:r>
        <w:t xml:space="preserve">-День Знаний </w:t>
      </w:r>
    </w:p>
    <w:p w:rsidR="004B347D" w:rsidRDefault="00795DF1">
      <w:pPr>
        <w:tabs>
          <w:tab w:val="left" w:pos="2552"/>
        </w:tabs>
      </w:pPr>
      <w:r>
        <w:t xml:space="preserve">- День учителя  </w:t>
      </w:r>
    </w:p>
    <w:p w:rsidR="004B347D" w:rsidRDefault="00795DF1">
      <w:pPr>
        <w:tabs>
          <w:tab w:val="left" w:pos="2552"/>
        </w:tabs>
      </w:pPr>
      <w:r>
        <w:t xml:space="preserve">-День пожилого человека </w:t>
      </w:r>
    </w:p>
    <w:p w:rsidR="004B347D" w:rsidRDefault="00795DF1">
      <w:pPr>
        <w:tabs>
          <w:tab w:val="left" w:pos="2552"/>
        </w:tabs>
      </w:pPr>
      <w:r>
        <w:t xml:space="preserve">- День Матери </w:t>
      </w:r>
    </w:p>
    <w:p w:rsidR="004B347D" w:rsidRDefault="00795DF1">
      <w:pPr>
        <w:tabs>
          <w:tab w:val="left" w:pos="2552"/>
        </w:tabs>
      </w:pPr>
      <w:r>
        <w:t xml:space="preserve">-Новый год </w:t>
      </w:r>
    </w:p>
    <w:p w:rsidR="004B347D" w:rsidRDefault="00795DF1">
      <w:pPr>
        <w:tabs>
          <w:tab w:val="left" w:pos="2552"/>
        </w:tabs>
      </w:pPr>
      <w:r>
        <w:t>- День Здоровья «Зимние забавы, учителя физкультуры</w:t>
      </w:r>
    </w:p>
    <w:p w:rsidR="004B347D" w:rsidRDefault="00795DF1">
      <w:pPr>
        <w:tabs>
          <w:tab w:val="left" w:pos="2552"/>
        </w:tabs>
      </w:pPr>
      <w:r>
        <w:t xml:space="preserve">- 23 февраля </w:t>
      </w:r>
    </w:p>
    <w:p w:rsidR="004B347D" w:rsidRDefault="00795DF1">
      <w:pPr>
        <w:tabs>
          <w:tab w:val="left" w:pos="2552"/>
        </w:tabs>
      </w:pPr>
      <w:r>
        <w:t xml:space="preserve">– 8 марта  </w:t>
      </w:r>
    </w:p>
    <w:p w:rsidR="004B347D" w:rsidRDefault="00795DF1">
      <w:pPr>
        <w:tabs>
          <w:tab w:val="left" w:pos="2552"/>
        </w:tabs>
      </w:pPr>
      <w:r>
        <w:t xml:space="preserve">-Мероприятие ко  Дню космонавтики </w:t>
      </w:r>
    </w:p>
    <w:p w:rsidR="004B347D" w:rsidRDefault="00795DF1">
      <w:pPr>
        <w:tabs>
          <w:tab w:val="left" w:pos="2552"/>
        </w:tabs>
      </w:pPr>
      <w:r>
        <w:t>- Мероприятие, посвященное Десятилетию детства</w:t>
      </w:r>
    </w:p>
    <w:p w:rsidR="004B347D" w:rsidRDefault="00795DF1">
      <w:pPr>
        <w:tabs>
          <w:tab w:val="left" w:pos="2552"/>
        </w:tabs>
      </w:pPr>
      <w:r>
        <w:t xml:space="preserve"> - 9 мая </w:t>
      </w:r>
    </w:p>
    <w:p w:rsidR="004B347D" w:rsidRDefault="00795DF1">
      <w:pPr>
        <w:tabs>
          <w:tab w:val="left" w:pos="2552"/>
        </w:tabs>
      </w:pPr>
      <w:r>
        <w:t xml:space="preserve"> - Последние звонки </w:t>
      </w:r>
    </w:p>
    <w:p w:rsidR="004B347D" w:rsidRDefault="00795DF1">
      <w:pPr>
        <w:tabs>
          <w:tab w:val="left" w:pos="2552"/>
        </w:tabs>
      </w:pPr>
      <w:r>
        <w:t>Анализ работы кл. руководителей с классными коллективами показал, что работа большинства кл. коллективов направлена на реализацию общешкольных и социально- значимых задач. Справедливые и разумные требования к детям предъявляются большинством кл. руководителей</w:t>
      </w:r>
    </w:p>
    <w:p w:rsidR="004B347D" w:rsidRDefault="00795DF1">
      <w:pPr>
        <w:spacing w:line="245" w:lineRule="atLeast"/>
      </w:pPr>
      <w:r>
        <w:t>Делая вывод по работе МО кл. руководителей, можно отметить следующее:</w:t>
      </w:r>
    </w:p>
    <w:p w:rsidR="004B347D" w:rsidRDefault="004B347D">
      <w:pPr>
        <w:spacing w:line="245" w:lineRule="atLeast"/>
      </w:pPr>
    </w:p>
    <w:p w:rsidR="004B347D" w:rsidRDefault="00795DF1">
      <w:pPr>
        <w:spacing w:line="245" w:lineRule="atLeast"/>
      </w:pPr>
      <w:r>
        <w:t>*проведено  4 заседания МО кл. руководителей  по актуальным для нашей школы  темам</w:t>
      </w:r>
    </w:p>
    <w:p w:rsidR="004B347D" w:rsidRDefault="004B347D">
      <w:pPr>
        <w:spacing w:line="245" w:lineRule="atLeast"/>
      </w:pPr>
    </w:p>
    <w:p w:rsidR="004B347D" w:rsidRDefault="00795DF1">
      <w:pPr>
        <w:spacing w:line="245" w:lineRule="atLeast"/>
      </w:pPr>
      <w:r>
        <w:t>*все кл. руководители согласно заявленным темам по самообразованию провели как завершение открытые мероприятия в классах, на которых принимали активное участие все члены классного коллектива, включая родителей с использованием ИКТ-технологий.</w:t>
      </w:r>
    </w:p>
    <w:p w:rsidR="004B347D" w:rsidRDefault="004B347D">
      <w:pPr>
        <w:spacing w:line="245" w:lineRule="atLeast"/>
      </w:pPr>
    </w:p>
    <w:p w:rsidR="004B347D" w:rsidRDefault="00795DF1">
      <w:pPr>
        <w:spacing w:line="245" w:lineRule="atLeast"/>
      </w:pPr>
      <w:r>
        <w:t>* продолжалась работа  по созданию учебно-методического комплекса, банка данных по изучению уровня воспитанности учащихся, диагностики развития классных коллективов, по выявлению ценностных ориентиров у старшеклассников, диагностики результатов личностного роста учащихся.</w:t>
      </w:r>
    </w:p>
    <w:p w:rsidR="004B347D" w:rsidRDefault="004B347D">
      <w:pPr>
        <w:spacing w:line="245" w:lineRule="atLeast"/>
      </w:pPr>
    </w:p>
    <w:p w:rsidR="004B347D" w:rsidRDefault="00795DF1">
      <w:pPr>
        <w:spacing w:line="245" w:lineRule="atLeast"/>
      </w:pPr>
      <w:r>
        <w:t>* регулярно проводился обзор методической литературы по проблемам организации воспитательной деятельности в классе.</w:t>
      </w:r>
    </w:p>
    <w:p w:rsidR="004B347D" w:rsidRDefault="004B347D">
      <w:pPr>
        <w:spacing w:line="245" w:lineRule="atLeast"/>
      </w:pPr>
    </w:p>
    <w:p w:rsidR="004B347D" w:rsidRDefault="00795DF1">
      <w:pPr>
        <w:spacing w:line="245" w:lineRule="atLeast"/>
      </w:pPr>
      <w:r>
        <w:t>*Важной  составляющей воспитательной работы является участие  классов в общешкольных мероприятиях.</w:t>
      </w:r>
    </w:p>
    <w:p w:rsidR="004B347D" w:rsidRDefault="004B347D">
      <w:pPr>
        <w:tabs>
          <w:tab w:val="left" w:pos="2552"/>
        </w:tabs>
      </w:pPr>
    </w:p>
    <w:p w:rsidR="004B347D" w:rsidRDefault="00795DF1">
      <w:pPr>
        <w:tabs>
          <w:tab w:val="left" w:pos="2552"/>
        </w:tabs>
      </w:pPr>
      <w:r>
        <w:t xml:space="preserve">        Необходимо работу МО кл. руководителей    продолжить   по той же теме, делая акцент на формирование нравственных, патриотических качеств личности учащихся                                            </w:t>
      </w:r>
      <w:r>
        <w:rPr>
          <w:b/>
          <w:bCs/>
          <w:color w:val="000000"/>
        </w:rPr>
        <w:t>«Классный руководитель: вызовы времени и профессиональные решения»</w:t>
      </w:r>
      <w:r>
        <w:rPr>
          <w:b/>
          <w:color w:val="000000"/>
        </w:rPr>
        <w:t xml:space="preserve"> </w:t>
      </w:r>
    </w:p>
    <w:p w:rsidR="004B347D" w:rsidRDefault="00795DF1">
      <w:pPr>
        <w:spacing w:line="245" w:lineRule="atLeast"/>
        <w:rPr>
          <w:color w:val="00B050"/>
        </w:rPr>
      </w:pPr>
      <w:r>
        <w:rPr>
          <w:b/>
          <w:bCs/>
          <w:i/>
          <w:iCs/>
        </w:rPr>
        <w:t>Школьное самоуправление.</w:t>
      </w:r>
    </w:p>
    <w:p w:rsidR="004B347D" w:rsidRDefault="00795DF1">
      <w:pPr>
        <w:jc w:val="both"/>
        <w:rPr>
          <w:shd w:val="clear" w:color="auto" w:fill="FFFFFF"/>
        </w:rPr>
      </w:pPr>
      <w:r>
        <w:t xml:space="preserve">Школьное самоуправление представлено  учащимися  и  учителями школьного коллектива. </w:t>
      </w:r>
      <w:r>
        <w:rPr>
          <w:shd w:val="clear" w:color="auto" w:fill="FFFFFF"/>
        </w:rPr>
        <w:t xml:space="preserve">Гласность работы Школьного Совета, оперативность доведения всех его решений до каждого ученика обеспечивается через школьные СМИ : школьное телевидение «Радуга», школьную газету «Мудрый бобер», школьное радио «220В».  Членами  СШ являются активисты школьного движения РДДМ и все желающие учащиеся 5-11 классов, имеющие  активную жизненную позицию,  избранные и представленные Советом класса. </w:t>
      </w:r>
      <w:r>
        <w:rPr>
          <w:bCs/>
        </w:rPr>
        <w:t>Структура ученического самоуправления в нашей школе двухуровневая:</w:t>
      </w:r>
    </w:p>
    <w:p w:rsidR="004B347D" w:rsidRDefault="00795DF1">
      <w:pPr>
        <w:autoSpaceDE w:val="0"/>
        <w:autoSpaceDN w:val="0"/>
        <w:adjustRightInd w:val="0"/>
      </w:pPr>
      <w:r>
        <w:rPr>
          <w:b/>
          <w:bCs/>
        </w:rPr>
        <w:t>Первый уровень.</w:t>
      </w:r>
      <w:r>
        <w:rPr>
          <w:bCs/>
        </w:rPr>
        <w:t xml:space="preserve">   Ученическое самоуправление в классных коллектива состоит из  нескольких секторов, отвечающих за ту или иную работу: учебный , культурный , информационный, спортивный сектор, сектор правопорядка,  временный Совет дел.                                                                                        </w:t>
      </w:r>
      <w:r>
        <w:rPr>
          <w:b/>
          <w:bCs/>
        </w:rPr>
        <w:t>Второй уровень.</w:t>
      </w:r>
      <w:r>
        <w:rPr>
          <w:bCs/>
        </w:rPr>
        <w:t xml:space="preserve"> Школьный СШ  работает по  следующим направлениям:     </w:t>
      </w:r>
      <w:r>
        <w:t>Отдел культуры и досуга («Творческая группа»),  Информационный отдел («Пресс – центр»), Отдел здравоохранения и спорта,  Отдел труда и заботы («Группа порядок»),  Отдел науки и образования (Группа «Учение»). Кураторами данных направлений являются педагоги-консультанты.</w:t>
      </w:r>
    </w:p>
    <w:p w:rsidR="004B347D" w:rsidRDefault="00795DF1">
      <w:pPr>
        <w:spacing w:line="245" w:lineRule="atLeast"/>
      </w:pPr>
      <w:r>
        <w:rPr>
          <w:b/>
        </w:rPr>
        <w:t>Целями</w:t>
      </w:r>
      <w:r>
        <w:t xml:space="preserve"> деятельности школьного СШ являются:</w:t>
      </w:r>
    </w:p>
    <w:p w:rsidR="004B347D" w:rsidRDefault="00795DF1">
      <w:pPr>
        <w:spacing w:line="245" w:lineRule="atLeast"/>
      </w:pPr>
      <w:r>
        <w:rPr>
          <w:color w:val="000000"/>
        </w:rPr>
        <w:t>- создании условий для выявления, поддержки и развития управленческих инициатив</w:t>
      </w:r>
      <w:r>
        <w:rPr>
          <w:color w:val="000000"/>
        </w:rPr>
        <w:br/>
        <w:t>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w:t>
      </w:r>
    </w:p>
    <w:p w:rsidR="004B347D" w:rsidRDefault="00795DF1">
      <w:pPr>
        <w:rPr>
          <w:color w:val="000000"/>
        </w:rPr>
      </w:pPr>
      <w:r>
        <w:rPr>
          <w:b/>
          <w:color w:val="000000"/>
        </w:rPr>
        <w:t>Задачи</w:t>
      </w:r>
      <w:r>
        <w:rPr>
          <w:color w:val="000000"/>
        </w:rPr>
        <w:t>общешкольного уровня самоуправления</w:t>
      </w:r>
      <w:r>
        <w:rPr>
          <w:b/>
          <w:color w:val="000000"/>
        </w:rPr>
        <w:t>:</w:t>
      </w:r>
    </w:p>
    <w:p w:rsidR="004B347D" w:rsidRDefault="00795DF1">
      <w:pPr>
        <w:rPr>
          <w:color w:val="000000"/>
        </w:rPr>
      </w:pPr>
      <w:r>
        <w:rPr>
          <w:color w:val="000000"/>
        </w:rPr>
        <w:t xml:space="preserve">  -планирование, организация и анализ общешкольных мероприятий и культурно-образовательных событий;</w:t>
      </w:r>
      <w:r>
        <w:rPr>
          <w:color w:val="000000"/>
        </w:rPr>
        <w:br/>
        <w:t>- разработка и внедрение инициатив ученического, педагогического и родительского коллективов;          -управление социально ориентированной деятельностью учащихся школы;</w:t>
      </w:r>
    </w:p>
    <w:p w:rsidR="004B347D" w:rsidRDefault="00795DF1">
      <w:r>
        <w:rPr>
          <w:color w:val="000000"/>
        </w:rPr>
        <w:t>- создание и укрепление общешкольных традиций.</w:t>
      </w:r>
    </w:p>
    <w:p w:rsidR="004B347D" w:rsidRDefault="00795DF1">
      <w:pPr>
        <w:spacing w:line="245" w:lineRule="atLeast"/>
      </w:pPr>
      <w:r>
        <w:t>- представление интересов учащихся в процессе управления школой;</w:t>
      </w:r>
    </w:p>
    <w:p w:rsidR="004B347D" w:rsidRDefault="00795DF1">
      <w:pPr>
        <w:spacing w:line="245" w:lineRule="atLeast"/>
      </w:pPr>
      <w:r>
        <w:t>- поддержка и развитие инициатив учащихся в школьной и общественной жизни;</w:t>
      </w:r>
    </w:p>
    <w:p w:rsidR="004B347D" w:rsidRDefault="00795DF1">
      <w:pPr>
        <w:spacing w:line="245" w:lineRule="atLeast"/>
      </w:pPr>
      <w:r>
        <w:t>- защита прав учащихся;</w:t>
      </w:r>
    </w:p>
    <w:p w:rsidR="004B347D" w:rsidRDefault="00795DF1">
      <w:r>
        <w:t>Анализируя работу школьного СШ  за истекший год можно оценить оценкой «хорошо».Дети были очень активны и проводили  разные мероприятия отдельно с каждым классом в начале учебного года: акции, спортивные мероприятия, конкурсы. Активно и регулярно работал школьный радиоузел  «220 вольт» в этом году ,  учащиеся старались разнообразить программу, делать тематические беседы.  Были в срок подготовлены и проведены запланированные передачи о тружениках тыла, ветеранах труда в рамках празднования Великой Победы, профилактические беседы на тему безопасного поведения на дороге, в общественных местах  и др.                                                                                                                                                           В новом учебном году следует поработать над усовершенствованием системы самоуправления в школе с целью повышения уровня её эффективности:</w:t>
      </w:r>
    </w:p>
    <w:p w:rsidR="004B347D" w:rsidRDefault="00795DF1">
      <w:r>
        <w:t>1.     Продолжать организовывать жизнь в классах более открытой и через школьную газету «Мудрый бобер», ШТК «Радуга», школьному радиоузлу «220 вольт» 1 раз в месяц освещать интересные классные события: экскурсии, праздники, часы общения.                                                       2.Воспитывать самостоятельность и инициативность у учащихся, привлекать большее их число для активного участия в самоуправлении.                                                                                                                         3.Уделить больше внимания деятельности ученического самоуправления профилактике правонарушений (поведение в школе и на улице, курение на территории школы и т.д.)4. Все запланированные мероприятия выполнять в поставленные сроки.                                                                                                                                           5. Активизировать работу ШТК «Радуга, школьной газеты «Мудрый бобер» в этом году работа их сводилась к выпуску 2-3 программ за год.</w:t>
      </w:r>
    </w:p>
    <w:p w:rsidR="004B347D" w:rsidRDefault="00795DF1">
      <w:pPr>
        <w:spacing w:line="245" w:lineRule="atLeast"/>
      </w:pPr>
      <w:r>
        <w:rPr>
          <w:b/>
          <w:bCs/>
          <w:i/>
          <w:iCs/>
        </w:rPr>
        <w:t>Анализ мероприятий по военно-патриотическому воспитанию.</w:t>
      </w:r>
    </w:p>
    <w:p w:rsidR="004B347D" w:rsidRDefault="00795DF1">
      <w:pPr>
        <w:shd w:val="clear" w:color="auto" w:fill="FFFFFF"/>
        <w:spacing w:line="245" w:lineRule="atLeast"/>
      </w:pPr>
      <w:r>
        <w:rPr>
          <w:color w:val="000000"/>
        </w:rPr>
        <w:t>Работа по военно-патриотическому воспитанию в 2022-2023 учебном году проводилась в соответствии с общешкольным планом работы.</w:t>
      </w:r>
    </w:p>
    <w:p w:rsidR="004B347D" w:rsidRPr="00CD4C92" w:rsidRDefault="00795DF1">
      <w:pPr>
        <w:shd w:val="clear" w:color="auto" w:fill="F7FFF0"/>
        <w:spacing w:line="245" w:lineRule="atLeast"/>
      </w:pPr>
      <w:r w:rsidRPr="00CD4C92">
        <w:rPr>
          <w:color w:val="000000"/>
        </w:rPr>
        <w:t>Правовой основой патриотического воспитания на современном этапе являются:</w:t>
      </w:r>
    </w:p>
    <w:p w:rsidR="004B347D" w:rsidRPr="00CD4C92" w:rsidRDefault="00795DF1">
      <w:pPr>
        <w:numPr>
          <w:ilvl w:val="0"/>
          <w:numId w:val="34"/>
        </w:numPr>
        <w:shd w:val="clear" w:color="auto" w:fill="F7FFF0"/>
        <w:spacing w:line="245" w:lineRule="atLeast"/>
      </w:pPr>
      <w:r w:rsidRPr="00CD4C92">
        <w:rPr>
          <w:color w:val="000000"/>
        </w:rPr>
        <w:t>Конституция Российской Федерации;</w:t>
      </w:r>
    </w:p>
    <w:p w:rsidR="004B347D" w:rsidRPr="00CD4C92" w:rsidRDefault="00795DF1">
      <w:pPr>
        <w:numPr>
          <w:ilvl w:val="0"/>
          <w:numId w:val="34"/>
        </w:numPr>
        <w:shd w:val="clear" w:color="auto" w:fill="F7FFF0"/>
        <w:spacing w:line="245" w:lineRule="atLeast"/>
      </w:pPr>
      <w:r w:rsidRPr="00CD4C92">
        <w:rPr>
          <w:color w:val="000000"/>
        </w:rPr>
        <w:t>Федеральный закон от 29 декабря 2012 года № 273-ФЗ «Об образовании в Российской Федерации»;</w:t>
      </w:r>
    </w:p>
    <w:p w:rsidR="004B347D" w:rsidRPr="00CD4C92" w:rsidRDefault="00795DF1">
      <w:pPr>
        <w:numPr>
          <w:ilvl w:val="0"/>
          <w:numId w:val="34"/>
        </w:numPr>
        <w:shd w:val="clear" w:color="auto" w:fill="F7FFF0"/>
        <w:spacing w:line="245" w:lineRule="atLeast"/>
      </w:pPr>
      <w:r w:rsidRPr="00CD4C92">
        <w:rPr>
          <w:color w:val="000000"/>
        </w:rPr>
        <w:t>Федеральный Закон от 13 марта 1995 года № 32-ФЗ (ред. от 30.12.2012) «О днях воинской славы и памятных датах России»;</w:t>
      </w:r>
    </w:p>
    <w:p w:rsidR="004B347D" w:rsidRPr="00CD4C92" w:rsidRDefault="00795DF1">
      <w:pPr>
        <w:numPr>
          <w:ilvl w:val="0"/>
          <w:numId w:val="34"/>
        </w:numPr>
        <w:shd w:val="clear" w:color="auto" w:fill="F7FFF0"/>
        <w:spacing w:line="245" w:lineRule="atLeast"/>
      </w:pPr>
      <w:r w:rsidRPr="00CD4C92">
        <w:rPr>
          <w:color w:val="000000"/>
        </w:rPr>
        <w:t>Федеральный Закон от 28 марта 1998 года № 53-ФЗ (ред. от 04.03.2013, изм. 21.03.2013) «О воинской обязанности и военной службе»;</w:t>
      </w:r>
    </w:p>
    <w:p w:rsidR="004B347D" w:rsidRPr="00CD4C92" w:rsidRDefault="00795DF1">
      <w:pPr>
        <w:numPr>
          <w:ilvl w:val="0"/>
          <w:numId w:val="34"/>
        </w:numPr>
        <w:shd w:val="clear" w:color="auto" w:fill="F7FFF0"/>
        <w:spacing w:line="245" w:lineRule="atLeast"/>
      </w:pPr>
      <w:r w:rsidRPr="00CD4C92">
        <w:rPr>
          <w:color w:val="000000"/>
        </w:rPr>
        <w:t>Указ Президента Российской Федерации от 16 мая 1996 года № 727 (ред. от 21.04.1997) «О мерах государственной поддержки общественных объединений, ведущих работу по военно-патриотическому воспитанию молодежи»;</w:t>
      </w:r>
    </w:p>
    <w:p w:rsidR="004B347D" w:rsidRPr="00CD4C92" w:rsidRDefault="00795DF1">
      <w:pPr>
        <w:numPr>
          <w:ilvl w:val="0"/>
          <w:numId w:val="34"/>
        </w:numPr>
        <w:shd w:val="clear" w:color="auto" w:fill="F7FFF0"/>
        <w:spacing w:line="245" w:lineRule="atLeast"/>
      </w:pPr>
      <w:r w:rsidRPr="00CD4C92">
        <w:rPr>
          <w:color w:val="000000"/>
        </w:rPr>
        <w:t>Указ Президента Российской Федерации от 20 октября 2012 года № 1416«О совершенствовании государственной политики в области патриотического воспитания».</w:t>
      </w:r>
    </w:p>
    <w:p w:rsidR="004B347D" w:rsidRDefault="004B347D">
      <w:pPr>
        <w:shd w:val="clear" w:color="auto" w:fill="FFFFFF"/>
        <w:spacing w:line="245" w:lineRule="atLeast"/>
        <w:rPr>
          <w:color w:val="FF0000"/>
        </w:rPr>
      </w:pPr>
    </w:p>
    <w:p w:rsidR="004B347D" w:rsidRDefault="00795DF1">
      <w:pPr>
        <w:pStyle w:val="aff"/>
      </w:pPr>
      <w:r>
        <w:t>Патриотическое воспитание - одно из основных направлений воспитательной работы школы.           Патриотическое воспитание подрастающего поколения является одним из приоритетных направлений политики государства. Идеи патриотизма, особенно в их высшем проявлении – готовности к защите Родины, во все времена занимали одно из ведущих мест в формировании подрастающего поколения.</w:t>
      </w:r>
    </w:p>
    <w:p w:rsidR="004B347D" w:rsidRDefault="00795DF1">
      <w:pPr>
        <w:pStyle w:val="aff"/>
      </w:pPr>
      <w:r>
        <w:t xml:space="preserve">         Воспитание патриотизма – это воспитание любви к Отечеству, преданности ему, гордости за его прошлое и настоящее. Но это невозможно без создания системы по формированию интереса к истории своей страны и не просто интереса, а познавательной деятельности. </w:t>
      </w:r>
    </w:p>
    <w:p w:rsidR="004B347D" w:rsidRDefault="004B347D"/>
    <w:p w:rsidR="004B347D" w:rsidRDefault="00795DF1">
      <w:r>
        <w:rPr>
          <w:b/>
          <w:u w:val="single"/>
        </w:rPr>
        <w:t>Целью</w:t>
      </w:r>
      <w:r>
        <w:t xml:space="preserve"> данного направления  является формирование гражданско-патриотического сознания, развитие чувства сопричастности к судьбе Отечества, сохранение и развитие чувства гордости за свою страну.</w:t>
      </w:r>
    </w:p>
    <w:p w:rsidR="004B347D" w:rsidRDefault="00795DF1">
      <w:r>
        <w:t xml:space="preserve">Для реализации данной цели были поставлены следующие </w:t>
      </w:r>
      <w:r>
        <w:rPr>
          <w:b/>
          <w:u w:val="single"/>
        </w:rPr>
        <w:t>задачи:</w:t>
      </w:r>
    </w:p>
    <w:p w:rsidR="004B347D" w:rsidRDefault="00795DF1">
      <w:pPr>
        <w:pStyle w:val="af6"/>
        <w:numPr>
          <w:ilvl w:val="0"/>
          <w:numId w:val="35"/>
        </w:numPr>
        <w:rPr>
          <w:sz w:val="24"/>
          <w:szCs w:val="24"/>
        </w:rPr>
      </w:pPr>
      <w:r>
        <w:rPr>
          <w:sz w:val="24"/>
          <w:szCs w:val="24"/>
        </w:rPr>
        <w:t>воспитание личности учащегося, как  гражданина-патриота, способного встать на защиту государственных интересов страны;</w:t>
      </w:r>
    </w:p>
    <w:p w:rsidR="004B347D" w:rsidRDefault="00795DF1">
      <w:pPr>
        <w:pStyle w:val="af6"/>
        <w:numPr>
          <w:ilvl w:val="0"/>
          <w:numId w:val="35"/>
        </w:numPr>
        <w:rPr>
          <w:sz w:val="24"/>
          <w:szCs w:val="24"/>
        </w:rPr>
      </w:pPr>
      <w:r>
        <w:rPr>
          <w:sz w:val="24"/>
          <w:szCs w:val="24"/>
        </w:rPr>
        <w:t>воспитание отрицательного отношения к насилию, к унижению человека, к нарушению прав человека, его свободы.</w:t>
      </w:r>
    </w:p>
    <w:p w:rsidR="004B347D" w:rsidRDefault="004B347D">
      <w:pPr>
        <w:pStyle w:val="af6"/>
        <w:ind w:left="720"/>
        <w:rPr>
          <w:sz w:val="24"/>
          <w:szCs w:val="24"/>
        </w:rPr>
      </w:pPr>
    </w:p>
    <w:p w:rsidR="004B347D" w:rsidRDefault="00795DF1">
      <w:pPr>
        <w:pStyle w:val="af6"/>
        <w:rPr>
          <w:sz w:val="24"/>
          <w:szCs w:val="24"/>
        </w:rPr>
      </w:pPr>
      <w:r>
        <w:rPr>
          <w:sz w:val="24"/>
          <w:szCs w:val="24"/>
        </w:rPr>
        <w:t>Работа по   гражданско-патриотическому воспитанию активно   проводилась через реализацию  школьных проектов «Виртуальный музей», военно -краеведческий музей «Память», активную работу участников РДДМ «Движение первых»,   газету «Мудрый бобёр»,  ШКТ «Радуга», школьный проект  радиоузел «220 вольт».</w:t>
      </w:r>
    </w:p>
    <w:p w:rsidR="004B347D" w:rsidRDefault="004B347D">
      <w:pPr>
        <w:pStyle w:val="af6"/>
        <w:ind w:left="720"/>
        <w:rPr>
          <w:sz w:val="24"/>
          <w:szCs w:val="24"/>
        </w:rPr>
      </w:pPr>
    </w:p>
    <w:p w:rsidR="004B347D" w:rsidRDefault="00795DF1">
      <w:pPr>
        <w:pStyle w:val="aff"/>
      </w:pPr>
      <w:r>
        <w:t xml:space="preserve">        Центром реализации такой системы является школьный  воено- краеведческий музей «Память». </w:t>
      </w:r>
    </w:p>
    <w:p w:rsidR="004B347D" w:rsidRDefault="00795DF1">
      <w:pPr>
        <w:pStyle w:val="af6"/>
        <w:shd w:val="clear" w:color="auto" w:fill="FFFFFF"/>
        <w:spacing w:after="150" w:line="336" w:lineRule="atLeast"/>
        <w:jc w:val="both"/>
        <w:rPr>
          <w:sz w:val="24"/>
          <w:szCs w:val="24"/>
        </w:rPr>
      </w:pPr>
      <w:r>
        <w:rPr>
          <w:sz w:val="24"/>
          <w:szCs w:val="24"/>
          <w:shd w:val="clear" w:color="auto" w:fill="FFFFFF"/>
        </w:rPr>
        <w:t xml:space="preserve">В нашем музее </w:t>
      </w:r>
      <w:r>
        <w:rPr>
          <w:sz w:val="24"/>
          <w:szCs w:val="24"/>
        </w:rPr>
        <w:t>представлены постоянные экспозиции:</w:t>
      </w:r>
    </w:p>
    <w:p w:rsidR="004B347D" w:rsidRDefault="00795DF1">
      <w:pPr>
        <w:shd w:val="clear" w:color="auto" w:fill="FFFFFF"/>
        <w:jc w:val="both"/>
        <w:rPr>
          <w:shd w:val="clear" w:color="auto" w:fill="FFFFFF"/>
        </w:rPr>
      </w:pPr>
      <w:r>
        <w:rPr>
          <w:shd w:val="clear" w:color="auto" w:fill="FFFFFF"/>
        </w:rPr>
        <w:t>1.Петрозаводские рубежи;</w:t>
      </w:r>
    </w:p>
    <w:p w:rsidR="004B347D" w:rsidRDefault="00795DF1">
      <w:pPr>
        <w:shd w:val="clear" w:color="auto" w:fill="FFFFFF"/>
        <w:rPr>
          <w:shd w:val="clear" w:color="auto" w:fill="FFFFFF"/>
        </w:rPr>
      </w:pPr>
      <w:r>
        <w:rPr>
          <w:shd w:val="clear" w:color="auto" w:fill="FFFFFF"/>
        </w:rPr>
        <w:t>2. Поисковое движение в Карелии;</w:t>
      </w:r>
    </w:p>
    <w:p w:rsidR="004B347D" w:rsidRDefault="00795DF1">
      <w:pPr>
        <w:shd w:val="clear" w:color="auto" w:fill="FFFFFF"/>
        <w:rPr>
          <w:shd w:val="clear" w:color="auto" w:fill="FFFFFF"/>
        </w:rPr>
      </w:pPr>
      <w:r>
        <w:rPr>
          <w:shd w:val="clear" w:color="auto" w:fill="FFFFFF"/>
        </w:rPr>
        <w:t>3. Концентрационные лагеря Карелии;</w:t>
      </w:r>
    </w:p>
    <w:p w:rsidR="004B347D" w:rsidRDefault="00795DF1">
      <w:pPr>
        <w:shd w:val="clear" w:color="auto" w:fill="FFFFFF"/>
        <w:rPr>
          <w:shd w:val="clear" w:color="auto" w:fill="FFFFFF"/>
        </w:rPr>
      </w:pPr>
      <w:r>
        <w:rPr>
          <w:shd w:val="clear" w:color="auto" w:fill="FFFFFF"/>
        </w:rPr>
        <w:t>4. Памятные знаки Нововилговского поселения;</w:t>
      </w:r>
    </w:p>
    <w:p w:rsidR="004B347D" w:rsidRDefault="00795DF1">
      <w:pPr>
        <w:shd w:val="clear" w:color="auto" w:fill="FFFFFF"/>
      </w:pPr>
      <w:r>
        <w:rPr>
          <w:shd w:val="clear" w:color="auto" w:fill="FFFFFF"/>
        </w:rPr>
        <w:t xml:space="preserve">5. </w:t>
      </w:r>
      <w:r>
        <w:t>Наши ветераны Великой Отечественной войны;</w:t>
      </w:r>
    </w:p>
    <w:p w:rsidR="004B347D" w:rsidRDefault="00795DF1">
      <w:pPr>
        <w:shd w:val="clear" w:color="auto" w:fill="FFFFFF"/>
      </w:pPr>
      <w:r>
        <w:t>6. Военная техника времен Великой отечественной войны;</w:t>
      </w:r>
    </w:p>
    <w:p w:rsidR="004B347D" w:rsidRDefault="00795DF1">
      <w:pPr>
        <w:shd w:val="clear" w:color="auto" w:fill="FFFFFF"/>
      </w:pPr>
      <w:r>
        <w:t>7. Навсегда двадцатилетний  Роман Гончар, наш земляк, погиб в Афганистане</w:t>
      </w:r>
    </w:p>
    <w:p w:rsidR="004B347D" w:rsidRDefault="00795DF1">
      <w:pPr>
        <w:shd w:val="clear" w:color="auto" w:fill="FFFFFF"/>
        <w:rPr>
          <w:shd w:val="clear" w:color="auto" w:fill="FFFFFF"/>
        </w:rPr>
      </w:pPr>
      <w:r>
        <w:t>8.Оформлен уголок воинов -героев  участников СВО</w:t>
      </w:r>
    </w:p>
    <w:p w:rsidR="004B347D" w:rsidRDefault="004B347D">
      <w:pPr>
        <w:shd w:val="clear" w:color="auto" w:fill="FFFFFF"/>
        <w:rPr>
          <w:shd w:val="clear" w:color="auto" w:fill="FFFFFF"/>
        </w:rPr>
      </w:pPr>
    </w:p>
    <w:p w:rsidR="004B347D" w:rsidRDefault="00795DF1">
      <w:pPr>
        <w:shd w:val="clear" w:color="auto" w:fill="FFFFFF"/>
        <w:rPr>
          <w:shd w:val="clear" w:color="auto" w:fill="FFFFFF"/>
        </w:rPr>
      </w:pPr>
      <w:r>
        <w:rPr>
          <w:shd w:val="clear" w:color="auto" w:fill="FFFFFF"/>
        </w:rPr>
        <w:t>Экспозиции  состоят из стендов, галереи портретов участников Великой Отечественной войны,</w:t>
      </w:r>
      <w:r>
        <w:t xml:space="preserve"> воинов -героев  участников СВО.</w:t>
      </w:r>
    </w:p>
    <w:p w:rsidR="004B347D" w:rsidRDefault="00795DF1">
      <w:pPr>
        <w:shd w:val="clear" w:color="auto" w:fill="FFFFFF"/>
        <w:rPr>
          <w:shd w:val="clear" w:color="auto" w:fill="FFFFFF"/>
        </w:rPr>
      </w:pPr>
      <w:r>
        <w:rPr>
          <w:shd w:val="clear" w:color="auto" w:fill="FFFFFF"/>
        </w:rPr>
        <w:t>В школьном музее проводятся встречи с местными жителями, земляками-ветеранами войны и труда, организуются тематические экскурсии, уроки мужества, выставки, музейные уроки, классные часы.</w:t>
      </w:r>
    </w:p>
    <w:p w:rsidR="004B347D" w:rsidRDefault="00795DF1">
      <w:pPr>
        <w:shd w:val="clear" w:color="auto" w:fill="FFFFFF"/>
        <w:spacing w:after="187"/>
        <w:jc w:val="both"/>
        <w:rPr>
          <w:color w:val="000000"/>
        </w:rPr>
      </w:pPr>
      <w:r>
        <w:rPr>
          <w:color w:val="000000"/>
        </w:rPr>
        <w:t>Пополнение музейного фонда осуществляется в результате поисковой работы</w:t>
      </w:r>
      <w:r>
        <w:rPr>
          <w:shd w:val="clear" w:color="auto" w:fill="FFFFFF"/>
        </w:rPr>
        <w:t xml:space="preserve"> поисковиков</w:t>
      </w:r>
      <w:r>
        <w:rPr>
          <w:bCs/>
          <w:iCs/>
        </w:rPr>
        <w:t xml:space="preserve"> Карельского регионального общественного фонда содействия увековечению памяти погибших при защите Отечества «ЭСТАФЕТА ПОКОЛЕНИЙ». </w:t>
      </w:r>
      <w:r>
        <w:rPr>
          <w:color w:val="000000"/>
        </w:rPr>
        <w:t>Основу фондов</w:t>
      </w:r>
      <w:r>
        <w:rPr>
          <w:b/>
          <w:bCs/>
          <w:color w:val="000000"/>
        </w:rPr>
        <w:t> </w:t>
      </w:r>
      <w:r>
        <w:rPr>
          <w:color w:val="000000"/>
        </w:rPr>
        <w:t>школьного краеведческого музея составляют вещественные источники по истории края в период войны</w:t>
      </w:r>
    </w:p>
    <w:p w:rsidR="004B347D" w:rsidRDefault="00795DF1">
      <w:pPr>
        <w:shd w:val="clear" w:color="auto" w:fill="FFFFFF"/>
        <w:spacing w:after="187"/>
        <w:jc w:val="both"/>
        <w:rPr>
          <w:bCs/>
          <w:color w:val="000000"/>
        </w:rPr>
      </w:pPr>
      <w:r>
        <w:rPr>
          <w:color w:val="000000"/>
        </w:rPr>
        <w:t xml:space="preserve">Собранные экспонаты, материалы используются для создания сайта музея. В этом году ученицы 8 класса ( Трофимюк В, Антонен Л)  проделали большую подготовительную работу: все экспонаты были сфотографированы собраны в папку. </w:t>
      </w:r>
      <w:r>
        <w:rPr>
          <w:bCs/>
          <w:color w:val="000000"/>
        </w:rPr>
        <w:t xml:space="preserve">   И начали готовить сайт.  </w:t>
      </w:r>
    </w:p>
    <w:p w:rsidR="004B347D" w:rsidRDefault="00795DF1">
      <w:pPr>
        <w:shd w:val="clear" w:color="auto" w:fill="FFFFFF"/>
        <w:spacing w:after="187"/>
        <w:jc w:val="both"/>
        <w:rPr>
          <w:bCs/>
          <w:color w:val="000000"/>
        </w:rPr>
      </w:pPr>
      <w:r>
        <w:rPr>
          <w:bCs/>
          <w:color w:val="000000"/>
        </w:rPr>
        <w:t>Была создана новая экспозиция "Петрозаводские рубежи". Были оформлены новые стенды с текстовой и фото информацией, а также был принесен песок, на котором были выложены предметы времен войны.</w:t>
      </w:r>
    </w:p>
    <w:p w:rsidR="004B347D" w:rsidRDefault="00795DF1">
      <w:pPr>
        <w:shd w:val="clear" w:color="auto" w:fill="FFFFFF"/>
        <w:spacing w:after="187"/>
        <w:jc w:val="both"/>
        <w:rPr>
          <w:color w:val="000000"/>
        </w:rPr>
      </w:pPr>
      <w:r>
        <w:rPr>
          <w:color w:val="000000"/>
        </w:rPr>
        <w:t xml:space="preserve"> Проведены   экскурсии во всех классах с 1 по 11. В начальной школе в музее был проведен конкурс чтецов, приуроченный к 9 мая.</w:t>
      </w:r>
    </w:p>
    <w:p w:rsidR="004B347D" w:rsidRDefault="00795DF1">
      <w:pPr>
        <w:pStyle w:val="af6"/>
        <w:rPr>
          <w:b/>
          <w:sz w:val="24"/>
          <w:szCs w:val="24"/>
        </w:rPr>
      </w:pPr>
      <w:r>
        <w:rPr>
          <w:sz w:val="24"/>
          <w:szCs w:val="24"/>
        </w:rPr>
        <w:t>Учащиеся школы активно принимали участие в разных мероприятиях, конкурсах, акциях  по патриотическому воспитанию. Основные из них:</w:t>
      </w:r>
    </w:p>
    <w:p w:rsidR="004B347D" w:rsidRDefault="004B347D">
      <w:pPr>
        <w:pStyle w:val="af6"/>
        <w:rPr>
          <w:b/>
          <w:sz w:val="24"/>
          <w:szCs w:val="24"/>
        </w:rPr>
      </w:pPr>
    </w:p>
    <w:tbl>
      <w:tblPr>
        <w:tblStyle w:val="afa"/>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828"/>
        <w:gridCol w:w="1162"/>
        <w:gridCol w:w="2958"/>
      </w:tblGrid>
      <w:tr w:rsidR="004B347D">
        <w:tc>
          <w:tcPr>
            <w:tcW w:w="4828" w:type="dxa"/>
          </w:tcPr>
          <w:p w:rsidR="004B347D" w:rsidRDefault="00795DF1">
            <w:r>
              <w:t>Мероприятие</w:t>
            </w:r>
          </w:p>
        </w:tc>
        <w:tc>
          <w:tcPr>
            <w:tcW w:w="1162" w:type="dxa"/>
          </w:tcPr>
          <w:p w:rsidR="004B347D" w:rsidRDefault="00795DF1">
            <w:r>
              <w:t>Дата</w:t>
            </w:r>
          </w:p>
        </w:tc>
        <w:tc>
          <w:tcPr>
            <w:tcW w:w="2958" w:type="dxa"/>
          </w:tcPr>
          <w:p w:rsidR="004B347D" w:rsidRDefault="00795DF1">
            <w:r>
              <w:t>Ответственные</w:t>
            </w:r>
          </w:p>
        </w:tc>
      </w:tr>
      <w:tr w:rsidR="004B347D">
        <w:tc>
          <w:tcPr>
            <w:tcW w:w="4828" w:type="dxa"/>
          </w:tcPr>
          <w:p w:rsidR="004B347D" w:rsidRDefault="004B347D"/>
        </w:tc>
        <w:tc>
          <w:tcPr>
            <w:tcW w:w="1162" w:type="dxa"/>
          </w:tcPr>
          <w:p w:rsidR="004B347D" w:rsidRDefault="004B347D"/>
        </w:tc>
        <w:tc>
          <w:tcPr>
            <w:tcW w:w="2958" w:type="dxa"/>
          </w:tcPr>
          <w:p w:rsidR="004B347D" w:rsidRDefault="004B347D"/>
        </w:tc>
      </w:tr>
      <w:tr w:rsidR="004B347D">
        <w:tc>
          <w:tcPr>
            <w:tcW w:w="4828" w:type="dxa"/>
          </w:tcPr>
          <w:p w:rsidR="004B347D" w:rsidRDefault="00795DF1">
            <w:r>
              <w:t>День окончания ВМВ</w:t>
            </w:r>
          </w:p>
        </w:tc>
        <w:tc>
          <w:tcPr>
            <w:tcW w:w="1162" w:type="dxa"/>
          </w:tcPr>
          <w:p w:rsidR="004B347D" w:rsidRDefault="00795DF1">
            <w:r>
              <w:t>сентябрь</w:t>
            </w:r>
          </w:p>
        </w:tc>
        <w:tc>
          <w:tcPr>
            <w:tcW w:w="2958" w:type="dxa"/>
          </w:tcPr>
          <w:p w:rsidR="004B347D" w:rsidRDefault="00795DF1">
            <w:r>
              <w:t>Советник по воспитанию Шамонтьева А.В и актив РДДМ</w:t>
            </w:r>
          </w:p>
        </w:tc>
      </w:tr>
      <w:tr w:rsidR="004B347D">
        <w:tc>
          <w:tcPr>
            <w:tcW w:w="4828" w:type="dxa"/>
          </w:tcPr>
          <w:p w:rsidR="004B347D" w:rsidRDefault="00795DF1">
            <w:r>
              <w:t>День солидарности в борьбе с терроризмом</w:t>
            </w:r>
          </w:p>
        </w:tc>
        <w:tc>
          <w:tcPr>
            <w:tcW w:w="1162" w:type="dxa"/>
          </w:tcPr>
          <w:p w:rsidR="004B347D" w:rsidRDefault="00795DF1">
            <w:r>
              <w:t>сентябрь</w:t>
            </w:r>
          </w:p>
        </w:tc>
        <w:tc>
          <w:tcPr>
            <w:tcW w:w="2958" w:type="dxa"/>
          </w:tcPr>
          <w:p w:rsidR="004B347D" w:rsidRDefault="00795DF1">
            <w:r>
              <w:t>Советник по воспитанию Шамонтьева А.В и актив РДДМ</w:t>
            </w:r>
          </w:p>
        </w:tc>
      </w:tr>
      <w:tr w:rsidR="004B347D">
        <w:tc>
          <w:tcPr>
            <w:tcW w:w="4828" w:type="dxa"/>
          </w:tcPr>
          <w:p w:rsidR="004B347D" w:rsidRDefault="00795DF1">
            <w:r>
              <w:t xml:space="preserve">210 лет со дня Бородинского сражения </w:t>
            </w:r>
          </w:p>
        </w:tc>
        <w:tc>
          <w:tcPr>
            <w:tcW w:w="1162" w:type="dxa"/>
          </w:tcPr>
          <w:p w:rsidR="004B347D" w:rsidRDefault="00795DF1">
            <w:r>
              <w:t>сентябрь</w:t>
            </w:r>
          </w:p>
        </w:tc>
        <w:tc>
          <w:tcPr>
            <w:tcW w:w="2958" w:type="dxa"/>
          </w:tcPr>
          <w:p w:rsidR="004B347D" w:rsidRDefault="00795DF1">
            <w:r>
              <w:t>Советник по воспитанию Шамонтьева А.В.</w:t>
            </w:r>
          </w:p>
        </w:tc>
      </w:tr>
      <w:tr w:rsidR="004B347D">
        <w:tc>
          <w:tcPr>
            <w:tcW w:w="4828" w:type="dxa"/>
          </w:tcPr>
          <w:p w:rsidR="004B347D" w:rsidRDefault="00795DF1">
            <w:r>
              <w:t>Международной день пожилых людей</w:t>
            </w:r>
          </w:p>
        </w:tc>
        <w:tc>
          <w:tcPr>
            <w:tcW w:w="1162" w:type="dxa"/>
          </w:tcPr>
          <w:p w:rsidR="004B347D" w:rsidRDefault="00795DF1">
            <w:r>
              <w:t>сентябрь</w:t>
            </w:r>
          </w:p>
        </w:tc>
        <w:tc>
          <w:tcPr>
            <w:tcW w:w="2958" w:type="dxa"/>
          </w:tcPr>
          <w:p w:rsidR="004B347D" w:rsidRDefault="004B347D"/>
        </w:tc>
      </w:tr>
      <w:tr w:rsidR="004B347D">
        <w:tc>
          <w:tcPr>
            <w:tcW w:w="4828" w:type="dxa"/>
          </w:tcPr>
          <w:p w:rsidR="004B347D" w:rsidRDefault="00795DF1">
            <w:r>
              <w:t>День учителя</w:t>
            </w:r>
          </w:p>
        </w:tc>
        <w:tc>
          <w:tcPr>
            <w:tcW w:w="1162" w:type="dxa"/>
          </w:tcPr>
          <w:p w:rsidR="004B347D" w:rsidRDefault="00795DF1">
            <w:r>
              <w:t>октябрь</w:t>
            </w:r>
          </w:p>
        </w:tc>
        <w:tc>
          <w:tcPr>
            <w:tcW w:w="2958" w:type="dxa"/>
          </w:tcPr>
          <w:p w:rsidR="004B347D" w:rsidRDefault="004B347D"/>
        </w:tc>
      </w:tr>
      <w:tr w:rsidR="004B347D">
        <w:tc>
          <w:tcPr>
            <w:tcW w:w="4828" w:type="dxa"/>
          </w:tcPr>
          <w:p w:rsidR="004B347D" w:rsidRDefault="00795DF1">
            <w:pPr>
              <w:rPr>
                <w:color w:val="000000"/>
                <w:shd w:val="clear" w:color="auto" w:fill="FFFFFF"/>
              </w:rPr>
            </w:pPr>
            <w:r>
              <w:rPr>
                <w:rStyle w:val="a4"/>
                <w:shd w:val="clear" w:color="auto" w:fill="FFFFFF"/>
              </w:rPr>
              <w:t>День</w:t>
            </w:r>
            <w:r>
              <w:rPr>
                <w:color w:val="000000"/>
                <w:shd w:val="clear" w:color="auto" w:fill="FFFFFF"/>
              </w:rPr>
              <w:t> </w:t>
            </w:r>
            <w:r>
              <w:rPr>
                <w:rStyle w:val="a4"/>
                <w:shd w:val="clear" w:color="auto" w:fill="FFFFFF"/>
              </w:rPr>
              <w:t>памяти</w:t>
            </w:r>
            <w:r>
              <w:rPr>
                <w:color w:val="000000"/>
                <w:shd w:val="clear" w:color="auto" w:fill="FFFFFF"/>
              </w:rPr>
              <w:t> погибших при выполнении служебных обязанностей сотрудников органов внутренних дел Российской Федерации.</w:t>
            </w:r>
          </w:p>
          <w:p w:rsidR="004B347D" w:rsidRDefault="00795DF1">
            <w:pPr>
              <w:pStyle w:val="aff"/>
              <w:numPr>
                <w:ilvl w:val="0"/>
                <w:numId w:val="36"/>
              </w:numPr>
              <w:rPr>
                <w:color w:val="000000"/>
                <w:shd w:val="clear" w:color="auto" w:fill="FFFFFF"/>
              </w:rPr>
            </w:pPr>
            <w:r>
              <w:rPr>
                <w:color w:val="000000"/>
                <w:shd w:val="clear" w:color="auto" w:fill="FFFFFF"/>
              </w:rPr>
              <w:t>Урок мужества "Герои нашего времени"</w:t>
            </w:r>
          </w:p>
          <w:p w:rsidR="004B347D" w:rsidRDefault="004B347D"/>
        </w:tc>
        <w:tc>
          <w:tcPr>
            <w:tcW w:w="1162" w:type="dxa"/>
          </w:tcPr>
          <w:p w:rsidR="004B347D" w:rsidRDefault="00795DF1">
            <w:r>
              <w:t>ноябрь</w:t>
            </w:r>
          </w:p>
        </w:tc>
        <w:tc>
          <w:tcPr>
            <w:tcW w:w="2958" w:type="dxa"/>
          </w:tcPr>
          <w:p w:rsidR="004B347D" w:rsidRDefault="00795DF1">
            <w:r>
              <w:t>Советник по воспитанию Шамонтьева А.В и актив РДДМ</w:t>
            </w:r>
          </w:p>
        </w:tc>
      </w:tr>
      <w:tr w:rsidR="004B347D">
        <w:tc>
          <w:tcPr>
            <w:tcW w:w="4828" w:type="dxa"/>
          </w:tcPr>
          <w:p w:rsidR="004B347D" w:rsidRDefault="00795DF1">
            <w:r>
              <w:rPr>
                <w:color w:val="000000"/>
                <w:shd w:val="clear" w:color="auto" w:fill="FFFFFF"/>
              </w:rPr>
              <w:t>Единый видеоурок «День начала Нюрнбергского процесса» </w:t>
            </w:r>
          </w:p>
        </w:tc>
        <w:tc>
          <w:tcPr>
            <w:tcW w:w="1162" w:type="dxa"/>
          </w:tcPr>
          <w:p w:rsidR="004B347D" w:rsidRDefault="00795DF1">
            <w:r>
              <w:t>ноябрь</w:t>
            </w:r>
          </w:p>
        </w:tc>
        <w:tc>
          <w:tcPr>
            <w:tcW w:w="2958" w:type="dxa"/>
          </w:tcPr>
          <w:p w:rsidR="004B347D" w:rsidRDefault="00795DF1">
            <w:r>
              <w:t>Советник по воспитанию Шамонтьева А.В и актив РДДМ</w:t>
            </w:r>
          </w:p>
        </w:tc>
      </w:tr>
      <w:tr w:rsidR="004B347D">
        <w:tc>
          <w:tcPr>
            <w:tcW w:w="4828" w:type="dxa"/>
          </w:tcPr>
          <w:p w:rsidR="004B347D" w:rsidRDefault="00795DF1">
            <w:pPr>
              <w:rPr>
                <w:color w:val="000000"/>
                <w:shd w:val="clear" w:color="auto" w:fill="FFFFFF"/>
              </w:rPr>
            </w:pPr>
            <w:r>
              <w:t>День народного единства</w:t>
            </w:r>
          </w:p>
        </w:tc>
        <w:tc>
          <w:tcPr>
            <w:tcW w:w="1162" w:type="dxa"/>
          </w:tcPr>
          <w:p w:rsidR="004B347D" w:rsidRDefault="00795DF1">
            <w:r>
              <w:t>ноябрь</w:t>
            </w:r>
          </w:p>
        </w:tc>
        <w:tc>
          <w:tcPr>
            <w:tcW w:w="2958" w:type="dxa"/>
          </w:tcPr>
          <w:p w:rsidR="004B347D" w:rsidRDefault="004B347D"/>
        </w:tc>
      </w:tr>
      <w:tr w:rsidR="004B347D">
        <w:tc>
          <w:tcPr>
            <w:tcW w:w="4828" w:type="dxa"/>
          </w:tcPr>
          <w:p w:rsidR="004B347D" w:rsidRDefault="00795DF1">
            <w:pPr>
              <w:rPr>
                <w:b/>
              </w:rPr>
            </w:pPr>
            <w:r>
              <w:t>День  матери</w:t>
            </w:r>
          </w:p>
        </w:tc>
        <w:tc>
          <w:tcPr>
            <w:tcW w:w="1162" w:type="dxa"/>
          </w:tcPr>
          <w:p w:rsidR="004B347D" w:rsidRDefault="004B347D"/>
        </w:tc>
        <w:tc>
          <w:tcPr>
            <w:tcW w:w="2958" w:type="dxa"/>
          </w:tcPr>
          <w:p w:rsidR="004B347D" w:rsidRDefault="004B347D"/>
        </w:tc>
      </w:tr>
      <w:tr w:rsidR="004B347D">
        <w:tc>
          <w:tcPr>
            <w:tcW w:w="4828" w:type="dxa"/>
          </w:tcPr>
          <w:p w:rsidR="004B347D" w:rsidRDefault="00795DF1">
            <w:r>
              <w:t>День неизвестного солдата</w:t>
            </w:r>
          </w:p>
        </w:tc>
        <w:tc>
          <w:tcPr>
            <w:tcW w:w="1162" w:type="dxa"/>
          </w:tcPr>
          <w:p w:rsidR="004B347D" w:rsidRDefault="00795DF1">
            <w:r>
              <w:t>декабрь</w:t>
            </w:r>
          </w:p>
        </w:tc>
        <w:tc>
          <w:tcPr>
            <w:tcW w:w="2958" w:type="dxa"/>
          </w:tcPr>
          <w:p w:rsidR="004B347D" w:rsidRDefault="00795DF1">
            <w:r>
              <w:t>Советник по воспитанию Шамонтьева А.В и актив РДДМ</w:t>
            </w:r>
          </w:p>
        </w:tc>
      </w:tr>
      <w:tr w:rsidR="004B347D">
        <w:tc>
          <w:tcPr>
            <w:tcW w:w="4828" w:type="dxa"/>
          </w:tcPr>
          <w:p w:rsidR="004B347D" w:rsidRDefault="00795DF1">
            <w:r>
              <w:t>Международный день инвалидов</w:t>
            </w:r>
          </w:p>
        </w:tc>
        <w:tc>
          <w:tcPr>
            <w:tcW w:w="1162" w:type="dxa"/>
          </w:tcPr>
          <w:p w:rsidR="004B347D" w:rsidRDefault="00795DF1">
            <w:r>
              <w:t>декабрь</w:t>
            </w:r>
          </w:p>
        </w:tc>
        <w:tc>
          <w:tcPr>
            <w:tcW w:w="2958" w:type="dxa"/>
          </w:tcPr>
          <w:p w:rsidR="004B347D" w:rsidRDefault="00795DF1">
            <w:r>
              <w:t>Советник по воспитанию Шамонтьева А.В и актив РДДМ</w:t>
            </w:r>
          </w:p>
        </w:tc>
      </w:tr>
      <w:tr w:rsidR="004B347D">
        <w:tc>
          <w:tcPr>
            <w:tcW w:w="4828" w:type="dxa"/>
          </w:tcPr>
          <w:p w:rsidR="004B347D" w:rsidRDefault="00795DF1">
            <w:r>
              <w:t>День добровольца (волонтера) в России</w:t>
            </w:r>
          </w:p>
        </w:tc>
        <w:tc>
          <w:tcPr>
            <w:tcW w:w="1162" w:type="dxa"/>
          </w:tcPr>
          <w:p w:rsidR="004B347D" w:rsidRDefault="00795DF1">
            <w:r>
              <w:t>декабрь</w:t>
            </w:r>
          </w:p>
        </w:tc>
        <w:tc>
          <w:tcPr>
            <w:tcW w:w="2958" w:type="dxa"/>
          </w:tcPr>
          <w:p w:rsidR="004B347D" w:rsidRDefault="00795DF1">
            <w:r>
              <w:t>Советник по воспитанию Шамонтьева А.В и актив РДДМ</w:t>
            </w:r>
          </w:p>
        </w:tc>
      </w:tr>
      <w:tr w:rsidR="004B347D">
        <w:tc>
          <w:tcPr>
            <w:tcW w:w="4828" w:type="dxa"/>
          </w:tcPr>
          <w:p w:rsidR="004B347D" w:rsidRDefault="00795DF1">
            <w:pPr>
              <w:rPr>
                <w:color w:val="000000"/>
                <w:shd w:val="clear" w:color="auto" w:fill="FFFFFF"/>
              </w:rPr>
            </w:pPr>
            <w:r>
              <w:rPr>
                <w:color w:val="000000"/>
                <w:shd w:val="clear" w:color="auto" w:fill="FFFFFF"/>
              </w:rPr>
              <w:t>День Памяти жертв </w:t>
            </w:r>
            <w:r>
              <w:rPr>
                <w:rStyle w:val="a4"/>
                <w:shd w:val="clear" w:color="auto" w:fill="FFFFFF"/>
              </w:rPr>
              <w:t>Холокост</w:t>
            </w:r>
            <w:r>
              <w:rPr>
                <w:color w:val="000000"/>
                <w:shd w:val="clear" w:color="auto" w:fill="FFFFFF"/>
              </w:rPr>
              <w:t xml:space="preserve">а. </w:t>
            </w:r>
          </w:p>
          <w:p w:rsidR="004B347D" w:rsidRDefault="00795DF1">
            <w:pPr>
              <w:pStyle w:val="aff"/>
              <w:numPr>
                <w:ilvl w:val="0"/>
                <w:numId w:val="37"/>
              </w:numPr>
              <w:rPr>
                <w:color w:val="000000"/>
                <w:shd w:val="clear" w:color="auto" w:fill="FFFFFF"/>
              </w:rPr>
            </w:pPr>
            <w:r>
              <w:rPr>
                <w:color w:val="000000"/>
                <w:shd w:val="clear" w:color="auto" w:fill="FFFFFF"/>
              </w:rPr>
              <w:t>Уроки мужества «</w:t>
            </w:r>
            <w:r>
              <w:rPr>
                <w:rStyle w:val="a4"/>
                <w:shd w:val="clear" w:color="auto" w:fill="FFFFFF"/>
              </w:rPr>
              <w:t>Холокост</w:t>
            </w:r>
            <w:r>
              <w:rPr>
                <w:color w:val="000000"/>
                <w:shd w:val="clear" w:color="auto" w:fill="FFFFFF"/>
              </w:rPr>
              <w:t>. Помнить, чтобы не забыть»</w:t>
            </w:r>
          </w:p>
          <w:p w:rsidR="004B347D" w:rsidRDefault="00795DF1">
            <w:pPr>
              <w:pStyle w:val="aff"/>
              <w:numPr>
                <w:ilvl w:val="0"/>
                <w:numId w:val="37"/>
              </w:numPr>
              <w:rPr>
                <w:color w:val="000000"/>
                <w:shd w:val="clear" w:color="auto" w:fill="FFFFFF"/>
              </w:rPr>
            </w:pPr>
            <w:r>
              <w:t xml:space="preserve">Чтение стихов </w:t>
            </w:r>
            <w:r>
              <w:rPr>
                <w:color w:val="000000"/>
                <w:shd w:val="clear" w:color="auto" w:fill="FFFFFF"/>
              </w:rPr>
              <w:t> Мусы Джалиля "Чулочки" </w:t>
            </w:r>
            <w:r>
              <w:t xml:space="preserve"> (видеоролики на сайте школы)</w:t>
            </w:r>
          </w:p>
        </w:tc>
        <w:tc>
          <w:tcPr>
            <w:tcW w:w="1162" w:type="dxa"/>
          </w:tcPr>
          <w:p w:rsidR="004B347D" w:rsidRDefault="00795DF1">
            <w:r>
              <w:t>январь</w:t>
            </w:r>
          </w:p>
        </w:tc>
        <w:tc>
          <w:tcPr>
            <w:tcW w:w="2958" w:type="dxa"/>
          </w:tcPr>
          <w:p w:rsidR="004B347D" w:rsidRDefault="00795DF1">
            <w:pPr>
              <w:ind w:left="708"/>
            </w:pPr>
            <w:r>
              <w:t>Советник по воспитанию Шамонтьева А.В и актив РДДМ</w:t>
            </w:r>
          </w:p>
        </w:tc>
      </w:tr>
      <w:tr w:rsidR="004B347D">
        <w:tc>
          <w:tcPr>
            <w:tcW w:w="4828" w:type="dxa"/>
          </w:tcPr>
          <w:p w:rsidR="004B347D" w:rsidRDefault="00795DF1">
            <w:r>
              <w:t>Акция «Талисман добра»</w:t>
            </w:r>
          </w:p>
        </w:tc>
        <w:tc>
          <w:tcPr>
            <w:tcW w:w="1162" w:type="dxa"/>
          </w:tcPr>
          <w:p w:rsidR="004B347D" w:rsidRDefault="00795DF1">
            <w:r>
              <w:t>Февраль</w:t>
            </w:r>
          </w:p>
        </w:tc>
        <w:tc>
          <w:tcPr>
            <w:tcW w:w="2958" w:type="dxa"/>
          </w:tcPr>
          <w:p w:rsidR="004B347D" w:rsidRDefault="00795DF1">
            <w:r>
              <w:t>Советник по воспитанию Шамонтьева А.В и актив РДДМ</w:t>
            </w:r>
          </w:p>
        </w:tc>
      </w:tr>
      <w:tr w:rsidR="004B347D">
        <w:tc>
          <w:tcPr>
            <w:tcW w:w="4828" w:type="dxa"/>
          </w:tcPr>
          <w:p w:rsidR="004B347D" w:rsidRDefault="00795DF1">
            <w:pPr>
              <w:rPr>
                <w:color w:val="000000"/>
                <w:shd w:val="clear" w:color="auto" w:fill="FFFFFF"/>
              </w:rPr>
            </w:pPr>
            <w:r>
              <w:rPr>
                <w:color w:val="000000"/>
                <w:shd w:val="clear" w:color="auto" w:fill="FFFFFF"/>
              </w:rPr>
              <w:t>80-летия победы под </w:t>
            </w:r>
            <w:r>
              <w:rPr>
                <w:rStyle w:val="a4"/>
                <w:shd w:val="clear" w:color="auto" w:fill="FFFFFF"/>
              </w:rPr>
              <w:t>Сталинград</w:t>
            </w:r>
            <w:r>
              <w:rPr>
                <w:color w:val="000000"/>
                <w:shd w:val="clear" w:color="auto" w:fill="FFFFFF"/>
              </w:rPr>
              <w:t xml:space="preserve">ом </w:t>
            </w:r>
          </w:p>
          <w:p w:rsidR="004B347D" w:rsidRDefault="00795DF1">
            <w:pPr>
              <w:pStyle w:val="aff"/>
              <w:numPr>
                <w:ilvl w:val="0"/>
                <w:numId w:val="38"/>
              </w:numPr>
              <w:rPr>
                <w:color w:val="000000"/>
                <w:shd w:val="clear" w:color="auto" w:fill="FFFFFF"/>
              </w:rPr>
            </w:pPr>
            <w:r>
              <w:rPr>
                <w:color w:val="000000"/>
                <w:shd w:val="clear" w:color="auto" w:fill="FFFFFF"/>
              </w:rPr>
              <w:t>"Письма благодарности солдатам в прошлое"</w:t>
            </w:r>
          </w:p>
          <w:p w:rsidR="004B347D" w:rsidRDefault="00795DF1">
            <w:pPr>
              <w:pStyle w:val="aff"/>
              <w:numPr>
                <w:ilvl w:val="0"/>
                <w:numId w:val="38"/>
              </w:numPr>
            </w:pPr>
            <w:r>
              <w:t>Викторина на уроках истории</w:t>
            </w:r>
          </w:p>
          <w:p w:rsidR="004B347D" w:rsidRDefault="00795DF1">
            <w:pPr>
              <w:pStyle w:val="aff"/>
              <w:numPr>
                <w:ilvl w:val="0"/>
                <w:numId w:val="38"/>
              </w:numPr>
            </w:pPr>
            <w:r>
              <w:rPr>
                <w:color w:val="000000"/>
                <w:shd w:val="clear" w:color="auto" w:fill="FFFFFF"/>
              </w:rPr>
              <w:t xml:space="preserve">Уроки мужества </w:t>
            </w:r>
          </w:p>
          <w:p w:rsidR="004B347D" w:rsidRDefault="00795DF1">
            <w:pPr>
              <w:pStyle w:val="aff"/>
              <w:numPr>
                <w:ilvl w:val="0"/>
                <w:numId w:val="38"/>
              </w:numPr>
            </w:pPr>
            <w:r>
              <w:rPr>
                <w:color w:val="000000"/>
                <w:shd w:val="clear" w:color="auto" w:fill="FFFFFF"/>
              </w:rPr>
              <w:t> Выставка рисунков «</w:t>
            </w:r>
            <w:r>
              <w:rPr>
                <w:rStyle w:val="a4"/>
                <w:shd w:val="clear" w:color="auto" w:fill="FFFFFF"/>
              </w:rPr>
              <w:t>Сталинград</w:t>
            </w:r>
            <w:r>
              <w:rPr>
                <w:color w:val="000000"/>
                <w:shd w:val="clear" w:color="auto" w:fill="FFFFFF"/>
              </w:rPr>
              <w:t>ская битва» </w:t>
            </w:r>
          </w:p>
        </w:tc>
        <w:tc>
          <w:tcPr>
            <w:tcW w:w="1162" w:type="dxa"/>
          </w:tcPr>
          <w:p w:rsidR="004B347D" w:rsidRDefault="00795DF1">
            <w:r>
              <w:t>февраль</w:t>
            </w:r>
          </w:p>
        </w:tc>
        <w:tc>
          <w:tcPr>
            <w:tcW w:w="2958" w:type="dxa"/>
          </w:tcPr>
          <w:p w:rsidR="004B347D" w:rsidRDefault="00795DF1">
            <w:r>
              <w:t>Советник по воспитанию Шамонтьева А.В и актив РДДМ</w:t>
            </w:r>
          </w:p>
        </w:tc>
      </w:tr>
      <w:tr w:rsidR="004B347D">
        <w:tc>
          <w:tcPr>
            <w:tcW w:w="4828" w:type="dxa"/>
          </w:tcPr>
          <w:p w:rsidR="004B347D" w:rsidRDefault="00795DF1">
            <w:r>
              <w:t>День памяти воинов-десантников 6-ой парашютно-десантной роты 104 гвардейского полка Псковской дивизии ВДВ</w:t>
            </w:r>
          </w:p>
        </w:tc>
        <w:tc>
          <w:tcPr>
            <w:tcW w:w="1162" w:type="dxa"/>
            <w:vMerge w:val="restart"/>
          </w:tcPr>
          <w:p w:rsidR="004B347D" w:rsidRDefault="00795DF1">
            <w:r>
              <w:t>Февраль-март</w:t>
            </w:r>
          </w:p>
        </w:tc>
        <w:tc>
          <w:tcPr>
            <w:tcW w:w="2958" w:type="dxa"/>
            <w:vMerge w:val="restart"/>
          </w:tcPr>
          <w:p w:rsidR="004B347D" w:rsidRDefault="00795DF1">
            <w:r>
              <w:t>Советник по воспитанию Шамонтьева А.В и актив РДДМ</w:t>
            </w:r>
          </w:p>
        </w:tc>
      </w:tr>
      <w:tr w:rsidR="004B347D">
        <w:tc>
          <w:tcPr>
            <w:tcW w:w="4828" w:type="dxa"/>
          </w:tcPr>
          <w:p w:rsidR="004B347D" w:rsidRDefault="00795DF1">
            <w:r>
              <w:t>Акция «Талисман добра»</w:t>
            </w:r>
          </w:p>
        </w:tc>
        <w:tc>
          <w:tcPr>
            <w:tcW w:w="1162" w:type="dxa"/>
            <w:vMerge/>
          </w:tcPr>
          <w:p w:rsidR="004B347D" w:rsidRDefault="004B347D"/>
        </w:tc>
        <w:tc>
          <w:tcPr>
            <w:tcW w:w="2958" w:type="dxa"/>
            <w:vMerge/>
          </w:tcPr>
          <w:p w:rsidR="004B347D" w:rsidRDefault="004B347D"/>
        </w:tc>
      </w:tr>
      <w:tr w:rsidR="004B347D">
        <w:tc>
          <w:tcPr>
            <w:tcW w:w="4828" w:type="dxa"/>
          </w:tcPr>
          <w:p w:rsidR="004B347D" w:rsidRDefault="00795DF1">
            <w:r>
              <w:t>Конкурс рисунков и поделок "Многоликий Крым"</w:t>
            </w:r>
          </w:p>
        </w:tc>
        <w:tc>
          <w:tcPr>
            <w:tcW w:w="1162" w:type="dxa"/>
          </w:tcPr>
          <w:p w:rsidR="004B347D" w:rsidRDefault="00795DF1">
            <w:r>
              <w:t>март</w:t>
            </w:r>
          </w:p>
        </w:tc>
        <w:tc>
          <w:tcPr>
            <w:tcW w:w="2958" w:type="dxa"/>
          </w:tcPr>
          <w:p w:rsidR="004B347D" w:rsidRDefault="00795DF1">
            <w:r>
              <w:t>Советник по воспитанию Шамонтьева А.В и актив РДДМ</w:t>
            </w:r>
          </w:p>
        </w:tc>
      </w:tr>
      <w:tr w:rsidR="004B347D">
        <w:tc>
          <w:tcPr>
            <w:tcW w:w="4828" w:type="dxa"/>
          </w:tcPr>
          <w:p w:rsidR="004B347D" w:rsidRDefault="00795DF1">
            <w:r>
              <w:t>Кинолектории "Крым и Россия"</w:t>
            </w:r>
          </w:p>
        </w:tc>
        <w:tc>
          <w:tcPr>
            <w:tcW w:w="1162" w:type="dxa"/>
          </w:tcPr>
          <w:p w:rsidR="004B347D" w:rsidRDefault="00795DF1">
            <w:r>
              <w:t>март</w:t>
            </w:r>
          </w:p>
        </w:tc>
        <w:tc>
          <w:tcPr>
            <w:tcW w:w="2958" w:type="dxa"/>
          </w:tcPr>
          <w:p w:rsidR="004B347D" w:rsidRDefault="00795DF1">
            <w:r>
              <w:t>Советник по воспитанию Шамонтьева А.В и актив РДДМ</w:t>
            </w:r>
          </w:p>
        </w:tc>
      </w:tr>
      <w:tr w:rsidR="004B347D">
        <w:tc>
          <w:tcPr>
            <w:tcW w:w="4828" w:type="dxa"/>
          </w:tcPr>
          <w:p w:rsidR="004B347D" w:rsidRDefault="00795DF1">
            <w:r>
              <w:t>Организация " Живого журнала" для открытия недели высоких технологий и технопредпринимательства</w:t>
            </w:r>
          </w:p>
        </w:tc>
        <w:tc>
          <w:tcPr>
            <w:tcW w:w="1162" w:type="dxa"/>
          </w:tcPr>
          <w:p w:rsidR="004B347D" w:rsidRDefault="004B347D"/>
        </w:tc>
        <w:tc>
          <w:tcPr>
            <w:tcW w:w="2958" w:type="dxa"/>
          </w:tcPr>
          <w:p w:rsidR="004B347D" w:rsidRDefault="004B347D"/>
        </w:tc>
      </w:tr>
      <w:tr w:rsidR="004B347D">
        <w:tc>
          <w:tcPr>
            <w:tcW w:w="4828" w:type="dxa"/>
          </w:tcPr>
          <w:p w:rsidR="004B347D" w:rsidRDefault="00795DF1">
            <w:r>
              <w:t>Профориентационные уроки в 9-11 классах сотрудниками МВД,  Лесотехникума г.Петрозаводска</w:t>
            </w:r>
          </w:p>
        </w:tc>
        <w:tc>
          <w:tcPr>
            <w:tcW w:w="1162" w:type="dxa"/>
          </w:tcPr>
          <w:p w:rsidR="004B347D" w:rsidRDefault="00795DF1">
            <w:r>
              <w:t>март</w:t>
            </w:r>
          </w:p>
        </w:tc>
        <w:tc>
          <w:tcPr>
            <w:tcW w:w="2958" w:type="dxa"/>
          </w:tcPr>
          <w:p w:rsidR="004B347D" w:rsidRDefault="004B347D"/>
        </w:tc>
      </w:tr>
      <w:tr w:rsidR="004B347D">
        <w:tc>
          <w:tcPr>
            <w:tcW w:w="4828" w:type="dxa"/>
          </w:tcPr>
          <w:p w:rsidR="004B347D" w:rsidRDefault="00795DF1">
            <w:pPr>
              <w:rPr>
                <w:color w:val="000000"/>
                <w:shd w:val="clear" w:color="auto" w:fill="FFFFFF"/>
              </w:rPr>
            </w:pPr>
            <w:r>
              <w:rPr>
                <w:rStyle w:val="a4"/>
                <w:shd w:val="clear" w:color="auto" w:fill="FFFFFF"/>
              </w:rPr>
              <w:t>День</w:t>
            </w:r>
            <w:r>
              <w:rPr>
                <w:color w:val="000000"/>
                <w:shd w:val="clear" w:color="auto" w:fill="FFFFFF"/>
              </w:rPr>
              <w:t> единых действий в память о геноциде советского народа нацистами и их пособниками в годы Великой Отечественной войны.</w:t>
            </w:r>
          </w:p>
          <w:p w:rsidR="004B347D" w:rsidRDefault="00795DF1">
            <w:pPr>
              <w:pStyle w:val="aff"/>
              <w:numPr>
                <w:ilvl w:val="0"/>
                <w:numId w:val="39"/>
              </w:numPr>
            </w:pPr>
            <w:r>
              <w:rPr>
                <w:color w:val="000000"/>
                <w:shd w:val="clear" w:color="auto" w:fill="FFFFFF"/>
              </w:rPr>
              <w:t>Стенд с информацией о концлагерях, располагавшихся на территории России, Белоруссии, Украины.</w:t>
            </w:r>
          </w:p>
          <w:p w:rsidR="004B347D" w:rsidRDefault="00795DF1">
            <w:pPr>
              <w:pStyle w:val="aff"/>
              <w:numPr>
                <w:ilvl w:val="0"/>
                <w:numId w:val="39"/>
              </w:numPr>
            </w:pPr>
            <w:r>
              <w:rPr>
                <w:color w:val="000000"/>
                <w:shd w:val="clear" w:color="auto" w:fill="FFFFFF"/>
              </w:rPr>
              <w:t>Кинолекторий «Без срока давности».</w:t>
            </w:r>
          </w:p>
        </w:tc>
        <w:tc>
          <w:tcPr>
            <w:tcW w:w="1162" w:type="dxa"/>
          </w:tcPr>
          <w:p w:rsidR="004B347D" w:rsidRDefault="00795DF1">
            <w:r>
              <w:t>апрель</w:t>
            </w:r>
          </w:p>
        </w:tc>
        <w:tc>
          <w:tcPr>
            <w:tcW w:w="2958" w:type="dxa"/>
          </w:tcPr>
          <w:p w:rsidR="004B347D" w:rsidRDefault="00795DF1">
            <w:r>
              <w:t>Советник по воспитанию Шамонтьева А.В и актив РДДМ</w:t>
            </w:r>
          </w:p>
        </w:tc>
      </w:tr>
      <w:tr w:rsidR="004B347D">
        <w:tc>
          <w:tcPr>
            <w:tcW w:w="4828" w:type="dxa"/>
          </w:tcPr>
          <w:p w:rsidR="004B347D" w:rsidRDefault="00795DF1">
            <w:r>
              <w:t>9 мая.</w:t>
            </w:r>
          </w:p>
          <w:p w:rsidR="004B347D" w:rsidRDefault="00795DF1">
            <w:pPr>
              <w:pStyle w:val="aff"/>
              <w:numPr>
                <w:ilvl w:val="0"/>
                <w:numId w:val="40"/>
              </w:numPr>
            </w:pPr>
            <w:r>
              <w:rPr>
                <w:color w:val="000000"/>
                <w:shd w:val="clear" w:color="auto" w:fill="FFFFFF"/>
              </w:rPr>
              <w:t>Конкурс чтецов «Мы благодарны за Победу!»</w:t>
            </w:r>
          </w:p>
          <w:p w:rsidR="004B347D" w:rsidRDefault="00795DF1">
            <w:pPr>
              <w:pStyle w:val="aff"/>
              <w:numPr>
                <w:ilvl w:val="0"/>
                <w:numId w:val="40"/>
              </w:numPr>
            </w:pPr>
            <w:r>
              <w:rPr>
                <w:color w:val="000000"/>
                <w:shd w:val="clear" w:color="auto" w:fill="FFFFFF"/>
              </w:rPr>
              <w:t>Акция "Открытка ветеранам".</w:t>
            </w:r>
          </w:p>
          <w:p w:rsidR="004B347D" w:rsidRDefault="00795DF1">
            <w:pPr>
              <w:pStyle w:val="aff"/>
              <w:numPr>
                <w:ilvl w:val="0"/>
                <w:numId w:val="40"/>
              </w:numPr>
            </w:pPr>
            <w:r>
              <w:rPr>
                <w:color w:val="000000"/>
                <w:shd w:val="clear" w:color="auto" w:fill="FFFFFF"/>
              </w:rPr>
              <w:t>Экспозиция «Танковое сражение» посвящена Второй мировой войне. </w:t>
            </w:r>
          </w:p>
          <w:p w:rsidR="004B347D" w:rsidRDefault="00795DF1">
            <w:pPr>
              <w:pStyle w:val="aff"/>
              <w:numPr>
                <w:ilvl w:val="0"/>
                <w:numId w:val="40"/>
              </w:numPr>
            </w:pPr>
            <w:r>
              <w:rPr>
                <w:color w:val="000000"/>
                <w:shd w:val="clear" w:color="auto" w:fill="FFFFFF"/>
              </w:rPr>
              <w:t>Акция «Читайте детям о войне!»</w:t>
            </w:r>
          </w:p>
          <w:p w:rsidR="004B347D" w:rsidRDefault="00795DF1">
            <w:pPr>
              <w:pStyle w:val="aff"/>
              <w:numPr>
                <w:ilvl w:val="0"/>
                <w:numId w:val="40"/>
              </w:numPr>
            </w:pPr>
            <w:r>
              <w:rPr>
                <w:color w:val="000000"/>
                <w:shd w:val="clear" w:color="auto" w:fill="FFFFFF"/>
              </w:rPr>
              <w:t>Акция "Георгиевская лента" </w:t>
            </w:r>
          </w:p>
          <w:p w:rsidR="004B347D" w:rsidRDefault="00795DF1">
            <w:pPr>
              <w:pStyle w:val="aff"/>
              <w:numPr>
                <w:ilvl w:val="0"/>
                <w:numId w:val="40"/>
              </w:numPr>
            </w:pPr>
            <w:r>
              <w:rPr>
                <w:color w:val="000000"/>
                <w:shd w:val="clear" w:color="auto" w:fill="FFFFFF"/>
              </w:rPr>
              <w:t>Акция «Окна Победы»</w:t>
            </w:r>
          </w:p>
          <w:p w:rsidR="004B347D" w:rsidRDefault="00795DF1">
            <w:pPr>
              <w:pStyle w:val="aff"/>
              <w:numPr>
                <w:ilvl w:val="0"/>
                <w:numId w:val="40"/>
              </w:numPr>
            </w:pPr>
            <w:r>
              <w:rPr>
                <w:color w:val="000000"/>
                <w:shd w:val="clear" w:color="auto" w:fill="FFFFFF"/>
              </w:rPr>
              <w:t>Внеклассное чтения стихов о Великой Отечественной войне: «Строки, опаленные войной!» </w:t>
            </w:r>
          </w:p>
          <w:p w:rsidR="004B347D" w:rsidRDefault="00795DF1">
            <w:pPr>
              <w:pStyle w:val="aff"/>
              <w:numPr>
                <w:ilvl w:val="0"/>
                <w:numId w:val="40"/>
              </w:numPr>
            </w:pPr>
            <w:r>
              <w:rPr>
                <w:color w:val="000000"/>
                <w:shd w:val="clear" w:color="auto" w:fill="FFFFFF"/>
              </w:rPr>
              <w:t>Конкурс «Песня в солдатской шинели»</w:t>
            </w:r>
          </w:p>
          <w:p w:rsidR="004B347D" w:rsidRDefault="00795DF1">
            <w:pPr>
              <w:pStyle w:val="aff"/>
              <w:numPr>
                <w:ilvl w:val="0"/>
                <w:numId w:val="40"/>
              </w:numPr>
            </w:pPr>
            <w:r>
              <w:rPr>
                <w:color w:val="000000"/>
                <w:shd w:val="clear" w:color="auto" w:fill="FFFFFF"/>
              </w:rPr>
              <w:t>Праздничный концерт, посвящённый 9 Мая</w:t>
            </w:r>
          </w:p>
          <w:p w:rsidR="004B347D" w:rsidRDefault="00795DF1">
            <w:pPr>
              <w:pStyle w:val="aff"/>
              <w:numPr>
                <w:ilvl w:val="0"/>
                <w:numId w:val="40"/>
              </w:numPr>
            </w:pPr>
            <w:r>
              <w:rPr>
                <w:color w:val="000000"/>
                <w:shd w:val="clear" w:color="auto" w:fill="FFFFFF"/>
              </w:rPr>
              <w:t>Уборка памятных мест (д. Половина, д.Вилга, п. Новая Вилга)</w:t>
            </w:r>
          </w:p>
          <w:p w:rsidR="004B347D" w:rsidRDefault="00795DF1">
            <w:pPr>
              <w:pStyle w:val="aff"/>
              <w:numPr>
                <w:ilvl w:val="0"/>
                <w:numId w:val="40"/>
              </w:numPr>
            </w:pPr>
            <w:r>
              <w:rPr>
                <w:color w:val="000000"/>
                <w:shd w:val="clear" w:color="auto" w:fill="FFFFFF"/>
              </w:rPr>
              <w:t>Акция «Бессмертный полк в школе».</w:t>
            </w:r>
          </w:p>
        </w:tc>
        <w:tc>
          <w:tcPr>
            <w:tcW w:w="1162" w:type="dxa"/>
          </w:tcPr>
          <w:p w:rsidR="004B347D" w:rsidRDefault="00795DF1">
            <w:r>
              <w:t>май</w:t>
            </w:r>
          </w:p>
        </w:tc>
        <w:tc>
          <w:tcPr>
            <w:tcW w:w="2958" w:type="dxa"/>
          </w:tcPr>
          <w:p w:rsidR="004B347D" w:rsidRDefault="00795DF1">
            <w:r>
              <w:t>Советник по воспитанию Шамонтьева А.В и актив РДДМ</w:t>
            </w:r>
          </w:p>
        </w:tc>
      </w:tr>
      <w:tr w:rsidR="004B347D">
        <w:tc>
          <w:tcPr>
            <w:tcW w:w="4828" w:type="dxa"/>
          </w:tcPr>
          <w:p w:rsidR="004B347D" w:rsidRDefault="00795DF1">
            <w:r>
              <w:t>1.День русского языка</w:t>
            </w:r>
          </w:p>
        </w:tc>
        <w:tc>
          <w:tcPr>
            <w:tcW w:w="1162" w:type="dxa"/>
          </w:tcPr>
          <w:p w:rsidR="004B347D" w:rsidRDefault="00795DF1">
            <w:r>
              <w:t>июнь</w:t>
            </w:r>
          </w:p>
        </w:tc>
        <w:tc>
          <w:tcPr>
            <w:tcW w:w="2958" w:type="dxa"/>
          </w:tcPr>
          <w:p w:rsidR="004B347D" w:rsidRDefault="004B347D"/>
        </w:tc>
      </w:tr>
      <w:tr w:rsidR="004B347D">
        <w:tc>
          <w:tcPr>
            <w:tcW w:w="4828" w:type="dxa"/>
          </w:tcPr>
          <w:p w:rsidR="004B347D" w:rsidRDefault="00795DF1">
            <w:r>
              <w:t>2.День Республики Карелия.</w:t>
            </w:r>
          </w:p>
        </w:tc>
        <w:tc>
          <w:tcPr>
            <w:tcW w:w="1162" w:type="dxa"/>
          </w:tcPr>
          <w:p w:rsidR="004B347D" w:rsidRDefault="004B347D"/>
        </w:tc>
        <w:tc>
          <w:tcPr>
            <w:tcW w:w="2958" w:type="dxa"/>
          </w:tcPr>
          <w:p w:rsidR="004B347D" w:rsidRDefault="004B347D"/>
        </w:tc>
      </w:tr>
      <w:tr w:rsidR="004B347D">
        <w:tc>
          <w:tcPr>
            <w:tcW w:w="4828" w:type="dxa"/>
          </w:tcPr>
          <w:p w:rsidR="004B347D" w:rsidRDefault="00795DF1">
            <w:r>
              <w:t>3.День России</w:t>
            </w:r>
          </w:p>
        </w:tc>
        <w:tc>
          <w:tcPr>
            <w:tcW w:w="1162" w:type="dxa"/>
          </w:tcPr>
          <w:p w:rsidR="004B347D" w:rsidRDefault="004B347D"/>
        </w:tc>
        <w:tc>
          <w:tcPr>
            <w:tcW w:w="2958" w:type="dxa"/>
          </w:tcPr>
          <w:p w:rsidR="004B347D" w:rsidRDefault="004B347D"/>
        </w:tc>
      </w:tr>
    </w:tbl>
    <w:p w:rsidR="004B347D" w:rsidRDefault="004B347D"/>
    <w:p w:rsidR="004B347D" w:rsidRDefault="00795DF1">
      <w:pPr>
        <w:pStyle w:val="af6"/>
        <w:rPr>
          <w:sz w:val="24"/>
          <w:szCs w:val="24"/>
        </w:rPr>
      </w:pPr>
      <w:r>
        <w:rPr>
          <w:sz w:val="24"/>
          <w:szCs w:val="24"/>
        </w:rPr>
        <w:t>Мероприятия, потсященные знаменательным  датам:</w:t>
      </w:r>
    </w:p>
    <w:p w:rsidR="004B347D" w:rsidRDefault="00795DF1">
      <w:pPr>
        <w:rPr>
          <w:b/>
        </w:rPr>
      </w:pPr>
      <w:r>
        <w:t xml:space="preserve">- к празднованию 350 –летия со дня рождения Петра </w:t>
      </w:r>
      <w:r>
        <w:rPr>
          <w:lang w:val="en-US"/>
        </w:rPr>
        <w:t>I</w:t>
      </w:r>
      <w:r>
        <w:t>; 100-летию Р.Гамзатова (Урок внеклассного чтения по литературе в 7-х, 10 классах, « Поэзия мира, добра и любви».                                                                                                                  -«Жил певец в ущелье знаменитый» - онлайн-обзор творчества поэта» 9-е классы), А. Невского,  авмационного бюро Туполева и т.д.</w:t>
      </w:r>
    </w:p>
    <w:p w:rsidR="004B347D" w:rsidRDefault="00795DF1">
      <w:r>
        <w:t>Классные  часы:            «</w:t>
      </w:r>
      <w:r>
        <w:rPr>
          <w:color w:val="000000"/>
        </w:rPr>
        <w:t>Символика Российской Федерации»,</w:t>
      </w:r>
      <w:r>
        <w:t xml:space="preserve"> «Дети блокадного Ленинграда»,</w:t>
      </w:r>
      <w:r>
        <w:rPr>
          <w:color w:val="000000"/>
        </w:rPr>
        <w:t xml:space="preserve"> «Служу Отечеству», “Взрослый разговор о мире” «Юные герои войны»,</w:t>
      </w:r>
      <w:r>
        <w:t xml:space="preserve"> «Есть такая профессия – Родину защищать!», </w:t>
      </w:r>
      <w:r>
        <w:rPr>
          <w:b/>
        </w:rPr>
        <w:t>«</w:t>
      </w:r>
      <w:r>
        <w:rPr>
          <w:rStyle w:val="a7"/>
          <w:b w:val="0"/>
          <w:iCs/>
        </w:rPr>
        <w:t xml:space="preserve">День космонавтики - 12 апреля. Юрий Гагарин – первый человек в космосе», </w:t>
      </w:r>
      <w:r>
        <w:t>«Блокадный дневник Тани Савичевой», «9 мая- Великий день» и др.</w:t>
      </w:r>
    </w:p>
    <w:p w:rsidR="004B347D" w:rsidRDefault="00795DF1">
      <w:r>
        <w:t>Проект Киноуроки :просмотр и обсуждение фильмов «Чувство долга»,  «Лошадка для героя», «Мужество».</w:t>
      </w:r>
    </w:p>
    <w:p w:rsidR="004B347D" w:rsidRDefault="00795DF1">
      <w:r>
        <w:t>- Проведение в начальном звене школьного тура конкурса чтецов стихотворений о Великой Отечественной войне «Нам этот мир завещано беречь»,                                                                            -Акция- «Письмо солдату».</w:t>
      </w:r>
    </w:p>
    <w:p w:rsidR="004B347D" w:rsidRDefault="00795DF1">
      <w:r>
        <w:t xml:space="preserve">Участие в конкурсах рисунков: </w:t>
      </w:r>
      <w:r>
        <w:rPr>
          <w:bCs/>
          <w:color w:val="000000"/>
        </w:rPr>
        <w:t xml:space="preserve">«На защите мира», «Спорт не знает границ», </w:t>
      </w:r>
      <w:r>
        <w:t>«Минувших дней живая память», «Рисуем Победу – 2023».</w:t>
      </w:r>
    </w:p>
    <w:p w:rsidR="004B347D" w:rsidRDefault="00795DF1">
      <w:r>
        <w:t>Выпуск школьной газеты №86 посвящен 77летию Победы в Великой Отечественной войне.</w:t>
      </w:r>
    </w:p>
    <w:p w:rsidR="004B347D" w:rsidRDefault="00795DF1">
      <w:pPr>
        <w:pStyle w:val="Default"/>
      </w:pPr>
      <w:r>
        <w:t>-Спортивное мероприятие "А, ну-ка, парни!", посвященная Дню Защитника Отечества.</w:t>
      </w:r>
    </w:p>
    <w:p w:rsidR="004B347D" w:rsidRDefault="00795DF1">
      <w:pPr>
        <w:pStyle w:val="Default"/>
      </w:pPr>
      <w:r>
        <w:t>-Легкоатлетическая эстафета  9 мая в г. Петрозаводске.</w:t>
      </w:r>
    </w:p>
    <w:p w:rsidR="004B347D" w:rsidRDefault="00795DF1">
      <w:pPr>
        <w:pStyle w:val="Default"/>
      </w:pPr>
      <w:r>
        <w:t>-Участие военно- спортивной  игре "Победа".</w:t>
      </w:r>
    </w:p>
    <w:p w:rsidR="004B347D" w:rsidRDefault="00795DF1">
      <w:pPr>
        <w:pStyle w:val="Default"/>
        <w:rPr>
          <w:color w:val="000000" w:themeColor="text1"/>
          <w:shd w:val="clear" w:color="auto" w:fill="FFFFFF"/>
        </w:rPr>
      </w:pPr>
      <w:r>
        <w:rPr>
          <w:color w:val="000000" w:themeColor="text1"/>
        </w:rPr>
        <w:t xml:space="preserve">Участие </w:t>
      </w:r>
      <w:r>
        <w:rPr>
          <w:color w:val="000000" w:themeColor="text1"/>
          <w:shd w:val="clear" w:color="auto" w:fill="FFFFFF"/>
        </w:rPr>
        <w:t>в Дне единых действий в память о геноциде советского народа нацистами и их пособниками в годы Великой Отечественной войны.</w:t>
      </w:r>
    </w:p>
    <w:p w:rsidR="004B347D" w:rsidRDefault="00795DF1">
      <w:pPr>
        <w:rPr>
          <w:b/>
        </w:rPr>
      </w:pPr>
      <w:r>
        <w:t>-Уборка территории захоронений в д. Вилга , д.Половина,  места захоронения неизвестного солдата на Нововилговском кладбище.</w:t>
      </w:r>
    </w:p>
    <w:p w:rsidR="004B347D" w:rsidRDefault="00795DF1">
      <w:r>
        <w:t>Музыкально- литературная композиция «Этих дней не смолкнет слава», посвященная Дню Победы с Участие во Всероссийском конкурсе сочинений «Я гражданин России», Чикина А.Л.</w:t>
      </w:r>
    </w:p>
    <w:p w:rsidR="004B347D" w:rsidRDefault="00795DF1">
      <w:pPr>
        <w:pStyle w:val="af6"/>
        <w:numPr>
          <w:ilvl w:val="0"/>
          <w:numId w:val="41"/>
        </w:numPr>
        <w:rPr>
          <w:sz w:val="24"/>
          <w:szCs w:val="24"/>
        </w:rPr>
      </w:pPr>
      <w:r>
        <w:rPr>
          <w:sz w:val="24"/>
          <w:szCs w:val="24"/>
        </w:rPr>
        <w:t>Участие в школьном и муниципальном конкурсе чтецов «Живая классика», Чикина А.Л.</w:t>
      </w:r>
    </w:p>
    <w:p w:rsidR="004B347D" w:rsidRDefault="00795DF1">
      <w:pPr>
        <w:pStyle w:val="af6"/>
        <w:numPr>
          <w:ilvl w:val="0"/>
          <w:numId w:val="41"/>
        </w:numPr>
        <w:rPr>
          <w:b/>
          <w:sz w:val="24"/>
          <w:szCs w:val="24"/>
        </w:rPr>
      </w:pPr>
      <w:r>
        <w:rPr>
          <w:sz w:val="24"/>
          <w:szCs w:val="24"/>
        </w:rPr>
        <w:t xml:space="preserve">Активное  участие в этом году принимали  ребята  - участники РДДИМ «движение первых» в проектах разного уровня патриотической направленности                                                                     </w:t>
      </w:r>
      <w:r>
        <w:rPr>
          <w:b/>
          <w:sz w:val="24"/>
          <w:szCs w:val="24"/>
        </w:rPr>
        <w:t>Акции:</w:t>
      </w:r>
    </w:p>
    <w:p w:rsidR="004B347D" w:rsidRDefault="00795DF1">
      <w:pPr>
        <w:rPr>
          <w:b/>
        </w:rPr>
      </w:pPr>
      <w:r>
        <w:t>-«Внимание дети!» (всероссийская акция);                                                                                                                         -День пожилого человека;                                                                                                                                                                        -Акция « Гори печальная свеча» в память о трагедии г.Беслане                                                                                                    -Акция «Белый журавль»                                                                                                                                                              - выставка рисунков, распространение памяток)                                                                                                                  -Всемирный день борьбы с табаклкурением                                                                                                                                                                        -Акция, посвященная Всемирному  Дню борьбы со СПИДом «Мы вместе» (распространение красных ленточек, как символа солидарности с ВИЧ-инфицированными людьми)                                                                                                -поздравление участников боевых действий в Афганистане, Чечне с праздником 23 февраля                                         - «Спорт против вредных привычек».                                                                                                                  -Акция «Георгиевская ленточка»-«Засветись!»( совместно с инспектором ГАИ)</w:t>
      </w:r>
      <w:r>
        <w:rPr>
          <w:shd w:val="clear" w:color="auto" w:fill="FFFFFF"/>
        </w:rPr>
        <w:t>и др.В 9 –х классах прошел мини -  семинар по антитеррористической безопасности «Мир без террора»В 10- 11 классах состоялся круглый стол «Антитеррор - это бдительность каждого гражданина»!</w:t>
      </w:r>
    </w:p>
    <w:p w:rsidR="004B347D" w:rsidRDefault="00795DF1">
      <w:pPr>
        <w:pStyle w:val="af8"/>
      </w:pPr>
      <w:r>
        <w:t>-Участие в Президентских состязаниях.</w:t>
      </w:r>
    </w:p>
    <w:p w:rsidR="004B347D" w:rsidRDefault="00795DF1">
      <w:pPr>
        <w:pStyle w:val="af8"/>
      </w:pPr>
      <w:r>
        <w:t xml:space="preserve">-Участие в Республиканской </w:t>
      </w:r>
      <w:r>
        <w:rPr>
          <w:bCs/>
        </w:rPr>
        <w:t>олимпиаде школьников по вопросам избирательного права и избирательного процесса</w:t>
      </w:r>
    </w:p>
    <w:p w:rsidR="004B347D" w:rsidRDefault="00795DF1">
      <w:pPr>
        <w:pStyle w:val="af8"/>
      </w:pPr>
      <w:r>
        <w:t>-проведение открытых  онлайн-уроков   в рамках проекта ПРОЕКТОРИЯ</w:t>
      </w:r>
    </w:p>
    <w:p w:rsidR="004B347D" w:rsidRDefault="00795DF1">
      <w:pPr>
        <w:pStyle w:val="af8"/>
      </w:pPr>
      <w:r>
        <w:t>-</w:t>
      </w:r>
      <w:hyperlink r:id="rId28" w:history="1">
        <w:r>
          <w:rPr>
            <w:rStyle w:val="a5"/>
            <w:bCs/>
            <w:color w:val="auto"/>
            <w:u w:val="none"/>
            <w:shd w:val="clear" w:color="auto" w:fill="FFFFFF"/>
          </w:rPr>
          <w:t>Экскурсии учащихся с1 по 11 классы в школьный военно-краеведческий музей «Память».</w:t>
        </w:r>
      </w:hyperlink>
    </w:p>
    <w:p w:rsidR="004B347D" w:rsidRDefault="00795DF1">
      <w:pPr>
        <w:pStyle w:val="af8"/>
        <w:rPr>
          <w:shd w:val="clear" w:color="auto" w:fill="FFFFFF"/>
        </w:rPr>
      </w:pPr>
      <w:r>
        <w:t>-</w:t>
      </w:r>
      <w:hyperlink r:id="rId29" w:history="1">
        <w:r>
          <w:rPr>
            <w:rStyle w:val="a5"/>
            <w:bCs/>
            <w:color w:val="auto"/>
            <w:u w:val="none"/>
            <w:shd w:val="clear" w:color="auto" w:fill="FFFFFF"/>
          </w:rPr>
          <w:t>Уроки Мужества "Дети-герои" Великой Отечественной войны</w:t>
        </w:r>
      </w:hyperlink>
      <w:r>
        <w:t xml:space="preserve">. </w:t>
      </w:r>
    </w:p>
    <w:p w:rsidR="004B347D" w:rsidRDefault="00795DF1">
      <w:pPr>
        <w:rPr>
          <w:bCs/>
        </w:rPr>
      </w:pPr>
      <w:r>
        <w:t>-</w:t>
      </w:r>
      <w:r>
        <w:rPr>
          <w:shd w:val="clear" w:color="auto" w:fill="FFFFFF"/>
        </w:rPr>
        <w:t>В рамках проведения Акции Памяти «Юные Герои Великой Победы» в 5- 11 классах прошли кл. часы с использованием материалов школьного сайта</w:t>
      </w:r>
      <w:r>
        <w:t>-</w:t>
      </w:r>
      <w:r>
        <w:rPr>
          <w:rFonts w:eastAsia="Calibri"/>
        </w:rPr>
        <w:t xml:space="preserve">Выставка рисунков  «Дню Победы посвящается!»                                                                                                                                                                                                                                                                                                                                                                                                                   </w:t>
      </w:r>
      <w:r>
        <w:t>-</w:t>
      </w:r>
      <w:r>
        <w:rPr>
          <w:rFonts w:eastAsia="Calibri"/>
        </w:rPr>
        <w:t xml:space="preserve">Библиотечный урок мужества «Бессмертный подвиг Ленинграда»,     </w:t>
      </w:r>
      <w:r>
        <w:t xml:space="preserve">-Беседы у книжной полки «Книги о Великой Отечественной войне»-Выпуски школьной  радиостанции «220 вольт», посвященный Дню Победы -Проведение открытых кл. часов «Мы этой памяти верны…»  в 1-11классах                                                                                                                                                                                                      -Участие в митинге,  возложение венков, организация Вахты памяти на территории поселения, посвященном  Дню Победы-Книжная выставка  </w:t>
      </w:r>
      <w:r>
        <w:rPr>
          <w:bCs/>
          <w:color w:val="000000"/>
          <w:shd w:val="clear" w:color="auto" w:fill="FFFFFF"/>
        </w:rPr>
        <w:t xml:space="preserve">«Славе - не меркнуть. Памяти – жить.                    </w:t>
      </w:r>
      <w:r>
        <w:rPr>
          <w:bCs/>
        </w:rPr>
        <w:t>-Реализация программы</w:t>
      </w:r>
      <w:r>
        <w:t xml:space="preserve"> по формированию у обучающихся позитивной этнической  идентичности.   </w:t>
      </w:r>
    </w:p>
    <w:p w:rsidR="004B347D" w:rsidRDefault="00795DF1">
      <w:pPr>
        <w:rPr>
          <w:bCs/>
        </w:rPr>
      </w:pPr>
      <w:r>
        <w:t>-Реализация программы «Профилактика вредных привычек»</w:t>
      </w:r>
    </w:p>
    <w:p w:rsidR="004B347D" w:rsidRDefault="00795DF1">
      <w:pPr>
        <w:rPr>
          <w:bCs/>
        </w:rPr>
      </w:pPr>
      <w:r>
        <w:t>-Работа библиотеки (тематические выставки, лекции, беседы, громкие чтения)</w:t>
      </w:r>
    </w:p>
    <w:p w:rsidR="004B347D" w:rsidRDefault="00795DF1">
      <w:r>
        <w:t>-Мероприятия, посвященные Дню Памяти и скорби:</w:t>
      </w:r>
    </w:p>
    <w:p w:rsidR="004B347D" w:rsidRDefault="00795DF1">
      <w:r>
        <w:t>- Кл. час с использованием материалов школьного сайта «Поколение победителей», в рамках школьного проекта «Забота».</w:t>
      </w:r>
    </w:p>
    <w:p w:rsidR="004B347D" w:rsidRDefault="00795DF1">
      <w:r>
        <w:t xml:space="preserve"> -День единых действий в память о геноциде советского народа нацистами в годы ВОВ. </w:t>
      </w:r>
    </w:p>
    <w:p w:rsidR="004B347D" w:rsidRDefault="00795DF1">
      <w:pPr>
        <w:rPr>
          <w:shd w:val="clear" w:color="auto" w:fill="FFFFFF"/>
        </w:rPr>
      </w:pPr>
      <w:r>
        <w:rPr>
          <w:shd w:val="clear" w:color="auto" w:fill="FFFFFF"/>
        </w:rPr>
        <w:t>- Участие в народном проекте «Киноуроки  в школах России» учащиеся 1-11 классов</w:t>
      </w:r>
    </w:p>
    <w:p w:rsidR="004B347D" w:rsidRDefault="00795DF1">
      <w:pPr>
        <w:spacing w:line="245" w:lineRule="atLeast"/>
      </w:pPr>
      <w:r>
        <w:t>-Книжная выставка «</w:t>
      </w:r>
      <w:r>
        <w:rPr>
          <w:rFonts w:eastAsia="Calibri"/>
        </w:rPr>
        <w:t>«Карелия – территория согласия»</w:t>
      </w:r>
      <w:r>
        <w:t>», -                                                                                                           -В системе проводились  классные часы  с тематикой гражданско-патриотической направленности:   «</w:t>
      </w:r>
      <w:r>
        <w:rPr>
          <w:color w:val="000000"/>
        </w:rPr>
        <w:t xml:space="preserve">От героев былых времён”, </w:t>
      </w:r>
      <w:r>
        <w:t>Спорт, молодость, здоровье», « Я – будущий  избиратель»,  «Наша великая победа!», « Изучаем родной край – Кивач»,  Творческая встреча с карельской писательницей ,   «Спасибо деду за Победу», «Военный орден в твоей семье», «Мы этой памяти верны»,  «Моя малая Родина!», «О героях былых времен…», «Рождество Христово», «Мой край родной», «День Защитника Отечества» и др.</w:t>
      </w:r>
    </w:p>
    <w:p w:rsidR="004B347D" w:rsidRDefault="004B347D">
      <w:pPr>
        <w:spacing w:line="245" w:lineRule="atLeast"/>
      </w:pPr>
    </w:p>
    <w:p w:rsidR="004B347D" w:rsidRDefault="004B347D">
      <w:pPr>
        <w:spacing w:line="245" w:lineRule="atLeast"/>
      </w:pPr>
    </w:p>
    <w:p w:rsidR="004B347D" w:rsidRDefault="004B347D">
      <w:pPr>
        <w:spacing w:line="245" w:lineRule="atLeast"/>
      </w:pPr>
    </w:p>
    <w:p w:rsidR="004B347D" w:rsidRDefault="00795DF1">
      <w:r>
        <w:t>Участие обучающихся школы в конкурсах:</w:t>
      </w:r>
    </w:p>
    <w:tbl>
      <w:tblPr>
        <w:tblStyle w:val="afa"/>
        <w:tblW w:w="0" w:type="auto"/>
        <w:tblInd w:w="-1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56"/>
        <w:gridCol w:w="1876"/>
        <w:gridCol w:w="3057"/>
        <w:gridCol w:w="4082"/>
      </w:tblGrid>
      <w:tr w:rsidR="004B347D">
        <w:tc>
          <w:tcPr>
            <w:tcW w:w="1166" w:type="dxa"/>
          </w:tcPr>
          <w:p w:rsidR="004B347D" w:rsidRDefault="00795DF1">
            <w:r>
              <w:t>Дата</w:t>
            </w:r>
          </w:p>
        </w:tc>
        <w:tc>
          <w:tcPr>
            <w:tcW w:w="0" w:type="auto"/>
          </w:tcPr>
          <w:p w:rsidR="004B347D" w:rsidRDefault="00795DF1">
            <w:r>
              <w:t>Название конкурса</w:t>
            </w:r>
          </w:p>
        </w:tc>
        <w:tc>
          <w:tcPr>
            <w:tcW w:w="0" w:type="auto"/>
          </w:tcPr>
          <w:p w:rsidR="004B347D" w:rsidRDefault="00795DF1">
            <w:r>
              <w:t>Ф.И. учащихся</w:t>
            </w:r>
          </w:p>
        </w:tc>
        <w:tc>
          <w:tcPr>
            <w:tcW w:w="0" w:type="auto"/>
          </w:tcPr>
          <w:p w:rsidR="004B347D" w:rsidRDefault="00795DF1">
            <w:r>
              <w:t>Результаты</w:t>
            </w:r>
          </w:p>
        </w:tc>
      </w:tr>
      <w:tr w:rsidR="004B347D">
        <w:tc>
          <w:tcPr>
            <w:tcW w:w="10858" w:type="dxa"/>
            <w:gridSpan w:val="4"/>
          </w:tcPr>
          <w:p w:rsidR="004B347D" w:rsidRDefault="00795DF1">
            <w:pPr>
              <w:tabs>
                <w:tab w:val="left" w:pos="2037"/>
              </w:tabs>
            </w:pPr>
            <w:r>
              <w:tab/>
              <w:t xml:space="preserve">                                 Федеральный уровень</w:t>
            </w:r>
          </w:p>
        </w:tc>
      </w:tr>
      <w:tr w:rsidR="004B347D">
        <w:tc>
          <w:tcPr>
            <w:tcW w:w="1166" w:type="dxa"/>
          </w:tcPr>
          <w:p w:rsidR="004B347D" w:rsidRDefault="00795DF1">
            <w:r>
              <w:t>октябрь 2022</w:t>
            </w:r>
          </w:p>
        </w:tc>
        <w:tc>
          <w:tcPr>
            <w:tcW w:w="0" w:type="auto"/>
          </w:tcPr>
          <w:p w:rsidR="004B347D" w:rsidRDefault="00795DF1">
            <w:r>
              <w:t>Олимпиада по шахматам на сайте учи.ру</w:t>
            </w:r>
          </w:p>
        </w:tc>
        <w:tc>
          <w:tcPr>
            <w:tcW w:w="0" w:type="auto"/>
          </w:tcPr>
          <w:p w:rsidR="004B347D" w:rsidRDefault="00795DF1">
            <w:r>
              <w:t>Макарова В, Клещеванцева Ю, Ахромейко М, Лебедев А, Султонов Ф</w:t>
            </w:r>
          </w:p>
        </w:tc>
        <w:tc>
          <w:tcPr>
            <w:tcW w:w="0" w:type="auto"/>
          </w:tcPr>
          <w:p w:rsidR="004B347D" w:rsidRDefault="00795DF1">
            <w:r>
              <w:t>Диплом победителя (Клещеванцева Ю), Похвальная грамота (Ахромейко М., Лебедев А)</w:t>
            </w:r>
          </w:p>
        </w:tc>
      </w:tr>
      <w:tr w:rsidR="004B347D">
        <w:tc>
          <w:tcPr>
            <w:tcW w:w="1166" w:type="dxa"/>
          </w:tcPr>
          <w:p w:rsidR="004B347D" w:rsidRDefault="00795DF1">
            <w:r>
              <w:t>октябрь 2022</w:t>
            </w:r>
          </w:p>
        </w:tc>
        <w:tc>
          <w:tcPr>
            <w:tcW w:w="0" w:type="auto"/>
          </w:tcPr>
          <w:p w:rsidR="004B347D" w:rsidRDefault="00795DF1">
            <w:r>
              <w:t>Олимпиада по русскому языку на сайте учи.ру</w:t>
            </w:r>
          </w:p>
        </w:tc>
        <w:tc>
          <w:tcPr>
            <w:tcW w:w="0" w:type="auto"/>
          </w:tcPr>
          <w:p w:rsidR="004B347D" w:rsidRDefault="00795DF1">
            <w:r>
              <w:t>Яковлева У, Лаврова М, Лебедев А, Никонов Б, Кунжина Л</w:t>
            </w:r>
          </w:p>
        </w:tc>
        <w:tc>
          <w:tcPr>
            <w:tcW w:w="0" w:type="auto"/>
          </w:tcPr>
          <w:p w:rsidR="004B347D" w:rsidRDefault="00795DF1">
            <w:r>
              <w:t>Диплом победителя (Лаврова М, Лебедев А, Никонов Б), Похвальная грамота (Яковлева У)</w:t>
            </w:r>
          </w:p>
        </w:tc>
      </w:tr>
      <w:tr w:rsidR="004B347D">
        <w:tc>
          <w:tcPr>
            <w:tcW w:w="1166" w:type="dxa"/>
          </w:tcPr>
          <w:p w:rsidR="004B347D" w:rsidRDefault="00795DF1">
            <w:r>
              <w:t>ноябрь 2022</w:t>
            </w:r>
          </w:p>
        </w:tc>
        <w:tc>
          <w:tcPr>
            <w:tcW w:w="0" w:type="auto"/>
          </w:tcPr>
          <w:p w:rsidR="004B347D" w:rsidRDefault="00795DF1">
            <w:r>
              <w:t>Олимпиада по биологии Фоксфорд</w:t>
            </w:r>
          </w:p>
        </w:tc>
        <w:tc>
          <w:tcPr>
            <w:tcW w:w="0" w:type="auto"/>
          </w:tcPr>
          <w:p w:rsidR="004B347D" w:rsidRDefault="00795DF1">
            <w:r>
              <w:t>Волкова, Кариба, Молашвили, Сорокин, Хомин, Гавриленко, Хакан, Решетина, Зубарев, Горлов, Кручинина</w:t>
            </w:r>
          </w:p>
        </w:tc>
        <w:tc>
          <w:tcPr>
            <w:tcW w:w="0" w:type="auto"/>
          </w:tcPr>
          <w:p w:rsidR="004B347D" w:rsidRDefault="00795DF1">
            <w:r>
              <w:t>Диплом лауреата (Кручинина С.)</w:t>
            </w:r>
          </w:p>
        </w:tc>
      </w:tr>
      <w:tr w:rsidR="004B347D">
        <w:tc>
          <w:tcPr>
            <w:tcW w:w="1166" w:type="dxa"/>
          </w:tcPr>
          <w:p w:rsidR="004B347D" w:rsidRDefault="00795DF1">
            <w:r>
              <w:t>март 2023</w:t>
            </w:r>
          </w:p>
        </w:tc>
        <w:tc>
          <w:tcPr>
            <w:tcW w:w="0" w:type="auto"/>
          </w:tcPr>
          <w:p w:rsidR="004B347D" w:rsidRDefault="00795DF1">
            <w:r>
              <w:t>"Арт</w:t>
            </w:r>
          </w:p>
        </w:tc>
        <w:tc>
          <w:tcPr>
            <w:tcW w:w="0" w:type="auto"/>
          </w:tcPr>
          <w:p w:rsidR="004B347D" w:rsidRDefault="00795DF1">
            <w:r>
              <w:t>Решетина А.</w:t>
            </w:r>
          </w:p>
        </w:tc>
        <w:tc>
          <w:tcPr>
            <w:tcW w:w="0" w:type="auto"/>
          </w:tcPr>
          <w:p w:rsidR="004B347D" w:rsidRDefault="004B347D"/>
        </w:tc>
      </w:tr>
      <w:tr w:rsidR="004B347D">
        <w:tc>
          <w:tcPr>
            <w:tcW w:w="1166" w:type="dxa"/>
          </w:tcPr>
          <w:p w:rsidR="004B347D" w:rsidRDefault="00795DF1">
            <w:r>
              <w:t>март 2023</w:t>
            </w:r>
          </w:p>
        </w:tc>
        <w:tc>
          <w:tcPr>
            <w:tcW w:w="0" w:type="auto"/>
          </w:tcPr>
          <w:p w:rsidR="004B347D" w:rsidRDefault="00795DF1">
            <w:r>
              <w:t>"Класс" (сочинение рассказа).</w:t>
            </w:r>
          </w:p>
        </w:tc>
        <w:tc>
          <w:tcPr>
            <w:tcW w:w="0" w:type="auto"/>
          </w:tcPr>
          <w:p w:rsidR="004B347D" w:rsidRDefault="00795DF1">
            <w:r>
              <w:t>Диплом победителя (Лаврова М, Лебедев А, Никонов Б), Похвальная грамота (Яковлева У)</w:t>
            </w:r>
          </w:p>
        </w:tc>
        <w:tc>
          <w:tcPr>
            <w:tcW w:w="0" w:type="auto"/>
          </w:tcPr>
          <w:p w:rsidR="004B347D" w:rsidRDefault="004B347D"/>
        </w:tc>
      </w:tr>
      <w:tr w:rsidR="004B347D">
        <w:tc>
          <w:tcPr>
            <w:tcW w:w="10858" w:type="dxa"/>
            <w:gridSpan w:val="4"/>
          </w:tcPr>
          <w:p w:rsidR="004B347D" w:rsidRDefault="00795DF1">
            <w:pPr>
              <w:jc w:val="center"/>
            </w:pPr>
            <w:r>
              <w:t>Региональный уровень</w:t>
            </w:r>
          </w:p>
        </w:tc>
      </w:tr>
      <w:tr w:rsidR="004B347D">
        <w:tc>
          <w:tcPr>
            <w:tcW w:w="1166" w:type="dxa"/>
          </w:tcPr>
          <w:p w:rsidR="004B347D" w:rsidRDefault="00795DF1">
            <w:r>
              <w:t>23.10.2022</w:t>
            </w:r>
          </w:p>
        </w:tc>
        <w:tc>
          <w:tcPr>
            <w:tcW w:w="0" w:type="auto"/>
          </w:tcPr>
          <w:p w:rsidR="004B347D" w:rsidRDefault="00795DF1">
            <w:r>
              <w:t>мини баскетбол</w:t>
            </w:r>
          </w:p>
        </w:tc>
        <w:tc>
          <w:tcPr>
            <w:tcW w:w="0" w:type="auto"/>
          </w:tcPr>
          <w:p w:rsidR="004B347D" w:rsidRDefault="00795DF1">
            <w:r>
              <w:t>Гамзенкова К., Каупинен С., Васильева А., Агапова К</w:t>
            </w:r>
          </w:p>
        </w:tc>
        <w:tc>
          <w:tcPr>
            <w:tcW w:w="0" w:type="auto"/>
          </w:tcPr>
          <w:p w:rsidR="004B347D" w:rsidRDefault="00795DF1">
            <w:r>
              <w:t>2 место</w:t>
            </w:r>
          </w:p>
        </w:tc>
      </w:tr>
      <w:tr w:rsidR="004B347D">
        <w:tc>
          <w:tcPr>
            <w:tcW w:w="1166" w:type="dxa"/>
          </w:tcPr>
          <w:p w:rsidR="004B347D" w:rsidRDefault="00795DF1">
            <w:r>
              <w:t>февраль 2023</w:t>
            </w:r>
          </w:p>
        </w:tc>
        <w:tc>
          <w:tcPr>
            <w:tcW w:w="0" w:type="auto"/>
          </w:tcPr>
          <w:p w:rsidR="004B347D" w:rsidRDefault="00795DF1">
            <w:r>
              <w:t>"Спасем жизь вместе"</w:t>
            </w:r>
          </w:p>
        </w:tc>
        <w:tc>
          <w:tcPr>
            <w:tcW w:w="0" w:type="auto"/>
          </w:tcPr>
          <w:p w:rsidR="004B347D" w:rsidRDefault="00795DF1">
            <w:r>
              <w:t>Горковец О, Горьковец В, Котова К</w:t>
            </w:r>
          </w:p>
        </w:tc>
        <w:tc>
          <w:tcPr>
            <w:tcW w:w="0" w:type="auto"/>
          </w:tcPr>
          <w:p w:rsidR="004B347D" w:rsidRDefault="00795DF1">
            <w:r>
              <w:t>3место</w:t>
            </w:r>
          </w:p>
        </w:tc>
      </w:tr>
      <w:tr w:rsidR="004B347D">
        <w:tc>
          <w:tcPr>
            <w:tcW w:w="1166" w:type="dxa"/>
          </w:tcPr>
          <w:p w:rsidR="004B347D" w:rsidRDefault="00795DF1">
            <w:r>
              <w:t>28.3.2023</w:t>
            </w:r>
          </w:p>
        </w:tc>
        <w:tc>
          <w:tcPr>
            <w:tcW w:w="0" w:type="auto"/>
          </w:tcPr>
          <w:p w:rsidR="004B347D" w:rsidRDefault="00795DF1">
            <w:r>
              <w:t>Форум ТР</w:t>
            </w:r>
          </w:p>
        </w:tc>
        <w:tc>
          <w:tcPr>
            <w:tcW w:w="0" w:type="auto"/>
          </w:tcPr>
          <w:p w:rsidR="004B347D" w:rsidRDefault="00795DF1">
            <w:r>
              <w:t>Гапонова С., Томашева Я.</w:t>
            </w:r>
          </w:p>
        </w:tc>
        <w:tc>
          <w:tcPr>
            <w:tcW w:w="0" w:type="auto"/>
          </w:tcPr>
          <w:p w:rsidR="004B347D" w:rsidRDefault="00795DF1">
            <w:r>
              <w:t>1место</w:t>
            </w:r>
          </w:p>
        </w:tc>
      </w:tr>
      <w:tr w:rsidR="004B347D">
        <w:tc>
          <w:tcPr>
            <w:tcW w:w="1166" w:type="dxa"/>
          </w:tcPr>
          <w:p w:rsidR="004B347D" w:rsidRDefault="00795DF1">
            <w:r>
              <w:t>29.3.2023</w:t>
            </w:r>
          </w:p>
        </w:tc>
        <w:tc>
          <w:tcPr>
            <w:tcW w:w="0" w:type="auto"/>
          </w:tcPr>
          <w:p w:rsidR="004B347D" w:rsidRDefault="00795DF1">
            <w:r>
              <w:t>Форум ТР</w:t>
            </w:r>
          </w:p>
        </w:tc>
        <w:tc>
          <w:tcPr>
            <w:tcW w:w="0" w:type="auto"/>
          </w:tcPr>
          <w:p w:rsidR="004B347D" w:rsidRDefault="00795DF1">
            <w:r>
              <w:t>Яковлева Д., Николаева М.</w:t>
            </w:r>
          </w:p>
        </w:tc>
        <w:tc>
          <w:tcPr>
            <w:tcW w:w="0" w:type="auto"/>
          </w:tcPr>
          <w:p w:rsidR="004B347D" w:rsidRDefault="00795DF1">
            <w:r>
              <w:t>2место</w:t>
            </w:r>
          </w:p>
        </w:tc>
      </w:tr>
      <w:tr w:rsidR="004B347D">
        <w:tc>
          <w:tcPr>
            <w:tcW w:w="1166" w:type="dxa"/>
          </w:tcPr>
          <w:p w:rsidR="004B347D" w:rsidRDefault="00795DF1">
            <w:r>
              <w:t>30.3.2023</w:t>
            </w:r>
          </w:p>
        </w:tc>
        <w:tc>
          <w:tcPr>
            <w:tcW w:w="0" w:type="auto"/>
          </w:tcPr>
          <w:p w:rsidR="004B347D" w:rsidRDefault="00795DF1">
            <w:r>
              <w:t>Форум ТР</w:t>
            </w:r>
          </w:p>
        </w:tc>
        <w:tc>
          <w:tcPr>
            <w:tcW w:w="0" w:type="auto"/>
          </w:tcPr>
          <w:p w:rsidR="004B347D" w:rsidRDefault="00795DF1">
            <w:r>
              <w:t>Яковлева Д., Николаева М.</w:t>
            </w:r>
          </w:p>
        </w:tc>
        <w:tc>
          <w:tcPr>
            <w:tcW w:w="0" w:type="auto"/>
          </w:tcPr>
          <w:p w:rsidR="004B347D" w:rsidRDefault="004B347D"/>
        </w:tc>
      </w:tr>
      <w:tr w:rsidR="004B347D">
        <w:tc>
          <w:tcPr>
            <w:tcW w:w="1166" w:type="dxa"/>
          </w:tcPr>
          <w:p w:rsidR="004B347D" w:rsidRDefault="00795DF1">
            <w:r>
              <w:t>март 2023</w:t>
            </w:r>
          </w:p>
        </w:tc>
        <w:tc>
          <w:tcPr>
            <w:tcW w:w="0" w:type="auto"/>
          </w:tcPr>
          <w:p w:rsidR="004B347D" w:rsidRDefault="00795DF1">
            <w:r>
              <w:t>Новое пространство севера</w:t>
            </w:r>
          </w:p>
        </w:tc>
        <w:tc>
          <w:tcPr>
            <w:tcW w:w="0" w:type="auto"/>
          </w:tcPr>
          <w:p w:rsidR="004B347D" w:rsidRDefault="00795DF1">
            <w:r>
              <w:rPr>
                <w:color w:val="000000"/>
              </w:rPr>
              <w:t>Аристархов В.</w:t>
            </w:r>
          </w:p>
        </w:tc>
        <w:tc>
          <w:tcPr>
            <w:tcW w:w="0" w:type="auto"/>
          </w:tcPr>
          <w:p w:rsidR="004B347D" w:rsidRDefault="00795DF1">
            <w:r>
              <w:t>3 место</w:t>
            </w:r>
          </w:p>
        </w:tc>
      </w:tr>
      <w:tr w:rsidR="004B347D">
        <w:tc>
          <w:tcPr>
            <w:tcW w:w="1166" w:type="dxa"/>
          </w:tcPr>
          <w:p w:rsidR="004B347D" w:rsidRDefault="00795DF1">
            <w:r>
              <w:t>март 2023</w:t>
            </w:r>
          </w:p>
        </w:tc>
        <w:tc>
          <w:tcPr>
            <w:tcW w:w="0" w:type="auto"/>
          </w:tcPr>
          <w:p w:rsidR="004B347D" w:rsidRDefault="00795DF1">
            <w:r>
              <w:t>Конкурс сочинений "Защитники Отечества"</w:t>
            </w:r>
          </w:p>
        </w:tc>
        <w:tc>
          <w:tcPr>
            <w:tcW w:w="0" w:type="auto"/>
          </w:tcPr>
          <w:p w:rsidR="004B347D" w:rsidRDefault="00795DF1">
            <w:r>
              <w:t>Учащиеся 6- классов</w:t>
            </w:r>
          </w:p>
        </w:tc>
        <w:tc>
          <w:tcPr>
            <w:tcW w:w="0" w:type="auto"/>
          </w:tcPr>
          <w:p w:rsidR="004B347D" w:rsidRDefault="004B347D"/>
        </w:tc>
      </w:tr>
      <w:tr w:rsidR="004B347D">
        <w:tc>
          <w:tcPr>
            <w:tcW w:w="10858" w:type="dxa"/>
            <w:gridSpan w:val="4"/>
          </w:tcPr>
          <w:p w:rsidR="004B347D" w:rsidRDefault="00795DF1">
            <w:pPr>
              <w:jc w:val="center"/>
            </w:pPr>
            <w:r>
              <w:t>Муниципальный  уровень</w:t>
            </w:r>
          </w:p>
        </w:tc>
      </w:tr>
      <w:tr w:rsidR="004B347D">
        <w:tc>
          <w:tcPr>
            <w:tcW w:w="1166" w:type="dxa"/>
          </w:tcPr>
          <w:p w:rsidR="004B347D" w:rsidRDefault="00795DF1">
            <w:r>
              <w:t>январь - март</w:t>
            </w:r>
          </w:p>
        </w:tc>
        <w:tc>
          <w:tcPr>
            <w:tcW w:w="0" w:type="auto"/>
          </w:tcPr>
          <w:p w:rsidR="004B347D" w:rsidRDefault="00795DF1">
            <w:r>
              <w:t>районный конкурс "Математическая муза - 23 ".</w:t>
            </w:r>
          </w:p>
        </w:tc>
        <w:tc>
          <w:tcPr>
            <w:tcW w:w="0" w:type="auto"/>
          </w:tcPr>
          <w:p w:rsidR="004B347D" w:rsidRDefault="00795DF1">
            <w:r>
              <w:rPr>
                <w:color w:val="000000"/>
              </w:rPr>
              <w:t>Константинова С., Королев Я., Трофимюк В., Протченко Н., Эриксон С., Антонен Л., Тимошенко Д., Никитина В.,</w:t>
            </w:r>
          </w:p>
        </w:tc>
        <w:tc>
          <w:tcPr>
            <w:tcW w:w="0" w:type="auto"/>
          </w:tcPr>
          <w:p w:rsidR="004B347D" w:rsidRDefault="00795DF1">
            <w:r>
              <w:t>1 место</w:t>
            </w:r>
          </w:p>
        </w:tc>
      </w:tr>
      <w:tr w:rsidR="004B347D">
        <w:tc>
          <w:tcPr>
            <w:tcW w:w="1166" w:type="dxa"/>
          </w:tcPr>
          <w:p w:rsidR="004B347D" w:rsidRDefault="00795DF1">
            <w:r>
              <w:t>февраль -март</w:t>
            </w:r>
          </w:p>
        </w:tc>
        <w:tc>
          <w:tcPr>
            <w:tcW w:w="0" w:type="auto"/>
          </w:tcPr>
          <w:p w:rsidR="004B347D" w:rsidRDefault="00795DF1">
            <w:r>
              <w:t>дистанционный районный турнир "Турнир ОГЭ - 23"</w:t>
            </w:r>
          </w:p>
        </w:tc>
        <w:tc>
          <w:tcPr>
            <w:tcW w:w="0" w:type="auto"/>
          </w:tcPr>
          <w:p w:rsidR="004B347D" w:rsidRDefault="00795DF1">
            <w:r>
              <w:rPr>
                <w:color w:val="000000"/>
              </w:rPr>
              <w:t>Команда №2: Трофимюк В., Эриксон С., Антонен Л., Никитина В.</w:t>
            </w:r>
          </w:p>
        </w:tc>
        <w:tc>
          <w:tcPr>
            <w:tcW w:w="0" w:type="auto"/>
          </w:tcPr>
          <w:p w:rsidR="004B347D" w:rsidRDefault="00795DF1">
            <w:r>
              <w:t>1 место</w:t>
            </w:r>
          </w:p>
        </w:tc>
      </w:tr>
      <w:tr w:rsidR="004B347D">
        <w:tc>
          <w:tcPr>
            <w:tcW w:w="1166" w:type="dxa"/>
          </w:tcPr>
          <w:p w:rsidR="004B347D" w:rsidRDefault="00795DF1">
            <w:r>
              <w:t>31 марта</w:t>
            </w:r>
          </w:p>
        </w:tc>
        <w:tc>
          <w:tcPr>
            <w:tcW w:w="0" w:type="auto"/>
          </w:tcPr>
          <w:p w:rsidR="004B347D" w:rsidRDefault="00795DF1">
            <w:r>
              <w:rPr>
                <w:color w:val="000000"/>
              </w:rPr>
              <w:t>районный турнир "Турнир ОГЭ - 23", очный тур</w:t>
            </w:r>
          </w:p>
        </w:tc>
        <w:tc>
          <w:tcPr>
            <w:tcW w:w="0" w:type="auto"/>
          </w:tcPr>
          <w:p w:rsidR="004B347D" w:rsidRDefault="00795DF1">
            <w:r>
              <w:rPr>
                <w:color w:val="000000"/>
              </w:rPr>
              <w:t>Трофимюк В., Эриксон С., Антонен Л., Никитина В</w:t>
            </w:r>
          </w:p>
        </w:tc>
        <w:tc>
          <w:tcPr>
            <w:tcW w:w="0" w:type="auto"/>
          </w:tcPr>
          <w:p w:rsidR="004B347D" w:rsidRDefault="00795DF1">
            <w:r>
              <w:t>2 место</w:t>
            </w:r>
          </w:p>
        </w:tc>
      </w:tr>
      <w:tr w:rsidR="004B347D">
        <w:tc>
          <w:tcPr>
            <w:tcW w:w="1166" w:type="dxa"/>
          </w:tcPr>
          <w:p w:rsidR="004B347D" w:rsidRDefault="00795DF1">
            <w:r>
              <w:t>16 марта</w:t>
            </w:r>
          </w:p>
        </w:tc>
        <w:tc>
          <w:tcPr>
            <w:tcW w:w="0" w:type="auto"/>
          </w:tcPr>
          <w:p w:rsidR="004B347D" w:rsidRDefault="00795DF1">
            <w:r>
              <w:t>Конкурс художественного слова "Живая классика".</w:t>
            </w:r>
          </w:p>
        </w:tc>
        <w:tc>
          <w:tcPr>
            <w:tcW w:w="0" w:type="auto"/>
          </w:tcPr>
          <w:p w:rsidR="004B347D" w:rsidRDefault="00795DF1">
            <w:r>
              <w:rPr>
                <w:color w:val="000000"/>
              </w:rPr>
              <w:t>.</w:t>
            </w:r>
            <w:r>
              <w:t xml:space="preserve"> Шамонтьева М, Решетина А Сотников С</w:t>
            </w:r>
          </w:p>
        </w:tc>
        <w:tc>
          <w:tcPr>
            <w:tcW w:w="0" w:type="auto"/>
          </w:tcPr>
          <w:p w:rsidR="004B347D" w:rsidRDefault="00795DF1">
            <w:r>
              <w:t>2 место</w:t>
            </w:r>
          </w:p>
        </w:tc>
      </w:tr>
      <w:tr w:rsidR="004B347D">
        <w:tc>
          <w:tcPr>
            <w:tcW w:w="1166" w:type="dxa"/>
          </w:tcPr>
          <w:p w:rsidR="004B347D" w:rsidRDefault="00795DF1">
            <w:r>
              <w:t>февраль 2023</w:t>
            </w:r>
          </w:p>
        </w:tc>
        <w:tc>
          <w:tcPr>
            <w:tcW w:w="0" w:type="auto"/>
          </w:tcPr>
          <w:p w:rsidR="004B347D" w:rsidRDefault="00795DF1">
            <w:r>
              <w:t>Районный турнир по функциональной грамотности</w:t>
            </w:r>
          </w:p>
        </w:tc>
        <w:tc>
          <w:tcPr>
            <w:tcW w:w="0" w:type="auto"/>
          </w:tcPr>
          <w:p w:rsidR="004B347D" w:rsidRDefault="00795DF1">
            <w:r>
              <w:t>Юрьев К., Григорьев М., Порошина А., Иванова Т.</w:t>
            </w:r>
          </w:p>
        </w:tc>
        <w:tc>
          <w:tcPr>
            <w:tcW w:w="0" w:type="auto"/>
          </w:tcPr>
          <w:p w:rsidR="004B347D" w:rsidRDefault="00795DF1">
            <w:r>
              <w:t>1 место</w:t>
            </w:r>
          </w:p>
        </w:tc>
      </w:tr>
      <w:tr w:rsidR="004B347D">
        <w:tc>
          <w:tcPr>
            <w:tcW w:w="1166" w:type="dxa"/>
          </w:tcPr>
          <w:p w:rsidR="004B347D" w:rsidRDefault="00795DF1">
            <w:r>
              <w:t>27 февраля</w:t>
            </w:r>
          </w:p>
        </w:tc>
        <w:tc>
          <w:tcPr>
            <w:tcW w:w="0" w:type="auto"/>
          </w:tcPr>
          <w:p w:rsidR="004B347D" w:rsidRDefault="00795DF1">
            <w:r>
              <w:t>Лыжный фестиваль</w:t>
            </w:r>
          </w:p>
        </w:tc>
        <w:tc>
          <w:tcPr>
            <w:tcW w:w="0" w:type="auto"/>
          </w:tcPr>
          <w:p w:rsidR="004B347D" w:rsidRDefault="00795DF1">
            <w:r>
              <w:rPr>
                <w:color w:val="000000"/>
              </w:rPr>
              <w:t>Гамзенкова К.- 1 место, Гапонова С.- 3 место, Боровкова А.- 2 место, Зубарев А.- 2 место,Мацола И.- 3 место</w:t>
            </w:r>
          </w:p>
        </w:tc>
        <w:tc>
          <w:tcPr>
            <w:tcW w:w="0" w:type="auto"/>
          </w:tcPr>
          <w:p w:rsidR="004B347D" w:rsidRDefault="00795DF1">
            <w:r>
              <w:t>с1-3 места</w:t>
            </w:r>
          </w:p>
        </w:tc>
      </w:tr>
      <w:tr w:rsidR="004B347D">
        <w:tc>
          <w:tcPr>
            <w:tcW w:w="1166" w:type="dxa"/>
          </w:tcPr>
          <w:p w:rsidR="004B347D" w:rsidRDefault="00795DF1">
            <w:r>
              <w:t>12 февраля</w:t>
            </w:r>
          </w:p>
        </w:tc>
        <w:tc>
          <w:tcPr>
            <w:tcW w:w="0" w:type="auto"/>
          </w:tcPr>
          <w:p w:rsidR="004B347D" w:rsidRDefault="00795DF1">
            <w:r>
              <w:rPr>
                <w:color w:val="1C1C1C"/>
              </w:rPr>
              <w:t>Акция "Отцовский патруль"</w:t>
            </w:r>
          </w:p>
        </w:tc>
        <w:tc>
          <w:tcPr>
            <w:tcW w:w="0" w:type="auto"/>
          </w:tcPr>
          <w:p w:rsidR="004B347D" w:rsidRDefault="00795DF1">
            <w:r>
              <w:t>Семья Овчинниковых -1 место, семья Шеверталовых - 2 место</w:t>
            </w:r>
          </w:p>
        </w:tc>
        <w:tc>
          <w:tcPr>
            <w:tcW w:w="0" w:type="auto"/>
          </w:tcPr>
          <w:p w:rsidR="004B347D" w:rsidRDefault="00795DF1">
            <w:r>
              <w:t>1-2 место</w:t>
            </w:r>
          </w:p>
        </w:tc>
      </w:tr>
      <w:tr w:rsidR="004B347D">
        <w:tc>
          <w:tcPr>
            <w:tcW w:w="1166" w:type="dxa"/>
          </w:tcPr>
          <w:p w:rsidR="004B347D" w:rsidRDefault="00795DF1">
            <w:r>
              <w:t>11 апреля</w:t>
            </w:r>
          </w:p>
        </w:tc>
        <w:tc>
          <w:tcPr>
            <w:tcW w:w="0" w:type="auto"/>
          </w:tcPr>
          <w:p w:rsidR="004B347D" w:rsidRDefault="00795DF1">
            <w:r>
              <w:t>очный тур турнира ОГЭ</w:t>
            </w:r>
          </w:p>
        </w:tc>
        <w:tc>
          <w:tcPr>
            <w:tcW w:w="0" w:type="auto"/>
          </w:tcPr>
          <w:p w:rsidR="004B347D" w:rsidRDefault="00795DF1">
            <w:r>
              <w:t>Гамзенкова Ксюша, Литошко Тимофей, Боровкова Александра и Пухленко Кирена</w:t>
            </w:r>
          </w:p>
        </w:tc>
        <w:tc>
          <w:tcPr>
            <w:tcW w:w="0" w:type="auto"/>
          </w:tcPr>
          <w:p w:rsidR="004B347D" w:rsidRDefault="00795DF1">
            <w:r>
              <w:t>2 место</w:t>
            </w:r>
          </w:p>
        </w:tc>
      </w:tr>
      <w:tr w:rsidR="004B347D">
        <w:tc>
          <w:tcPr>
            <w:tcW w:w="1166" w:type="dxa"/>
          </w:tcPr>
          <w:p w:rsidR="004B347D" w:rsidRDefault="00795DF1">
            <w:r>
              <w:t>24 апреля</w:t>
            </w:r>
          </w:p>
        </w:tc>
        <w:tc>
          <w:tcPr>
            <w:tcW w:w="0" w:type="auto"/>
          </w:tcPr>
          <w:p w:rsidR="004B347D" w:rsidRDefault="00795DF1">
            <w:r>
              <w:t>Волейбол</w:t>
            </w:r>
          </w:p>
        </w:tc>
        <w:tc>
          <w:tcPr>
            <w:tcW w:w="0" w:type="auto"/>
          </w:tcPr>
          <w:p w:rsidR="004B347D" w:rsidRDefault="00795DF1">
            <w:r>
              <w:t>Томашева А., Решетина А., Гладкова С., Котова К., Антонен Е., Трофимюк В.</w:t>
            </w:r>
          </w:p>
        </w:tc>
        <w:tc>
          <w:tcPr>
            <w:tcW w:w="0" w:type="auto"/>
          </w:tcPr>
          <w:p w:rsidR="004B347D" w:rsidRDefault="00795DF1">
            <w:r>
              <w:t>1 место</w:t>
            </w:r>
          </w:p>
        </w:tc>
      </w:tr>
      <w:tr w:rsidR="004B347D">
        <w:tc>
          <w:tcPr>
            <w:tcW w:w="1166" w:type="dxa"/>
          </w:tcPr>
          <w:p w:rsidR="004B347D" w:rsidRDefault="00795DF1">
            <w:r>
              <w:t>28 апреля</w:t>
            </w:r>
          </w:p>
        </w:tc>
        <w:tc>
          <w:tcPr>
            <w:tcW w:w="0" w:type="auto"/>
          </w:tcPr>
          <w:p w:rsidR="004B347D" w:rsidRDefault="00795DF1">
            <w:r>
              <w:t>Президентские состязания</w:t>
            </w:r>
          </w:p>
        </w:tc>
        <w:tc>
          <w:tcPr>
            <w:tcW w:w="0" w:type="auto"/>
          </w:tcPr>
          <w:p w:rsidR="004B347D" w:rsidRDefault="00795DF1">
            <w:r>
              <w:t>Гамзенкова К., Смирнова С., Семихин М., Кручинин А., Каупинен С., Осипов И.</w:t>
            </w:r>
          </w:p>
        </w:tc>
        <w:tc>
          <w:tcPr>
            <w:tcW w:w="0" w:type="auto"/>
          </w:tcPr>
          <w:p w:rsidR="004B347D" w:rsidRDefault="00795DF1">
            <w:r>
              <w:t>1 место</w:t>
            </w:r>
          </w:p>
        </w:tc>
      </w:tr>
      <w:tr w:rsidR="004B347D">
        <w:tc>
          <w:tcPr>
            <w:tcW w:w="1166" w:type="dxa"/>
          </w:tcPr>
          <w:p w:rsidR="004B347D" w:rsidRDefault="00795DF1">
            <w:r>
              <w:t>5 мая</w:t>
            </w:r>
          </w:p>
        </w:tc>
        <w:tc>
          <w:tcPr>
            <w:tcW w:w="0" w:type="auto"/>
          </w:tcPr>
          <w:p w:rsidR="004B347D" w:rsidRDefault="00795DF1">
            <w:r>
              <w:t>ГТО</w:t>
            </w:r>
          </w:p>
        </w:tc>
        <w:tc>
          <w:tcPr>
            <w:tcW w:w="0" w:type="auto"/>
          </w:tcPr>
          <w:p w:rsidR="004B347D" w:rsidRDefault="00795DF1">
            <w:r>
              <w:t>Гамзенкова К., Насонов В., Трофимюк В., Кручинин А.</w:t>
            </w:r>
          </w:p>
        </w:tc>
        <w:tc>
          <w:tcPr>
            <w:tcW w:w="0" w:type="auto"/>
          </w:tcPr>
          <w:p w:rsidR="004B347D" w:rsidRDefault="00795DF1">
            <w:r>
              <w:t>2 место</w:t>
            </w:r>
          </w:p>
        </w:tc>
      </w:tr>
      <w:tr w:rsidR="004B347D">
        <w:tc>
          <w:tcPr>
            <w:tcW w:w="1166" w:type="dxa"/>
          </w:tcPr>
          <w:p w:rsidR="004B347D" w:rsidRDefault="00795DF1">
            <w:r>
              <w:t>11 мая</w:t>
            </w:r>
          </w:p>
        </w:tc>
        <w:tc>
          <w:tcPr>
            <w:tcW w:w="0" w:type="auto"/>
          </w:tcPr>
          <w:p w:rsidR="004B347D" w:rsidRDefault="00795DF1">
            <w:r>
              <w:t>футбол</w:t>
            </w:r>
          </w:p>
        </w:tc>
        <w:tc>
          <w:tcPr>
            <w:tcW w:w="0" w:type="auto"/>
          </w:tcPr>
          <w:p w:rsidR="004B347D" w:rsidRDefault="00795DF1">
            <w:r>
              <w:t>Трофимюк М., Лехман В., Савенок Д., Салимов В., Хомин И., Зинин М., Рыльков</w:t>
            </w:r>
          </w:p>
        </w:tc>
        <w:tc>
          <w:tcPr>
            <w:tcW w:w="0" w:type="auto"/>
          </w:tcPr>
          <w:p w:rsidR="004B347D" w:rsidRDefault="00795DF1">
            <w:r>
              <w:t>3 место</w:t>
            </w:r>
          </w:p>
        </w:tc>
      </w:tr>
      <w:tr w:rsidR="004B347D">
        <w:tc>
          <w:tcPr>
            <w:tcW w:w="10858" w:type="dxa"/>
            <w:gridSpan w:val="4"/>
          </w:tcPr>
          <w:p w:rsidR="004B347D" w:rsidRDefault="00795DF1">
            <w:pPr>
              <w:jc w:val="center"/>
            </w:pPr>
            <w:r>
              <w:t xml:space="preserve">Школьный уровень  </w:t>
            </w:r>
          </w:p>
        </w:tc>
      </w:tr>
      <w:tr w:rsidR="004B347D">
        <w:tc>
          <w:tcPr>
            <w:tcW w:w="1166" w:type="dxa"/>
          </w:tcPr>
          <w:p w:rsidR="004B347D" w:rsidRDefault="00795DF1">
            <w:r>
              <w:t>13.9.22</w:t>
            </w:r>
          </w:p>
        </w:tc>
        <w:tc>
          <w:tcPr>
            <w:tcW w:w="0" w:type="auto"/>
          </w:tcPr>
          <w:p w:rsidR="004B347D" w:rsidRDefault="00795DF1">
            <w:r>
              <w:t>футбол</w:t>
            </w:r>
          </w:p>
        </w:tc>
        <w:tc>
          <w:tcPr>
            <w:tcW w:w="0" w:type="auto"/>
          </w:tcPr>
          <w:p w:rsidR="004B347D" w:rsidRDefault="004B347D"/>
        </w:tc>
        <w:tc>
          <w:tcPr>
            <w:tcW w:w="0" w:type="auto"/>
          </w:tcPr>
          <w:p w:rsidR="004B347D" w:rsidRDefault="00795DF1">
            <w:r>
              <w:t>6Б- 1 место, 7 Б-2 место, 6 А-3 место</w:t>
            </w:r>
          </w:p>
        </w:tc>
      </w:tr>
      <w:tr w:rsidR="004B347D">
        <w:tc>
          <w:tcPr>
            <w:tcW w:w="1166" w:type="dxa"/>
          </w:tcPr>
          <w:p w:rsidR="004B347D" w:rsidRDefault="00795DF1">
            <w:r>
              <w:t>21.10.2022</w:t>
            </w:r>
          </w:p>
        </w:tc>
        <w:tc>
          <w:tcPr>
            <w:tcW w:w="0" w:type="auto"/>
          </w:tcPr>
          <w:p w:rsidR="004B347D" w:rsidRDefault="00795DF1">
            <w:r>
              <w:t>веселые старты</w:t>
            </w:r>
          </w:p>
        </w:tc>
        <w:tc>
          <w:tcPr>
            <w:tcW w:w="0" w:type="auto"/>
          </w:tcPr>
          <w:p w:rsidR="004B347D" w:rsidRDefault="004B347D"/>
        </w:tc>
        <w:tc>
          <w:tcPr>
            <w:tcW w:w="0" w:type="auto"/>
          </w:tcPr>
          <w:p w:rsidR="004B347D" w:rsidRDefault="00795DF1">
            <w:r>
              <w:t>5 А- 1 место, 6 Б-2 место, 5 Б- 3 место</w:t>
            </w:r>
          </w:p>
        </w:tc>
      </w:tr>
      <w:tr w:rsidR="004B347D">
        <w:tc>
          <w:tcPr>
            <w:tcW w:w="1166" w:type="dxa"/>
          </w:tcPr>
          <w:p w:rsidR="004B347D" w:rsidRDefault="00795DF1">
            <w:r>
              <w:t>24.10.2022.</w:t>
            </w:r>
          </w:p>
        </w:tc>
        <w:tc>
          <w:tcPr>
            <w:tcW w:w="0" w:type="auto"/>
          </w:tcPr>
          <w:p w:rsidR="004B347D" w:rsidRDefault="00795DF1">
            <w:r>
              <w:t>мини баскетбол</w:t>
            </w:r>
          </w:p>
        </w:tc>
        <w:tc>
          <w:tcPr>
            <w:tcW w:w="0" w:type="auto"/>
          </w:tcPr>
          <w:p w:rsidR="004B347D" w:rsidRDefault="004B347D"/>
        </w:tc>
        <w:tc>
          <w:tcPr>
            <w:tcW w:w="0" w:type="auto"/>
          </w:tcPr>
          <w:p w:rsidR="004B347D" w:rsidRDefault="00795DF1">
            <w:r>
              <w:t>Сорокина А.- 1 место, Гаврош К.-2 место, Гамзенкова К.- 3 место</w:t>
            </w:r>
          </w:p>
        </w:tc>
      </w:tr>
      <w:tr w:rsidR="004B347D">
        <w:tc>
          <w:tcPr>
            <w:tcW w:w="1166" w:type="dxa"/>
          </w:tcPr>
          <w:p w:rsidR="004B347D" w:rsidRDefault="00795DF1">
            <w:r>
              <w:t>20.10</w:t>
            </w:r>
          </w:p>
        </w:tc>
        <w:tc>
          <w:tcPr>
            <w:tcW w:w="0" w:type="auto"/>
          </w:tcPr>
          <w:p w:rsidR="004B347D" w:rsidRDefault="00795DF1">
            <w:r>
              <w:t>оимпиада</w:t>
            </w:r>
          </w:p>
        </w:tc>
        <w:tc>
          <w:tcPr>
            <w:tcW w:w="0" w:type="auto"/>
          </w:tcPr>
          <w:p w:rsidR="004B347D" w:rsidRDefault="004B347D"/>
        </w:tc>
        <w:tc>
          <w:tcPr>
            <w:tcW w:w="0" w:type="auto"/>
          </w:tcPr>
          <w:p w:rsidR="004B347D" w:rsidRDefault="004B347D"/>
        </w:tc>
      </w:tr>
      <w:tr w:rsidR="004B347D">
        <w:tc>
          <w:tcPr>
            <w:tcW w:w="1166" w:type="dxa"/>
          </w:tcPr>
          <w:p w:rsidR="004B347D" w:rsidRDefault="00795DF1">
            <w:r>
              <w:t>20.11</w:t>
            </w:r>
          </w:p>
        </w:tc>
        <w:tc>
          <w:tcPr>
            <w:tcW w:w="0" w:type="auto"/>
          </w:tcPr>
          <w:p w:rsidR="004B347D" w:rsidRDefault="00795DF1">
            <w:r>
              <w:t>"Зимняя пора" - Конкурс чтецов</w:t>
            </w:r>
          </w:p>
        </w:tc>
        <w:tc>
          <w:tcPr>
            <w:tcW w:w="0" w:type="auto"/>
          </w:tcPr>
          <w:p w:rsidR="004B347D" w:rsidRDefault="00795DF1">
            <w:r>
              <w:rPr>
                <w:color w:val="000000"/>
              </w:rPr>
              <w:t>Богданова Александра, Кабадеев Олег, Румянцеа Александр, Артемова Шарлотта, Боровков Арсений, Васильева Милана</w:t>
            </w:r>
          </w:p>
        </w:tc>
        <w:tc>
          <w:tcPr>
            <w:tcW w:w="0" w:type="auto"/>
          </w:tcPr>
          <w:p w:rsidR="004B347D" w:rsidRDefault="00795DF1">
            <w:r>
              <w:t>1 место - Богданова Александра, Кабадеев Олег, Румянцеа Александр, Артемова Шарлотта; 2 место - Боровков Арсений</w:t>
            </w:r>
          </w:p>
        </w:tc>
      </w:tr>
      <w:tr w:rsidR="004B347D">
        <w:tc>
          <w:tcPr>
            <w:tcW w:w="1166" w:type="dxa"/>
          </w:tcPr>
          <w:p w:rsidR="004B347D" w:rsidRDefault="00795DF1">
            <w:r>
              <w:t>30.11</w:t>
            </w:r>
          </w:p>
        </w:tc>
        <w:tc>
          <w:tcPr>
            <w:tcW w:w="0" w:type="auto"/>
          </w:tcPr>
          <w:p w:rsidR="004B347D" w:rsidRDefault="00795DF1">
            <w:r>
              <w:t>Баскетбол</w:t>
            </w:r>
          </w:p>
        </w:tc>
        <w:tc>
          <w:tcPr>
            <w:tcW w:w="0" w:type="auto"/>
          </w:tcPr>
          <w:p w:rsidR="004B347D" w:rsidRDefault="004B347D"/>
        </w:tc>
        <w:tc>
          <w:tcPr>
            <w:tcW w:w="0" w:type="auto"/>
          </w:tcPr>
          <w:p w:rsidR="004B347D" w:rsidRDefault="00795DF1">
            <w:r>
              <w:t>8 Б- 1 место, 9 кл.- 2 место, 8 А- 3 место</w:t>
            </w:r>
          </w:p>
        </w:tc>
      </w:tr>
      <w:tr w:rsidR="004B347D">
        <w:tc>
          <w:tcPr>
            <w:tcW w:w="1166" w:type="dxa"/>
          </w:tcPr>
          <w:p w:rsidR="004B347D" w:rsidRDefault="004B347D"/>
        </w:tc>
        <w:tc>
          <w:tcPr>
            <w:tcW w:w="0" w:type="auto"/>
          </w:tcPr>
          <w:p w:rsidR="004B347D" w:rsidRDefault="00795DF1">
            <w:r>
              <w:rPr>
                <w:color w:val="000000"/>
              </w:rPr>
              <w:t>«Многоликий Крым»</w:t>
            </w:r>
          </w:p>
        </w:tc>
        <w:tc>
          <w:tcPr>
            <w:tcW w:w="0" w:type="auto"/>
          </w:tcPr>
          <w:p w:rsidR="004B347D" w:rsidRDefault="00795DF1">
            <w:r>
              <w:t>Артемова Шарлотта</w:t>
            </w:r>
          </w:p>
        </w:tc>
        <w:tc>
          <w:tcPr>
            <w:tcW w:w="0" w:type="auto"/>
          </w:tcPr>
          <w:p w:rsidR="004B347D" w:rsidRDefault="004B347D"/>
        </w:tc>
      </w:tr>
      <w:tr w:rsidR="004B347D">
        <w:tc>
          <w:tcPr>
            <w:tcW w:w="1166" w:type="dxa"/>
          </w:tcPr>
          <w:p w:rsidR="004B347D" w:rsidRDefault="00795DF1">
            <w:r>
              <w:t>22.11.2022</w:t>
            </w:r>
          </w:p>
        </w:tc>
        <w:tc>
          <w:tcPr>
            <w:tcW w:w="0" w:type="auto"/>
          </w:tcPr>
          <w:p w:rsidR="004B347D" w:rsidRDefault="00795DF1">
            <w:r>
              <w:t>шахматный турнир 5-11 класс</w:t>
            </w:r>
          </w:p>
        </w:tc>
        <w:tc>
          <w:tcPr>
            <w:tcW w:w="0" w:type="auto"/>
          </w:tcPr>
          <w:p w:rsidR="004B347D" w:rsidRDefault="00795DF1">
            <w:r>
              <w:t>Кабадеев Олег, Васильева Милана, Артемова Шарлотта, Румянцев Александр</w:t>
            </w:r>
          </w:p>
        </w:tc>
        <w:tc>
          <w:tcPr>
            <w:tcW w:w="0" w:type="auto"/>
          </w:tcPr>
          <w:p w:rsidR="004B347D" w:rsidRDefault="00795DF1">
            <w:r>
              <w:t>1 место: Ишаков Александр - 10 кл., Васильева Полина - 5 а кл., 2 место: Хакан Рейно - 10 кл., Иванова Тоня - 6 а кл, 3 место: Синицкий Илья - 5 б кл</w:t>
            </w:r>
          </w:p>
        </w:tc>
      </w:tr>
      <w:tr w:rsidR="004B347D">
        <w:tc>
          <w:tcPr>
            <w:tcW w:w="1166" w:type="dxa"/>
          </w:tcPr>
          <w:p w:rsidR="004B347D" w:rsidRDefault="00795DF1">
            <w:r>
              <w:t>17.01 по 21.02</w:t>
            </w:r>
          </w:p>
        </w:tc>
        <w:tc>
          <w:tcPr>
            <w:tcW w:w="0" w:type="auto"/>
          </w:tcPr>
          <w:p w:rsidR="004B347D" w:rsidRDefault="00795DF1">
            <w:r>
              <w:t>Конкурс чтецов "9 мая"</w:t>
            </w:r>
          </w:p>
        </w:tc>
        <w:tc>
          <w:tcPr>
            <w:tcW w:w="0" w:type="auto"/>
          </w:tcPr>
          <w:p w:rsidR="004B347D" w:rsidRDefault="00795DF1">
            <w:r>
              <w:t>Борькин Максим, Гасоревич Роман</w:t>
            </w:r>
          </w:p>
        </w:tc>
        <w:tc>
          <w:tcPr>
            <w:tcW w:w="0" w:type="auto"/>
          </w:tcPr>
          <w:p w:rsidR="004B347D" w:rsidRDefault="00795DF1">
            <w:r>
              <w:t>участие</w:t>
            </w:r>
          </w:p>
        </w:tc>
      </w:tr>
      <w:tr w:rsidR="004B347D">
        <w:tc>
          <w:tcPr>
            <w:tcW w:w="1166" w:type="dxa"/>
          </w:tcPr>
          <w:p w:rsidR="004B347D" w:rsidRDefault="00795DF1">
            <w:r>
              <w:t>20-22 февраля</w:t>
            </w:r>
          </w:p>
        </w:tc>
        <w:tc>
          <w:tcPr>
            <w:tcW w:w="0" w:type="auto"/>
          </w:tcPr>
          <w:p w:rsidR="004B347D" w:rsidRDefault="00795DF1">
            <w:r>
              <w:t>Конкурс чтецов "9 мая"</w:t>
            </w:r>
          </w:p>
        </w:tc>
        <w:tc>
          <w:tcPr>
            <w:tcW w:w="0" w:type="auto"/>
          </w:tcPr>
          <w:p w:rsidR="004B347D" w:rsidRDefault="00795DF1">
            <w:r>
              <w:t>участники с 1 по 8 классы</w:t>
            </w:r>
          </w:p>
        </w:tc>
        <w:tc>
          <w:tcPr>
            <w:tcW w:w="0" w:type="auto"/>
          </w:tcPr>
          <w:p w:rsidR="004B347D" w:rsidRDefault="00795DF1">
            <w:r>
              <w:rPr>
                <w:color w:val="000000"/>
                <w:shd w:val="clear" w:color="auto" w:fill="FFFFFF"/>
              </w:rPr>
              <w:t>1 место - Кабадеев Олег, 2 место - Румянуев Александр.</w:t>
            </w:r>
          </w:p>
        </w:tc>
      </w:tr>
      <w:tr w:rsidR="004B347D">
        <w:tc>
          <w:tcPr>
            <w:tcW w:w="1166" w:type="dxa"/>
          </w:tcPr>
          <w:p w:rsidR="004B347D" w:rsidRDefault="00795DF1">
            <w:r>
              <w:t>28 февраля</w:t>
            </w:r>
          </w:p>
        </w:tc>
        <w:tc>
          <w:tcPr>
            <w:tcW w:w="0" w:type="auto"/>
          </w:tcPr>
          <w:p w:rsidR="004B347D" w:rsidRDefault="00795DF1">
            <w:r>
              <w:t>товарищеская встреча по волейболу</w:t>
            </w:r>
          </w:p>
        </w:tc>
        <w:tc>
          <w:tcPr>
            <w:tcW w:w="0" w:type="auto"/>
          </w:tcPr>
          <w:p w:rsidR="004B347D" w:rsidRDefault="00795DF1">
            <w:r>
              <w:t>6 семей из 4а и 4б классов</w:t>
            </w:r>
          </w:p>
        </w:tc>
        <w:tc>
          <w:tcPr>
            <w:tcW w:w="0" w:type="auto"/>
          </w:tcPr>
          <w:p w:rsidR="004B347D" w:rsidRDefault="00795DF1">
            <w:r>
              <w:t>участие</w:t>
            </w:r>
          </w:p>
        </w:tc>
      </w:tr>
      <w:tr w:rsidR="004B347D">
        <w:tc>
          <w:tcPr>
            <w:tcW w:w="1166" w:type="dxa"/>
          </w:tcPr>
          <w:p w:rsidR="004B347D" w:rsidRDefault="00795DF1">
            <w:r>
              <w:t>14.04 по 24.04</w:t>
            </w:r>
          </w:p>
        </w:tc>
        <w:tc>
          <w:tcPr>
            <w:tcW w:w="0" w:type="auto"/>
          </w:tcPr>
          <w:p w:rsidR="004B347D" w:rsidRDefault="00795DF1">
            <w:r>
              <w:t>школьный шахматный турнир (начальная школа)</w:t>
            </w:r>
          </w:p>
        </w:tc>
        <w:tc>
          <w:tcPr>
            <w:tcW w:w="0" w:type="auto"/>
          </w:tcPr>
          <w:p w:rsidR="004B347D" w:rsidRDefault="00795DF1">
            <w:r>
              <w:t>1-4 классы</w:t>
            </w:r>
          </w:p>
        </w:tc>
        <w:tc>
          <w:tcPr>
            <w:tcW w:w="0" w:type="auto"/>
          </w:tcPr>
          <w:p w:rsidR="004B347D" w:rsidRDefault="00795DF1">
            <w:r>
              <w:t>Девочки: 1 место - Грибовская Милана, 2 место - Агапова Ксюша, 3 место - Богданова Саша; мальчики: 1 место - Гусаров Иван, 2 место - Евсеев Даня, 3 место - Мартынов Семен</w:t>
            </w:r>
          </w:p>
        </w:tc>
      </w:tr>
      <w:tr w:rsidR="004B347D">
        <w:tc>
          <w:tcPr>
            <w:tcW w:w="1166" w:type="dxa"/>
          </w:tcPr>
          <w:p w:rsidR="004B347D" w:rsidRDefault="00795DF1">
            <w:r>
              <w:t>25.04</w:t>
            </w:r>
          </w:p>
        </w:tc>
        <w:tc>
          <w:tcPr>
            <w:tcW w:w="0" w:type="auto"/>
          </w:tcPr>
          <w:p w:rsidR="004B347D" w:rsidRDefault="00795DF1">
            <w:r>
              <w:t>шахматная викторина</w:t>
            </w:r>
          </w:p>
        </w:tc>
        <w:tc>
          <w:tcPr>
            <w:tcW w:w="0" w:type="auto"/>
          </w:tcPr>
          <w:p w:rsidR="004B347D" w:rsidRDefault="004B347D"/>
        </w:tc>
        <w:tc>
          <w:tcPr>
            <w:tcW w:w="0" w:type="auto"/>
          </w:tcPr>
          <w:p w:rsidR="004B347D" w:rsidRDefault="004B347D"/>
        </w:tc>
      </w:tr>
      <w:tr w:rsidR="004B347D">
        <w:tc>
          <w:tcPr>
            <w:tcW w:w="1166" w:type="dxa"/>
          </w:tcPr>
          <w:p w:rsidR="004B347D" w:rsidRDefault="00795DF1">
            <w:r>
              <w:t>25.04</w:t>
            </w:r>
          </w:p>
        </w:tc>
        <w:tc>
          <w:tcPr>
            <w:tcW w:w="0" w:type="auto"/>
          </w:tcPr>
          <w:p w:rsidR="004B347D" w:rsidRDefault="00795DF1">
            <w:r>
              <w:t>семейный шахматный турнир</w:t>
            </w:r>
          </w:p>
        </w:tc>
        <w:tc>
          <w:tcPr>
            <w:tcW w:w="0" w:type="auto"/>
          </w:tcPr>
          <w:p w:rsidR="004B347D" w:rsidRDefault="00795DF1">
            <w:r>
              <w:t>7 семей из 4а и 4б классов: команды Власковых, Строк, Тарасовых, Гусаровых, Клубковых, Агаповых</w:t>
            </w:r>
          </w:p>
        </w:tc>
        <w:tc>
          <w:tcPr>
            <w:tcW w:w="0" w:type="auto"/>
          </w:tcPr>
          <w:p w:rsidR="004B347D" w:rsidRDefault="00795DF1">
            <w:r>
              <w:t>1 место - семья Гусаровых</w:t>
            </w:r>
          </w:p>
        </w:tc>
      </w:tr>
      <w:tr w:rsidR="004B347D">
        <w:tc>
          <w:tcPr>
            <w:tcW w:w="1166" w:type="dxa"/>
          </w:tcPr>
          <w:p w:rsidR="004B347D" w:rsidRDefault="00795DF1">
            <w:r>
              <w:t>21 апреля</w:t>
            </w:r>
          </w:p>
        </w:tc>
        <w:tc>
          <w:tcPr>
            <w:tcW w:w="0" w:type="auto"/>
          </w:tcPr>
          <w:p w:rsidR="004B347D" w:rsidRDefault="00795DF1">
            <w:r>
              <w:t>Президентские состязания</w:t>
            </w:r>
          </w:p>
        </w:tc>
        <w:tc>
          <w:tcPr>
            <w:tcW w:w="0" w:type="auto"/>
          </w:tcPr>
          <w:p w:rsidR="004B347D" w:rsidRDefault="004B347D"/>
        </w:tc>
        <w:tc>
          <w:tcPr>
            <w:tcW w:w="0" w:type="auto"/>
          </w:tcPr>
          <w:p w:rsidR="004B347D" w:rsidRDefault="00795DF1">
            <w:r>
              <w:t>1 место- 6 Б кл., 2 место- 5 Б кл., 3 место - 5 А кл.</w:t>
            </w:r>
          </w:p>
        </w:tc>
      </w:tr>
    </w:tbl>
    <w:p w:rsidR="004B347D" w:rsidRDefault="00795DF1">
      <w:r>
        <w:t xml:space="preserve">Продолжается тесное сотрудничество с ветеранами поселка. В системе проводится работа по патриотическому воспитанию, вся запланированная работа  в данном направлении успешно освоена. В новом учебном году  работа по патриотическому воспитанию будет активно продолжена. </w:t>
      </w:r>
    </w:p>
    <w:p w:rsidR="004B347D" w:rsidRDefault="004B347D">
      <w:pPr>
        <w:spacing w:line="245" w:lineRule="atLeast"/>
      </w:pPr>
    </w:p>
    <w:p w:rsidR="004B347D" w:rsidRDefault="00795DF1">
      <w:pPr>
        <w:spacing w:line="245" w:lineRule="atLeast"/>
        <w:rPr>
          <w:b/>
          <w:bCs/>
          <w:i/>
          <w:iCs/>
        </w:rPr>
      </w:pPr>
      <w:r>
        <w:rPr>
          <w:b/>
          <w:bCs/>
          <w:i/>
          <w:iCs/>
        </w:rPr>
        <w:t>Общешкольные мероприятия.</w:t>
      </w:r>
    </w:p>
    <w:p w:rsidR="004B347D" w:rsidRDefault="004B347D">
      <w:pPr>
        <w:spacing w:line="245" w:lineRule="atLeast"/>
      </w:pPr>
    </w:p>
    <w:p w:rsidR="004B347D" w:rsidRDefault="00795DF1">
      <w:pPr>
        <w:spacing w:line="245" w:lineRule="atLeast"/>
        <w:rPr>
          <w:color w:val="FF0000"/>
        </w:rPr>
      </w:pPr>
      <w:r>
        <w:t>В этом учебном году были запланированы следующие общешкольные коллективные творческие дела:</w:t>
      </w:r>
    </w:p>
    <w:p w:rsidR="004B347D" w:rsidRDefault="00795DF1">
      <w:pPr>
        <w:tabs>
          <w:tab w:val="left" w:pos="2552"/>
        </w:tabs>
      </w:pPr>
      <w:r>
        <w:t xml:space="preserve">-День Знаний                                                                                                                                                          - День учителя                                                                                                                                                   День пожилого человека                                                                                                                                       -День Матери                                                                                                                                                            -Новый год                                                                                                                                                             -День Здоровья «Зимние забавы»                                                                                                                  День Защитника Отечества- 8 марта                                                                                                                                                              -Мероприятие ко  Дню космонавтики                                                                                                                          - Неделя высоких технологий-  Мероприятие, посвященное  78 годовщине со Дня Победы в ВОВ.                                                                 - Последние звонки </w:t>
      </w:r>
    </w:p>
    <w:p w:rsidR="004B347D" w:rsidRDefault="00795DF1">
      <w:pPr>
        <w:tabs>
          <w:tab w:val="left" w:pos="2552"/>
        </w:tabs>
      </w:pPr>
      <w:r>
        <w:t>Все  запланированные мероприятия были успешно выполнены на хорошем уровне подготовки и проведения.  Это и День Знаний и  День учителя. В День пожилого человека  на совместном  мероприятии с ДК п.Новая  Вилга  участники РДДМ  школы  адресно поздравили   участников мероприятия с праздником; День Матери активно  прошел в каждом классе начальной школы и в  среднем звене ; Новогодние встречи с интересной программой прошли в каждом классе с 1-11 класс и новогодней праздничной программой для учащихся 8-11 классов. А также учащиеся начальной школы посетили нововгодний  спектакль в театре «АД-Либерум» в г.Петрозаводске; День здоровья прошел  в 1-4, 5-8 классах в очень интересной форме на улице, в форме карельских зимних игр;  адресно были поздравлены ветераны ВОВ, участники боевых событий в Афганистане и Чечне; Неделя высоких технологий» с использованием «Точки роста», в раках которой были проведены разные мероприятия  с учетом возрастных особенностей детей : «Какого цвета море», «Композитные тортики»,  Химические опыты и т.д.; в рамках празднования Дня космонавтики прошли такие мероприятия как 1-4 класах «Путь к звездам», интернет-турнир «Поехали» 5-6 классы, и др.;  участниками  кружка «Театральный калейдоскоп» был показан прекрасный – сказку «Двенадцать месяцев!» Мероприятия, посвященные 78 годовщине со Дня Победы в ВОВ: конкурсы чтецов учащихся 1-4 классов и учащихся 5-9 классов, литературно-музыкальная композиция  «Дети войны», поставленная педагогами и учащимися  начальных классов, открытые классные часы в 1-11 классах «Мы этой памяти верны…»  с использованием школьного сайта «Поколение победителей» и др.; мероприятия  на тему « До свидания родная школа…»,  связанные с последними звонками прошли в 9 и 11 классах в  актовом зале школы и т.д.</w:t>
      </w:r>
    </w:p>
    <w:p w:rsidR="004B347D" w:rsidRDefault="00795DF1">
      <w:pPr>
        <w:spacing w:line="245" w:lineRule="atLeast"/>
        <w:rPr>
          <w:b/>
          <w:bCs/>
          <w:i/>
          <w:iCs/>
        </w:rPr>
      </w:pPr>
      <w:r>
        <w:rPr>
          <w:b/>
          <w:bCs/>
          <w:i/>
          <w:iCs/>
        </w:rPr>
        <w:t>Дополнительное образование</w:t>
      </w:r>
    </w:p>
    <w:p w:rsidR="004B347D" w:rsidRDefault="004B347D">
      <w:pPr>
        <w:spacing w:line="245" w:lineRule="atLeast"/>
        <w:rPr>
          <w:b/>
          <w:bCs/>
          <w:i/>
          <w:iCs/>
        </w:rPr>
      </w:pPr>
    </w:p>
    <w:p w:rsidR="004B347D" w:rsidRDefault="00795DF1">
      <w:pPr>
        <w:pStyle w:val="ae"/>
        <w:jc w:val="center"/>
      </w:pPr>
      <w:r>
        <w:rPr>
          <w:b/>
        </w:rPr>
        <w:t xml:space="preserve">Организация деятельности дополнительного образования(кружков и секций) </w:t>
      </w:r>
      <w:r>
        <w:t>обучающихся выстраивается на основе интересов и свободном выборе.</w:t>
      </w:r>
    </w:p>
    <w:p w:rsidR="004B347D" w:rsidRDefault="00795DF1">
      <w:pPr>
        <w:pStyle w:val="ae"/>
      </w:pPr>
      <w:r>
        <w:t>В системе единого воспитательно-образовательного пространства школы работа по дополнительному образованию в 2022-2023 учебном году была 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особенностей.</w:t>
      </w:r>
    </w:p>
    <w:p w:rsidR="004B347D" w:rsidRDefault="00795DF1">
      <w:pPr>
        <w:pStyle w:val="ae"/>
      </w:pPr>
      <w:r>
        <w:t xml:space="preserve">Работа кружков и секций дополнительного образования осуществляется по следующим направлениям:  </w:t>
      </w:r>
    </w:p>
    <w:p w:rsidR="004B347D" w:rsidRDefault="00795DF1">
      <w:pPr>
        <w:pStyle w:val="ae"/>
        <w:numPr>
          <w:ilvl w:val="0"/>
          <w:numId w:val="42"/>
        </w:numPr>
      </w:pPr>
      <w:r>
        <w:t>художественно-эстетическое</w:t>
      </w:r>
    </w:p>
    <w:p w:rsidR="004B347D" w:rsidRDefault="00795DF1">
      <w:pPr>
        <w:pStyle w:val="ae"/>
        <w:numPr>
          <w:ilvl w:val="0"/>
          <w:numId w:val="42"/>
        </w:numPr>
      </w:pPr>
      <w:r>
        <w:t>физкультурно-оздоровительное</w:t>
      </w:r>
    </w:p>
    <w:p w:rsidR="004B347D" w:rsidRDefault="00795DF1">
      <w:pPr>
        <w:pStyle w:val="ae"/>
        <w:numPr>
          <w:ilvl w:val="0"/>
          <w:numId w:val="42"/>
        </w:numPr>
      </w:pPr>
      <w:r>
        <w:t>научно-техническое</w:t>
      </w:r>
    </w:p>
    <w:p w:rsidR="004B347D" w:rsidRDefault="00795DF1">
      <w:pPr>
        <w:pStyle w:val="ae"/>
        <w:numPr>
          <w:ilvl w:val="0"/>
          <w:numId w:val="42"/>
        </w:numPr>
      </w:pPr>
      <w:r>
        <w:t xml:space="preserve">социально-педагогическое </w:t>
      </w:r>
    </w:p>
    <w:p w:rsidR="004B347D" w:rsidRDefault="00795DF1">
      <w:pPr>
        <w:pStyle w:val="ae"/>
        <w:rPr>
          <w:b/>
          <w:i/>
          <w:u w:val="single"/>
        </w:rPr>
      </w:pPr>
      <w:r>
        <w:t xml:space="preserve">          В школе работает </w:t>
      </w:r>
      <w:r>
        <w:rPr>
          <w:b/>
        </w:rPr>
        <w:t>30</w:t>
      </w:r>
      <w:r>
        <w:t xml:space="preserve"> кружков.</w:t>
      </w:r>
    </w:p>
    <w:p w:rsidR="004B347D" w:rsidRDefault="00795DF1">
      <w:pPr>
        <w:pStyle w:val="ae"/>
        <w:rPr>
          <w:u w:val="single"/>
        </w:rPr>
      </w:pPr>
      <w:r>
        <w:t xml:space="preserve">        Всего обучающихся, охваченных  дополнительным  образованием </w:t>
      </w:r>
      <w:r>
        <w:rPr>
          <w:b/>
          <w:u w:val="single"/>
        </w:rPr>
        <w:t>323</w:t>
      </w:r>
      <w:r>
        <w:t xml:space="preserve">учащихся из </w:t>
      </w:r>
      <w:r>
        <w:rPr>
          <w:b/>
        </w:rPr>
        <w:t>433</w:t>
      </w:r>
      <w:r>
        <w:t>.</w:t>
      </w:r>
    </w:p>
    <w:p w:rsidR="004B347D" w:rsidRDefault="00795DF1">
      <w:pPr>
        <w:pStyle w:val="ae"/>
      </w:pPr>
      <w:r>
        <w:t>-</w:t>
      </w:r>
      <w:r>
        <w:rPr>
          <w:b/>
        </w:rPr>
        <w:t>220</w:t>
      </w:r>
      <w:r>
        <w:t xml:space="preserve"> учащихся занимается в школьных  кружках</w:t>
      </w:r>
    </w:p>
    <w:p w:rsidR="004B347D" w:rsidRDefault="00795DF1">
      <w:pPr>
        <w:pStyle w:val="ae"/>
      </w:pPr>
      <w:r>
        <w:rPr>
          <w:b/>
        </w:rPr>
        <w:t>- 103</w:t>
      </w:r>
      <w:r>
        <w:t xml:space="preserve"> учащихся занимается вне школы (Городские ДЮСШ, изостудии, ЦДТ Приорнежского района), Шуйская ДМШ, секции  и кружки в ДК и др.)</w:t>
      </w:r>
    </w:p>
    <w:p w:rsidR="004B347D" w:rsidRDefault="00795DF1">
      <w:pPr>
        <w:pStyle w:val="ae"/>
      </w:pPr>
      <w:r>
        <w:rPr>
          <w:b/>
        </w:rPr>
        <w:t>- 69</w:t>
      </w:r>
      <w:r>
        <w:t xml:space="preserve"> учащихся посещает от 3 до 5 кружков</w:t>
      </w:r>
    </w:p>
    <w:p w:rsidR="004B347D" w:rsidRDefault="004B347D">
      <w:pPr>
        <w:pStyle w:val="ae"/>
      </w:pPr>
    </w:p>
    <w:tbl>
      <w:tblPr>
        <w:tblStyle w:val="afa"/>
        <w:tblW w:w="1074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68"/>
        <w:gridCol w:w="1546"/>
        <w:gridCol w:w="1268"/>
        <w:gridCol w:w="1783"/>
        <w:gridCol w:w="1680"/>
        <w:gridCol w:w="1431"/>
        <w:gridCol w:w="1573"/>
      </w:tblGrid>
      <w:tr w:rsidR="004B347D">
        <w:trPr>
          <w:trHeight w:val="1196"/>
        </w:trPr>
        <w:tc>
          <w:tcPr>
            <w:tcW w:w="1468" w:type="dxa"/>
          </w:tcPr>
          <w:p w:rsidR="004B347D" w:rsidRDefault="00795DF1">
            <w:pPr>
              <w:jc w:val="center"/>
              <w:rPr>
                <w:b/>
                <w:bCs/>
              </w:rPr>
            </w:pPr>
            <w:r>
              <w:rPr>
                <w:b/>
                <w:bCs/>
              </w:rPr>
              <w:t xml:space="preserve"> Учебный год</w:t>
            </w:r>
          </w:p>
        </w:tc>
        <w:tc>
          <w:tcPr>
            <w:tcW w:w="1546" w:type="dxa"/>
          </w:tcPr>
          <w:p w:rsidR="004B347D" w:rsidRDefault="00795DF1">
            <w:pPr>
              <w:jc w:val="center"/>
              <w:rPr>
                <w:b/>
                <w:bCs/>
              </w:rPr>
            </w:pPr>
            <w:r>
              <w:rPr>
                <w:b/>
                <w:bCs/>
              </w:rPr>
              <w:t xml:space="preserve">Кол-во </w:t>
            </w:r>
          </w:p>
          <w:p w:rsidR="004B347D" w:rsidRDefault="00795DF1">
            <w:pPr>
              <w:jc w:val="center"/>
              <w:rPr>
                <w:b/>
                <w:bCs/>
              </w:rPr>
            </w:pPr>
            <w:r>
              <w:rPr>
                <w:b/>
                <w:bCs/>
              </w:rPr>
              <w:t xml:space="preserve">Учащихся </w:t>
            </w:r>
          </w:p>
          <w:p w:rsidR="004B347D" w:rsidRDefault="00795DF1">
            <w:pPr>
              <w:jc w:val="center"/>
              <w:rPr>
                <w:b/>
                <w:bCs/>
              </w:rPr>
            </w:pPr>
            <w:r>
              <w:rPr>
                <w:b/>
                <w:bCs/>
              </w:rPr>
              <w:t>В школе</w:t>
            </w:r>
          </w:p>
        </w:tc>
        <w:tc>
          <w:tcPr>
            <w:tcW w:w="1268" w:type="dxa"/>
          </w:tcPr>
          <w:p w:rsidR="004B347D" w:rsidRDefault="00795DF1">
            <w:pPr>
              <w:jc w:val="center"/>
              <w:rPr>
                <w:b/>
                <w:bCs/>
              </w:rPr>
            </w:pPr>
            <w:r>
              <w:rPr>
                <w:b/>
                <w:bCs/>
              </w:rPr>
              <w:t xml:space="preserve">Кол-во </w:t>
            </w:r>
          </w:p>
          <w:p w:rsidR="004B347D" w:rsidRDefault="00795DF1">
            <w:pPr>
              <w:jc w:val="center"/>
              <w:rPr>
                <w:b/>
                <w:bCs/>
              </w:rPr>
            </w:pPr>
            <w:r>
              <w:rPr>
                <w:b/>
                <w:bCs/>
              </w:rPr>
              <w:t>Кружков в школе</w:t>
            </w:r>
          </w:p>
        </w:tc>
        <w:tc>
          <w:tcPr>
            <w:tcW w:w="1783" w:type="dxa"/>
          </w:tcPr>
          <w:p w:rsidR="004B347D" w:rsidRDefault="00795DF1">
            <w:pPr>
              <w:jc w:val="center"/>
              <w:rPr>
                <w:b/>
                <w:bCs/>
              </w:rPr>
            </w:pPr>
            <w:r>
              <w:rPr>
                <w:b/>
                <w:bCs/>
              </w:rPr>
              <w:t>Кол-во уч-ся в школьных кружках</w:t>
            </w:r>
          </w:p>
        </w:tc>
        <w:tc>
          <w:tcPr>
            <w:tcW w:w="1680" w:type="dxa"/>
          </w:tcPr>
          <w:p w:rsidR="004B347D" w:rsidRDefault="00795DF1">
            <w:pPr>
              <w:jc w:val="center"/>
              <w:rPr>
                <w:b/>
                <w:bCs/>
              </w:rPr>
            </w:pPr>
            <w:r>
              <w:rPr>
                <w:b/>
                <w:bCs/>
              </w:rPr>
              <w:t>Кол-во уч-ся занятых вне школы</w:t>
            </w:r>
          </w:p>
        </w:tc>
        <w:tc>
          <w:tcPr>
            <w:tcW w:w="1431" w:type="dxa"/>
          </w:tcPr>
          <w:p w:rsidR="004B347D" w:rsidRDefault="00795DF1">
            <w:pPr>
              <w:jc w:val="center"/>
              <w:rPr>
                <w:b/>
                <w:bCs/>
              </w:rPr>
            </w:pPr>
            <w:r>
              <w:rPr>
                <w:b/>
                <w:bCs/>
              </w:rPr>
              <w:t xml:space="preserve">Общий охват уч-ся </w:t>
            </w:r>
          </w:p>
        </w:tc>
        <w:tc>
          <w:tcPr>
            <w:tcW w:w="1573" w:type="dxa"/>
          </w:tcPr>
          <w:p w:rsidR="004B347D" w:rsidRDefault="00795DF1">
            <w:pPr>
              <w:jc w:val="center"/>
              <w:rPr>
                <w:b/>
                <w:bCs/>
              </w:rPr>
            </w:pPr>
            <w:r>
              <w:rPr>
                <w:b/>
                <w:bCs/>
              </w:rPr>
              <w:t>Количество детей не занятых нигде</w:t>
            </w:r>
          </w:p>
        </w:tc>
      </w:tr>
      <w:tr w:rsidR="004B347D">
        <w:trPr>
          <w:trHeight w:val="699"/>
        </w:trPr>
        <w:tc>
          <w:tcPr>
            <w:tcW w:w="1468" w:type="dxa"/>
            <w:noWrap/>
          </w:tcPr>
          <w:p w:rsidR="004B347D" w:rsidRDefault="00795DF1">
            <w:pPr>
              <w:jc w:val="center"/>
              <w:rPr>
                <w:b/>
                <w:bCs/>
              </w:rPr>
            </w:pPr>
            <w:r>
              <w:rPr>
                <w:b/>
                <w:bCs/>
              </w:rPr>
              <w:t>2021-22г.</w:t>
            </w:r>
          </w:p>
        </w:tc>
        <w:tc>
          <w:tcPr>
            <w:tcW w:w="1546" w:type="dxa"/>
            <w:noWrap/>
          </w:tcPr>
          <w:p w:rsidR="004B347D" w:rsidRDefault="00795DF1">
            <w:pPr>
              <w:jc w:val="center"/>
              <w:rPr>
                <w:b/>
                <w:bCs/>
              </w:rPr>
            </w:pPr>
            <w:r>
              <w:rPr>
                <w:b/>
                <w:bCs/>
              </w:rPr>
              <w:t>388</w:t>
            </w:r>
          </w:p>
        </w:tc>
        <w:tc>
          <w:tcPr>
            <w:tcW w:w="1268" w:type="dxa"/>
            <w:noWrap/>
          </w:tcPr>
          <w:p w:rsidR="004B347D" w:rsidRDefault="00795DF1">
            <w:pPr>
              <w:jc w:val="center"/>
              <w:rPr>
                <w:b/>
                <w:bCs/>
              </w:rPr>
            </w:pPr>
            <w:r>
              <w:rPr>
                <w:b/>
                <w:bCs/>
              </w:rPr>
              <w:t>26</w:t>
            </w:r>
          </w:p>
        </w:tc>
        <w:tc>
          <w:tcPr>
            <w:tcW w:w="1783" w:type="dxa"/>
            <w:noWrap/>
          </w:tcPr>
          <w:p w:rsidR="004B347D" w:rsidRDefault="00795DF1">
            <w:pPr>
              <w:jc w:val="center"/>
              <w:rPr>
                <w:b/>
                <w:bCs/>
              </w:rPr>
            </w:pPr>
            <w:r>
              <w:rPr>
                <w:b/>
                <w:bCs/>
              </w:rPr>
              <w:t>203</w:t>
            </w:r>
          </w:p>
        </w:tc>
        <w:tc>
          <w:tcPr>
            <w:tcW w:w="1680" w:type="dxa"/>
            <w:noWrap/>
          </w:tcPr>
          <w:p w:rsidR="004B347D" w:rsidRDefault="00795DF1">
            <w:pPr>
              <w:jc w:val="center"/>
              <w:rPr>
                <w:b/>
                <w:bCs/>
              </w:rPr>
            </w:pPr>
            <w:r>
              <w:rPr>
                <w:b/>
                <w:bCs/>
              </w:rPr>
              <w:t>138</w:t>
            </w:r>
          </w:p>
        </w:tc>
        <w:tc>
          <w:tcPr>
            <w:tcW w:w="1431" w:type="dxa"/>
            <w:noWrap/>
          </w:tcPr>
          <w:p w:rsidR="004B347D" w:rsidRDefault="00795DF1">
            <w:pPr>
              <w:jc w:val="center"/>
              <w:rPr>
                <w:b/>
                <w:bCs/>
              </w:rPr>
            </w:pPr>
            <w:r>
              <w:rPr>
                <w:b/>
                <w:bCs/>
              </w:rPr>
              <w:t>341</w:t>
            </w:r>
          </w:p>
        </w:tc>
        <w:tc>
          <w:tcPr>
            <w:tcW w:w="1573" w:type="dxa"/>
            <w:noWrap/>
          </w:tcPr>
          <w:p w:rsidR="004B347D" w:rsidRDefault="00795DF1">
            <w:pPr>
              <w:jc w:val="center"/>
              <w:rPr>
                <w:b/>
                <w:bCs/>
              </w:rPr>
            </w:pPr>
            <w:r>
              <w:rPr>
                <w:b/>
                <w:bCs/>
              </w:rPr>
              <w:t>47</w:t>
            </w:r>
          </w:p>
        </w:tc>
      </w:tr>
      <w:tr w:rsidR="004B347D">
        <w:trPr>
          <w:trHeight w:val="699"/>
        </w:trPr>
        <w:tc>
          <w:tcPr>
            <w:tcW w:w="1468" w:type="dxa"/>
            <w:noWrap/>
          </w:tcPr>
          <w:p w:rsidR="004B347D" w:rsidRDefault="00795DF1">
            <w:pPr>
              <w:jc w:val="center"/>
              <w:rPr>
                <w:b/>
                <w:bCs/>
              </w:rPr>
            </w:pPr>
            <w:r>
              <w:rPr>
                <w:b/>
                <w:bCs/>
              </w:rPr>
              <w:t>2022-23г.</w:t>
            </w:r>
          </w:p>
        </w:tc>
        <w:tc>
          <w:tcPr>
            <w:tcW w:w="1546" w:type="dxa"/>
            <w:noWrap/>
          </w:tcPr>
          <w:p w:rsidR="004B347D" w:rsidRDefault="00795DF1">
            <w:pPr>
              <w:jc w:val="center"/>
              <w:rPr>
                <w:b/>
                <w:bCs/>
              </w:rPr>
            </w:pPr>
            <w:r>
              <w:rPr>
                <w:b/>
                <w:bCs/>
              </w:rPr>
              <w:t>431</w:t>
            </w:r>
          </w:p>
        </w:tc>
        <w:tc>
          <w:tcPr>
            <w:tcW w:w="1268" w:type="dxa"/>
            <w:noWrap/>
          </w:tcPr>
          <w:p w:rsidR="004B347D" w:rsidRDefault="00795DF1">
            <w:pPr>
              <w:jc w:val="center"/>
              <w:rPr>
                <w:b/>
                <w:bCs/>
              </w:rPr>
            </w:pPr>
            <w:r>
              <w:rPr>
                <w:b/>
                <w:bCs/>
              </w:rPr>
              <w:t>30</w:t>
            </w:r>
          </w:p>
        </w:tc>
        <w:tc>
          <w:tcPr>
            <w:tcW w:w="1783" w:type="dxa"/>
            <w:noWrap/>
          </w:tcPr>
          <w:p w:rsidR="004B347D" w:rsidRDefault="00795DF1">
            <w:pPr>
              <w:jc w:val="center"/>
              <w:rPr>
                <w:b/>
                <w:bCs/>
              </w:rPr>
            </w:pPr>
            <w:r>
              <w:rPr>
                <w:b/>
                <w:bCs/>
              </w:rPr>
              <w:t>220</w:t>
            </w:r>
          </w:p>
        </w:tc>
        <w:tc>
          <w:tcPr>
            <w:tcW w:w="1680" w:type="dxa"/>
            <w:noWrap/>
          </w:tcPr>
          <w:p w:rsidR="004B347D" w:rsidRDefault="00795DF1">
            <w:pPr>
              <w:jc w:val="center"/>
              <w:rPr>
                <w:b/>
                <w:bCs/>
              </w:rPr>
            </w:pPr>
            <w:r>
              <w:rPr>
                <w:b/>
                <w:bCs/>
              </w:rPr>
              <w:t>103</w:t>
            </w:r>
          </w:p>
        </w:tc>
        <w:tc>
          <w:tcPr>
            <w:tcW w:w="1431" w:type="dxa"/>
            <w:noWrap/>
          </w:tcPr>
          <w:p w:rsidR="004B347D" w:rsidRDefault="00795DF1">
            <w:pPr>
              <w:jc w:val="center"/>
              <w:rPr>
                <w:b/>
                <w:bCs/>
              </w:rPr>
            </w:pPr>
            <w:r>
              <w:rPr>
                <w:b/>
                <w:bCs/>
              </w:rPr>
              <w:t>323</w:t>
            </w:r>
          </w:p>
        </w:tc>
        <w:tc>
          <w:tcPr>
            <w:tcW w:w="1573" w:type="dxa"/>
            <w:noWrap/>
          </w:tcPr>
          <w:p w:rsidR="004B347D" w:rsidRDefault="00795DF1">
            <w:pPr>
              <w:jc w:val="center"/>
              <w:rPr>
                <w:b/>
                <w:bCs/>
              </w:rPr>
            </w:pPr>
            <w:r>
              <w:rPr>
                <w:b/>
                <w:bCs/>
              </w:rPr>
              <w:t>108</w:t>
            </w:r>
          </w:p>
        </w:tc>
      </w:tr>
    </w:tbl>
    <w:p w:rsidR="004B347D" w:rsidRDefault="004B347D">
      <w:pPr>
        <w:pStyle w:val="ae"/>
      </w:pPr>
    </w:p>
    <w:p w:rsidR="004B347D" w:rsidRDefault="00795DF1">
      <w:pPr>
        <w:pStyle w:val="ae"/>
      </w:pPr>
      <w:r>
        <w:t xml:space="preserve">Работа кружков и секций дополнительного образования осуществлялась  по следующим направлениям:  </w:t>
      </w:r>
    </w:p>
    <w:tbl>
      <w:tblPr>
        <w:tblStyle w:val="afa"/>
        <w:tblW w:w="94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747"/>
        <w:gridCol w:w="1929"/>
        <w:gridCol w:w="236"/>
        <w:gridCol w:w="629"/>
        <w:gridCol w:w="222"/>
        <w:gridCol w:w="1699"/>
      </w:tblGrid>
      <w:tr w:rsidR="004B347D">
        <w:trPr>
          <w:trHeight w:val="298"/>
        </w:trPr>
        <w:tc>
          <w:tcPr>
            <w:tcW w:w="4747" w:type="dxa"/>
          </w:tcPr>
          <w:p w:rsidR="004B347D" w:rsidRDefault="00795DF1">
            <w:pPr>
              <w:jc w:val="center"/>
              <w:rPr>
                <w:b/>
                <w:bCs/>
              </w:rPr>
            </w:pPr>
            <w:r>
              <w:rPr>
                <w:b/>
                <w:bCs/>
              </w:rPr>
              <w:t>Название кружка </w:t>
            </w:r>
          </w:p>
        </w:tc>
        <w:tc>
          <w:tcPr>
            <w:tcW w:w="1929" w:type="dxa"/>
          </w:tcPr>
          <w:p w:rsidR="004B347D" w:rsidRDefault="00795DF1">
            <w:pPr>
              <w:jc w:val="center"/>
              <w:rPr>
                <w:b/>
                <w:bCs/>
              </w:rPr>
            </w:pPr>
            <w:r>
              <w:rPr>
                <w:b/>
                <w:bCs/>
              </w:rPr>
              <w:t>ФИО педагога </w:t>
            </w:r>
          </w:p>
        </w:tc>
        <w:tc>
          <w:tcPr>
            <w:tcW w:w="865" w:type="dxa"/>
            <w:gridSpan w:val="2"/>
          </w:tcPr>
          <w:p w:rsidR="004B347D" w:rsidRDefault="00795DF1">
            <w:pPr>
              <w:jc w:val="center"/>
              <w:rPr>
                <w:b/>
                <w:bCs/>
              </w:rPr>
            </w:pPr>
            <w:r>
              <w:rPr>
                <w:b/>
                <w:bCs/>
              </w:rPr>
              <w:t> часы</w:t>
            </w:r>
          </w:p>
        </w:tc>
        <w:tc>
          <w:tcPr>
            <w:tcW w:w="1921" w:type="dxa"/>
            <w:gridSpan w:val="2"/>
          </w:tcPr>
          <w:p w:rsidR="004B347D" w:rsidRDefault="00795DF1">
            <w:pPr>
              <w:jc w:val="center"/>
              <w:rPr>
                <w:b/>
                <w:bCs/>
              </w:rPr>
            </w:pPr>
            <w:r>
              <w:rPr>
                <w:b/>
                <w:bCs/>
              </w:rPr>
              <w:t>классы </w:t>
            </w:r>
          </w:p>
        </w:tc>
      </w:tr>
      <w:tr w:rsidR="004B347D">
        <w:trPr>
          <w:trHeight w:val="310"/>
        </w:trPr>
        <w:tc>
          <w:tcPr>
            <w:tcW w:w="9462" w:type="dxa"/>
            <w:gridSpan w:val="6"/>
          </w:tcPr>
          <w:p w:rsidR="004B347D" w:rsidRDefault="00795DF1">
            <w:pPr>
              <w:pStyle w:val="ae"/>
              <w:rPr>
                <w:b/>
                <w:i/>
                <w:u w:val="single"/>
              </w:rPr>
            </w:pPr>
            <w:r>
              <w:rPr>
                <w:b/>
                <w:i/>
                <w:u w:val="single"/>
              </w:rPr>
              <w:t>*художественно-эстетическая  направленность</w:t>
            </w:r>
          </w:p>
        </w:tc>
      </w:tr>
      <w:tr w:rsidR="004B347D">
        <w:trPr>
          <w:trHeight w:val="310"/>
        </w:trPr>
        <w:tc>
          <w:tcPr>
            <w:tcW w:w="4747" w:type="dxa"/>
          </w:tcPr>
          <w:p w:rsidR="004B347D" w:rsidRDefault="00795DF1">
            <w:r>
              <w:t>Изодеятельность</w:t>
            </w:r>
          </w:p>
        </w:tc>
        <w:tc>
          <w:tcPr>
            <w:tcW w:w="2165" w:type="dxa"/>
            <w:gridSpan w:val="2"/>
            <w:noWrap/>
          </w:tcPr>
          <w:p w:rsidR="004B347D" w:rsidRDefault="00795DF1">
            <w:r>
              <w:t>Ремешевская О.В.</w:t>
            </w:r>
          </w:p>
        </w:tc>
        <w:tc>
          <w:tcPr>
            <w:tcW w:w="629" w:type="dxa"/>
            <w:noWrap/>
          </w:tcPr>
          <w:p w:rsidR="004B347D" w:rsidRDefault="00795DF1">
            <w:pPr>
              <w:jc w:val="center"/>
            </w:pPr>
            <w:r>
              <w:t>3</w:t>
            </w:r>
          </w:p>
        </w:tc>
        <w:tc>
          <w:tcPr>
            <w:tcW w:w="1921" w:type="dxa"/>
            <w:gridSpan w:val="2"/>
            <w:noWrap/>
          </w:tcPr>
          <w:p w:rsidR="004B347D" w:rsidRDefault="00795DF1">
            <w:r>
              <w:t>1-4, 5-11</w:t>
            </w:r>
          </w:p>
        </w:tc>
      </w:tr>
      <w:tr w:rsidR="004B347D">
        <w:trPr>
          <w:trHeight w:val="310"/>
        </w:trPr>
        <w:tc>
          <w:tcPr>
            <w:tcW w:w="4747" w:type="dxa"/>
          </w:tcPr>
          <w:p w:rsidR="004B347D" w:rsidRDefault="00795DF1">
            <w:r>
              <w:t>Театральный калейдоскоп</w:t>
            </w:r>
          </w:p>
        </w:tc>
        <w:tc>
          <w:tcPr>
            <w:tcW w:w="2165" w:type="dxa"/>
            <w:gridSpan w:val="2"/>
            <w:noWrap/>
          </w:tcPr>
          <w:p w:rsidR="004B347D" w:rsidRDefault="00795DF1">
            <w:r>
              <w:t>Яковлева Н.В.</w:t>
            </w:r>
          </w:p>
        </w:tc>
        <w:tc>
          <w:tcPr>
            <w:tcW w:w="629" w:type="dxa"/>
            <w:noWrap/>
          </w:tcPr>
          <w:p w:rsidR="004B347D" w:rsidRDefault="00795DF1">
            <w:pPr>
              <w:jc w:val="center"/>
            </w:pPr>
            <w:r>
              <w:t>2</w:t>
            </w:r>
          </w:p>
        </w:tc>
        <w:tc>
          <w:tcPr>
            <w:tcW w:w="1921" w:type="dxa"/>
            <w:gridSpan w:val="2"/>
            <w:noWrap/>
          </w:tcPr>
          <w:p w:rsidR="004B347D" w:rsidRDefault="00795DF1">
            <w:r>
              <w:t>1-4 класс</w:t>
            </w:r>
          </w:p>
        </w:tc>
      </w:tr>
      <w:tr w:rsidR="004B347D">
        <w:trPr>
          <w:trHeight w:val="310"/>
        </w:trPr>
        <w:tc>
          <w:tcPr>
            <w:tcW w:w="4747" w:type="dxa"/>
          </w:tcPr>
          <w:p w:rsidR="004B347D" w:rsidRDefault="00795DF1">
            <w:r>
              <w:t>Плетение из бумажной лозы</w:t>
            </w:r>
          </w:p>
        </w:tc>
        <w:tc>
          <w:tcPr>
            <w:tcW w:w="2165" w:type="dxa"/>
            <w:gridSpan w:val="2"/>
            <w:noWrap/>
          </w:tcPr>
          <w:p w:rsidR="004B347D" w:rsidRDefault="00795DF1">
            <w:r>
              <w:t>Яковлева Н.В.</w:t>
            </w:r>
          </w:p>
        </w:tc>
        <w:tc>
          <w:tcPr>
            <w:tcW w:w="629" w:type="dxa"/>
            <w:noWrap/>
          </w:tcPr>
          <w:p w:rsidR="004B347D" w:rsidRDefault="00795DF1">
            <w:pPr>
              <w:jc w:val="center"/>
            </w:pPr>
            <w:r>
              <w:t>1</w:t>
            </w:r>
          </w:p>
        </w:tc>
        <w:tc>
          <w:tcPr>
            <w:tcW w:w="1921" w:type="dxa"/>
            <w:gridSpan w:val="2"/>
            <w:noWrap/>
          </w:tcPr>
          <w:p w:rsidR="004B347D" w:rsidRDefault="00795DF1">
            <w:r>
              <w:t>1-4 класс</w:t>
            </w:r>
          </w:p>
        </w:tc>
      </w:tr>
      <w:tr w:rsidR="004B347D">
        <w:trPr>
          <w:trHeight w:val="310"/>
        </w:trPr>
        <w:tc>
          <w:tcPr>
            <w:tcW w:w="4747" w:type="dxa"/>
          </w:tcPr>
          <w:p w:rsidR="004B347D" w:rsidRDefault="00795DF1">
            <w:r>
              <w:t>Основы тележурналистики</w:t>
            </w:r>
          </w:p>
        </w:tc>
        <w:tc>
          <w:tcPr>
            <w:tcW w:w="2165" w:type="dxa"/>
            <w:gridSpan w:val="2"/>
            <w:noWrap/>
          </w:tcPr>
          <w:p w:rsidR="004B347D" w:rsidRDefault="00795DF1">
            <w:r>
              <w:t>Протасова Н.П.</w:t>
            </w:r>
          </w:p>
        </w:tc>
        <w:tc>
          <w:tcPr>
            <w:tcW w:w="629" w:type="dxa"/>
            <w:noWrap/>
          </w:tcPr>
          <w:p w:rsidR="004B347D" w:rsidRDefault="00795DF1">
            <w:pPr>
              <w:jc w:val="center"/>
            </w:pPr>
            <w:r>
              <w:t>2</w:t>
            </w:r>
          </w:p>
        </w:tc>
        <w:tc>
          <w:tcPr>
            <w:tcW w:w="1921" w:type="dxa"/>
            <w:gridSpan w:val="2"/>
            <w:noWrap/>
          </w:tcPr>
          <w:p w:rsidR="004B347D" w:rsidRDefault="00795DF1">
            <w:r>
              <w:t>05.сен</w:t>
            </w:r>
          </w:p>
        </w:tc>
      </w:tr>
      <w:tr w:rsidR="004B347D">
        <w:trPr>
          <w:trHeight w:val="310"/>
        </w:trPr>
        <w:tc>
          <w:tcPr>
            <w:tcW w:w="4747" w:type="dxa"/>
          </w:tcPr>
          <w:p w:rsidR="004B347D" w:rsidRDefault="00795DF1">
            <w:r>
              <w:t>Разноцветные ладошки</w:t>
            </w:r>
          </w:p>
        </w:tc>
        <w:tc>
          <w:tcPr>
            <w:tcW w:w="2165" w:type="dxa"/>
            <w:gridSpan w:val="2"/>
            <w:noWrap/>
          </w:tcPr>
          <w:p w:rsidR="004B347D" w:rsidRDefault="00795DF1">
            <w:r>
              <w:t>Ремешевская О.В.</w:t>
            </w:r>
          </w:p>
        </w:tc>
        <w:tc>
          <w:tcPr>
            <w:tcW w:w="629" w:type="dxa"/>
            <w:noWrap/>
          </w:tcPr>
          <w:p w:rsidR="004B347D" w:rsidRDefault="00795DF1">
            <w:pPr>
              <w:jc w:val="center"/>
            </w:pPr>
            <w:r>
              <w:t>2</w:t>
            </w:r>
          </w:p>
        </w:tc>
        <w:tc>
          <w:tcPr>
            <w:tcW w:w="1921" w:type="dxa"/>
            <w:gridSpan w:val="2"/>
            <w:noWrap/>
          </w:tcPr>
          <w:p w:rsidR="004B347D" w:rsidRDefault="00795DF1">
            <w:r>
              <w:t>дошкольники</w:t>
            </w:r>
          </w:p>
        </w:tc>
      </w:tr>
      <w:tr w:rsidR="004B347D">
        <w:trPr>
          <w:trHeight w:val="310"/>
        </w:trPr>
        <w:tc>
          <w:tcPr>
            <w:tcW w:w="9462" w:type="dxa"/>
            <w:gridSpan w:val="6"/>
          </w:tcPr>
          <w:p w:rsidR="004B347D" w:rsidRDefault="00795DF1">
            <w:pPr>
              <w:pStyle w:val="ae"/>
              <w:rPr>
                <w:b/>
                <w:i/>
                <w:u w:val="single"/>
              </w:rPr>
            </w:pPr>
            <w:r>
              <w:rPr>
                <w:b/>
                <w:i/>
                <w:u w:val="single"/>
              </w:rPr>
              <w:t>физкультурно-спортивная  направленность</w:t>
            </w:r>
          </w:p>
        </w:tc>
      </w:tr>
      <w:tr w:rsidR="004B347D">
        <w:trPr>
          <w:trHeight w:val="310"/>
        </w:trPr>
        <w:tc>
          <w:tcPr>
            <w:tcW w:w="4747" w:type="dxa"/>
          </w:tcPr>
          <w:p w:rsidR="004B347D" w:rsidRDefault="00795DF1">
            <w:pPr>
              <w:tabs>
                <w:tab w:val="left" w:pos="1650"/>
              </w:tabs>
            </w:pPr>
            <w:r>
              <w:t>Баскетбол</w:t>
            </w:r>
            <w:r>
              <w:tab/>
            </w:r>
          </w:p>
        </w:tc>
        <w:tc>
          <w:tcPr>
            <w:tcW w:w="2165" w:type="dxa"/>
            <w:gridSpan w:val="2"/>
            <w:noWrap/>
          </w:tcPr>
          <w:p w:rsidR="004B347D" w:rsidRDefault="00795DF1">
            <w:r>
              <w:t>Майорова О.Л.</w:t>
            </w:r>
          </w:p>
        </w:tc>
        <w:tc>
          <w:tcPr>
            <w:tcW w:w="851" w:type="dxa"/>
            <w:gridSpan w:val="2"/>
            <w:noWrap/>
          </w:tcPr>
          <w:p w:rsidR="004B347D" w:rsidRDefault="00795DF1">
            <w:pPr>
              <w:jc w:val="center"/>
            </w:pPr>
            <w:r>
              <w:t>3</w:t>
            </w:r>
          </w:p>
        </w:tc>
        <w:tc>
          <w:tcPr>
            <w:tcW w:w="1699" w:type="dxa"/>
            <w:noWrap/>
          </w:tcPr>
          <w:p w:rsidR="004B347D" w:rsidRDefault="00795DF1">
            <w:r>
              <w:t> </w:t>
            </w:r>
          </w:p>
        </w:tc>
      </w:tr>
      <w:tr w:rsidR="004B347D">
        <w:trPr>
          <w:trHeight w:val="310"/>
        </w:trPr>
        <w:tc>
          <w:tcPr>
            <w:tcW w:w="4747" w:type="dxa"/>
          </w:tcPr>
          <w:p w:rsidR="004B347D" w:rsidRDefault="00795DF1">
            <w:r>
              <w:t>Волейбол</w:t>
            </w:r>
          </w:p>
        </w:tc>
        <w:tc>
          <w:tcPr>
            <w:tcW w:w="2165" w:type="dxa"/>
            <w:gridSpan w:val="2"/>
            <w:noWrap/>
          </w:tcPr>
          <w:p w:rsidR="004B347D" w:rsidRDefault="00795DF1">
            <w:r>
              <w:t>Попова В.М.</w:t>
            </w:r>
          </w:p>
        </w:tc>
        <w:tc>
          <w:tcPr>
            <w:tcW w:w="851" w:type="dxa"/>
            <w:gridSpan w:val="2"/>
            <w:noWrap/>
          </w:tcPr>
          <w:p w:rsidR="004B347D" w:rsidRDefault="00795DF1">
            <w:pPr>
              <w:jc w:val="center"/>
            </w:pPr>
            <w:r>
              <w:t>3</w:t>
            </w:r>
          </w:p>
        </w:tc>
        <w:tc>
          <w:tcPr>
            <w:tcW w:w="1699" w:type="dxa"/>
            <w:noWrap/>
          </w:tcPr>
          <w:p w:rsidR="004B347D" w:rsidRDefault="00795DF1">
            <w:r>
              <w:t> </w:t>
            </w:r>
          </w:p>
        </w:tc>
      </w:tr>
      <w:tr w:rsidR="004B347D">
        <w:trPr>
          <w:trHeight w:val="310"/>
        </w:trPr>
        <w:tc>
          <w:tcPr>
            <w:tcW w:w="4747" w:type="dxa"/>
          </w:tcPr>
          <w:p w:rsidR="004B347D" w:rsidRDefault="00795DF1">
            <w:r>
              <w:t>Танцевальная аэробика</w:t>
            </w:r>
          </w:p>
        </w:tc>
        <w:tc>
          <w:tcPr>
            <w:tcW w:w="2165" w:type="dxa"/>
            <w:gridSpan w:val="2"/>
            <w:noWrap/>
          </w:tcPr>
          <w:p w:rsidR="004B347D" w:rsidRDefault="00795DF1">
            <w:r>
              <w:t>Васильева Л.А.</w:t>
            </w:r>
          </w:p>
        </w:tc>
        <w:tc>
          <w:tcPr>
            <w:tcW w:w="851" w:type="dxa"/>
            <w:gridSpan w:val="2"/>
            <w:noWrap/>
          </w:tcPr>
          <w:p w:rsidR="004B347D" w:rsidRDefault="00795DF1">
            <w:pPr>
              <w:jc w:val="center"/>
            </w:pPr>
            <w:r>
              <w:t>2</w:t>
            </w:r>
          </w:p>
        </w:tc>
        <w:tc>
          <w:tcPr>
            <w:tcW w:w="1699" w:type="dxa"/>
            <w:noWrap/>
          </w:tcPr>
          <w:p w:rsidR="004B347D" w:rsidRDefault="00795DF1">
            <w:r>
              <w:t> </w:t>
            </w:r>
          </w:p>
        </w:tc>
      </w:tr>
      <w:tr w:rsidR="004B347D">
        <w:trPr>
          <w:trHeight w:val="310"/>
        </w:trPr>
        <w:tc>
          <w:tcPr>
            <w:tcW w:w="9462" w:type="dxa"/>
            <w:gridSpan w:val="6"/>
          </w:tcPr>
          <w:p w:rsidR="004B347D" w:rsidRDefault="00795DF1">
            <w:pPr>
              <w:pStyle w:val="ae"/>
              <w:rPr>
                <w:b/>
                <w:i/>
                <w:u w:val="single"/>
              </w:rPr>
            </w:pPr>
            <w:r>
              <w:rPr>
                <w:b/>
                <w:i/>
                <w:u w:val="single"/>
              </w:rPr>
              <w:t>*социально- педагогическая  направленность</w:t>
            </w:r>
          </w:p>
        </w:tc>
      </w:tr>
      <w:tr w:rsidR="004B347D">
        <w:trPr>
          <w:trHeight w:val="310"/>
        </w:trPr>
        <w:tc>
          <w:tcPr>
            <w:tcW w:w="4747" w:type="dxa"/>
          </w:tcPr>
          <w:p w:rsidR="004B347D" w:rsidRDefault="00795DF1">
            <w:r>
              <w:t>Юные друзья пожарных</w:t>
            </w:r>
          </w:p>
        </w:tc>
        <w:tc>
          <w:tcPr>
            <w:tcW w:w="2165" w:type="dxa"/>
            <w:gridSpan w:val="2"/>
            <w:noWrap/>
          </w:tcPr>
          <w:p w:rsidR="004B347D" w:rsidRDefault="00795DF1">
            <w:r>
              <w:t>Яковлева Н.В.</w:t>
            </w:r>
          </w:p>
        </w:tc>
        <w:tc>
          <w:tcPr>
            <w:tcW w:w="851" w:type="dxa"/>
            <w:gridSpan w:val="2"/>
            <w:noWrap/>
          </w:tcPr>
          <w:p w:rsidR="004B347D" w:rsidRDefault="00795DF1">
            <w:pPr>
              <w:jc w:val="center"/>
            </w:pPr>
            <w:r>
              <w:t>2</w:t>
            </w:r>
          </w:p>
        </w:tc>
        <w:tc>
          <w:tcPr>
            <w:tcW w:w="1699" w:type="dxa"/>
            <w:noWrap/>
          </w:tcPr>
          <w:p w:rsidR="004B347D" w:rsidRDefault="00795DF1">
            <w:r>
              <w:t> </w:t>
            </w:r>
          </w:p>
        </w:tc>
      </w:tr>
      <w:tr w:rsidR="004B347D">
        <w:trPr>
          <w:trHeight w:val="310"/>
        </w:trPr>
        <w:tc>
          <w:tcPr>
            <w:tcW w:w="4747" w:type="dxa"/>
          </w:tcPr>
          <w:p w:rsidR="004B347D" w:rsidRDefault="00795DF1">
            <w:r>
              <w:t>ЮИД</w:t>
            </w:r>
          </w:p>
        </w:tc>
        <w:tc>
          <w:tcPr>
            <w:tcW w:w="2165" w:type="dxa"/>
            <w:gridSpan w:val="2"/>
            <w:noWrap/>
          </w:tcPr>
          <w:p w:rsidR="004B347D" w:rsidRDefault="00795DF1">
            <w:r>
              <w:t>Сиговцева О.В.</w:t>
            </w:r>
          </w:p>
        </w:tc>
        <w:tc>
          <w:tcPr>
            <w:tcW w:w="851" w:type="dxa"/>
            <w:gridSpan w:val="2"/>
            <w:noWrap/>
          </w:tcPr>
          <w:p w:rsidR="004B347D" w:rsidRDefault="00795DF1">
            <w:pPr>
              <w:jc w:val="center"/>
            </w:pPr>
            <w:r>
              <w:t>2</w:t>
            </w:r>
          </w:p>
        </w:tc>
        <w:tc>
          <w:tcPr>
            <w:tcW w:w="1699" w:type="dxa"/>
            <w:noWrap/>
          </w:tcPr>
          <w:p w:rsidR="004B347D" w:rsidRDefault="00795DF1">
            <w:r>
              <w:t> </w:t>
            </w:r>
          </w:p>
        </w:tc>
      </w:tr>
      <w:tr w:rsidR="004B347D">
        <w:trPr>
          <w:trHeight w:val="310"/>
        </w:trPr>
        <w:tc>
          <w:tcPr>
            <w:tcW w:w="9462" w:type="dxa"/>
            <w:gridSpan w:val="6"/>
          </w:tcPr>
          <w:p w:rsidR="004B347D" w:rsidRDefault="00795DF1">
            <w:r>
              <w:rPr>
                <w:b/>
                <w:i/>
                <w:u w:val="single"/>
              </w:rPr>
              <w:t xml:space="preserve">*техническая  направленность (Точка Роста)  </w:t>
            </w:r>
          </w:p>
        </w:tc>
      </w:tr>
      <w:tr w:rsidR="004B347D">
        <w:trPr>
          <w:trHeight w:val="310"/>
        </w:trPr>
        <w:tc>
          <w:tcPr>
            <w:tcW w:w="4747" w:type="dxa"/>
          </w:tcPr>
          <w:p w:rsidR="004B347D" w:rsidRDefault="00795DF1">
            <w:r>
              <w:t>Лего-конструирование</w:t>
            </w:r>
          </w:p>
        </w:tc>
        <w:tc>
          <w:tcPr>
            <w:tcW w:w="2165" w:type="dxa"/>
            <w:gridSpan w:val="2"/>
            <w:noWrap/>
          </w:tcPr>
          <w:p w:rsidR="004B347D" w:rsidRDefault="00795DF1">
            <w:r>
              <w:t>Тимиева Е.А.</w:t>
            </w:r>
          </w:p>
        </w:tc>
        <w:tc>
          <w:tcPr>
            <w:tcW w:w="851" w:type="dxa"/>
            <w:gridSpan w:val="2"/>
          </w:tcPr>
          <w:p w:rsidR="004B347D" w:rsidRDefault="00795DF1">
            <w:pPr>
              <w:jc w:val="center"/>
            </w:pPr>
            <w:r>
              <w:t>3</w:t>
            </w:r>
          </w:p>
        </w:tc>
        <w:tc>
          <w:tcPr>
            <w:tcW w:w="1699" w:type="dxa"/>
            <w:noWrap/>
          </w:tcPr>
          <w:p w:rsidR="004B347D" w:rsidRDefault="00795DF1">
            <w:r>
              <w:t>1-4 класс</w:t>
            </w:r>
          </w:p>
        </w:tc>
      </w:tr>
      <w:tr w:rsidR="004B347D">
        <w:trPr>
          <w:trHeight w:val="310"/>
        </w:trPr>
        <w:tc>
          <w:tcPr>
            <w:tcW w:w="4747" w:type="dxa"/>
          </w:tcPr>
          <w:p w:rsidR="004B347D" w:rsidRDefault="00795DF1">
            <w:r>
              <w:t>Рисование 3Д-ручкой</w:t>
            </w:r>
          </w:p>
        </w:tc>
        <w:tc>
          <w:tcPr>
            <w:tcW w:w="2165" w:type="dxa"/>
            <w:gridSpan w:val="2"/>
            <w:noWrap/>
          </w:tcPr>
          <w:p w:rsidR="004B347D" w:rsidRDefault="00795DF1">
            <w:r>
              <w:t>Ремешевская О.В.</w:t>
            </w:r>
          </w:p>
        </w:tc>
        <w:tc>
          <w:tcPr>
            <w:tcW w:w="851" w:type="dxa"/>
            <w:gridSpan w:val="2"/>
            <w:noWrap/>
          </w:tcPr>
          <w:p w:rsidR="004B347D" w:rsidRDefault="00795DF1">
            <w:pPr>
              <w:jc w:val="center"/>
            </w:pPr>
            <w:r>
              <w:t>5</w:t>
            </w:r>
          </w:p>
        </w:tc>
        <w:tc>
          <w:tcPr>
            <w:tcW w:w="1699" w:type="dxa"/>
            <w:noWrap/>
          </w:tcPr>
          <w:p w:rsidR="004B347D" w:rsidRDefault="00795DF1">
            <w:r>
              <w:t>1-4 класс, 5-9 кл.</w:t>
            </w:r>
          </w:p>
        </w:tc>
      </w:tr>
      <w:tr w:rsidR="004B347D">
        <w:trPr>
          <w:trHeight w:val="310"/>
        </w:trPr>
        <w:tc>
          <w:tcPr>
            <w:tcW w:w="4747" w:type="dxa"/>
          </w:tcPr>
          <w:p w:rsidR="004B347D" w:rsidRDefault="00795DF1">
            <w:r>
              <w:t>Игротека</w:t>
            </w:r>
          </w:p>
        </w:tc>
        <w:tc>
          <w:tcPr>
            <w:tcW w:w="2165" w:type="dxa"/>
            <w:gridSpan w:val="2"/>
            <w:noWrap/>
          </w:tcPr>
          <w:p w:rsidR="004B347D" w:rsidRDefault="00795DF1">
            <w:r>
              <w:t>Тимиева Е.А.</w:t>
            </w:r>
          </w:p>
        </w:tc>
        <w:tc>
          <w:tcPr>
            <w:tcW w:w="851" w:type="dxa"/>
            <w:gridSpan w:val="2"/>
            <w:noWrap/>
          </w:tcPr>
          <w:p w:rsidR="004B347D" w:rsidRDefault="00795DF1">
            <w:pPr>
              <w:jc w:val="center"/>
            </w:pPr>
            <w:r>
              <w:t>1</w:t>
            </w:r>
          </w:p>
        </w:tc>
        <w:tc>
          <w:tcPr>
            <w:tcW w:w="1699" w:type="dxa"/>
            <w:noWrap/>
          </w:tcPr>
          <w:p w:rsidR="004B347D" w:rsidRDefault="00795DF1">
            <w:r>
              <w:t>5-9 класс</w:t>
            </w:r>
          </w:p>
        </w:tc>
      </w:tr>
      <w:tr w:rsidR="004B347D">
        <w:trPr>
          <w:trHeight w:val="310"/>
        </w:trPr>
        <w:tc>
          <w:tcPr>
            <w:tcW w:w="4747" w:type="dxa"/>
          </w:tcPr>
          <w:p w:rsidR="004B347D" w:rsidRDefault="00795DF1">
            <w:r>
              <w:t>Экспонаты музея науки</w:t>
            </w:r>
          </w:p>
        </w:tc>
        <w:tc>
          <w:tcPr>
            <w:tcW w:w="2165" w:type="dxa"/>
            <w:gridSpan w:val="2"/>
            <w:noWrap/>
          </w:tcPr>
          <w:p w:rsidR="004B347D" w:rsidRDefault="00795DF1">
            <w:r>
              <w:t>Тимиева Е.А.</w:t>
            </w:r>
          </w:p>
        </w:tc>
        <w:tc>
          <w:tcPr>
            <w:tcW w:w="851" w:type="dxa"/>
            <w:gridSpan w:val="2"/>
            <w:noWrap/>
          </w:tcPr>
          <w:p w:rsidR="004B347D" w:rsidRDefault="00795DF1">
            <w:pPr>
              <w:jc w:val="center"/>
            </w:pPr>
            <w:r>
              <w:t>1</w:t>
            </w:r>
          </w:p>
        </w:tc>
        <w:tc>
          <w:tcPr>
            <w:tcW w:w="1699" w:type="dxa"/>
            <w:noWrap/>
          </w:tcPr>
          <w:p w:rsidR="004B347D" w:rsidRDefault="00795DF1">
            <w:r>
              <w:t>7-9 класс</w:t>
            </w:r>
          </w:p>
        </w:tc>
      </w:tr>
      <w:tr w:rsidR="004B347D">
        <w:trPr>
          <w:trHeight w:val="310"/>
        </w:trPr>
        <w:tc>
          <w:tcPr>
            <w:tcW w:w="4747" w:type="dxa"/>
          </w:tcPr>
          <w:p w:rsidR="004B347D" w:rsidRDefault="00795DF1">
            <w:r>
              <w:t>Радио эфир</w:t>
            </w:r>
          </w:p>
        </w:tc>
        <w:tc>
          <w:tcPr>
            <w:tcW w:w="2165" w:type="dxa"/>
            <w:gridSpan w:val="2"/>
            <w:noWrap/>
          </w:tcPr>
          <w:p w:rsidR="004B347D" w:rsidRDefault="00795DF1">
            <w:r>
              <w:t>Пеуша С.Г.</w:t>
            </w:r>
          </w:p>
        </w:tc>
        <w:tc>
          <w:tcPr>
            <w:tcW w:w="851" w:type="dxa"/>
            <w:gridSpan w:val="2"/>
            <w:noWrap/>
          </w:tcPr>
          <w:p w:rsidR="004B347D" w:rsidRDefault="00795DF1">
            <w:pPr>
              <w:jc w:val="center"/>
            </w:pPr>
            <w:r>
              <w:t>1</w:t>
            </w:r>
          </w:p>
        </w:tc>
        <w:tc>
          <w:tcPr>
            <w:tcW w:w="1699" w:type="dxa"/>
            <w:noWrap/>
          </w:tcPr>
          <w:p w:rsidR="004B347D" w:rsidRDefault="00795DF1">
            <w:r>
              <w:t>5-11 класс</w:t>
            </w:r>
          </w:p>
        </w:tc>
      </w:tr>
      <w:tr w:rsidR="004B347D">
        <w:trPr>
          <w:trHeight w:val="310"/>
        </w:trPr>
        <w:tc>
          <w:tcPr>
            <w:tcW w:w="4747" w:type="dxa"/>
          </w:tcPr>
          <w:p w:rsidR="004B347D" w:rsidRDefault="00795DF1">
            <w:r>
              <w:t>Шахматы</w:t>
            </w:r>
          </w:p>
        </w:tc>
        <w:tc>
          <w:tcPr>
            <w:tcW w:w="2165" w:type="dxa"/>
            <w:gridSpan w:val="2"/>
          </w:tcPr>
          <w:p w:rsidR="004B347D" w:rsidRDefault="00795DF1">
            <w:r>
              <w:t>Пеуша С.Г.</w:t>
            </w:r>
          </w:p>
        </w:tc>
        <w:tc>
          <w:tcPr>
            <w:tcW w:w="851" w:type="dxa"/>
            <w:gridSpan w:val="2"/>
          </w:tcPr>
          <w:p w:rsidR="004B347D" w:rsidRDefault="00795DF1">
            <w:pPr>
              <w:jc w:val="center"/>
            </w:pPr>
            <w:r>
              <w:t>1</w:t>
            </w:r>
          </w:p>
        </w:tc>
        <w:tc>
          <w:tcPr>
            <w:tcW w:w="1699" w:type="dxa"/>
            <w:noWrap/>
          </w:tcPr>
          <w:p w:rsidR="004B347D" w:rsidRDefault="00795DF1">
            <w:r>
              <w:t>5-11 класс</w:t>
            </w:r>
          </w:p>
        </w:tc>
      </w:tr>
      <w:tr w:rsidR="004B347D">
        <w:trPr>
          <w:trHeight w:val="310"/>
        </w:trPr>
        <w:tc>
          <w:tcPr>
            <w:tcW w:w="4747" w:type="dxa"/>
          </w:tcPr>
          <w:p w:rsidR="004B347D" w:rsidRDefault="00795DF1">
            <w:r>
              <w:t>Удивительный мир шахмат</w:t>
            </w:r>
          </w:p>
        </w:tc>
        <w:tc>
          <w:tcPr>
            <w:tcW w:w="2165" w:type="dxa"/>
            <w:gridSpan w:val="2"/>
            <w:noWrap/>
          </w:tcPr>
          <w:p w:rsidR="004B347D" w:rsidRDefault="00795DF1">
            <w:r>
              <w:t>Пеуша С.Г.</w:t>
            </w:r>
          </w:p>
        </w:tc>
        <w:tc>
          <w:tcPr>
            <w:tcW w:w="851" w:type="dxa"/>
            <w:gridSpan w:val="2"/>
            <w:noWrap/>
          </w:tcPr>
          <w:p w:rsidR="004B347D" w:rsidRDefault="00795DF1">
            <w:pPr>
              <w:jc w:val="center"/>
            </w:pPr>
            <w:r>
              <w:t>3</w:t>
            </w:r>
          </w:p>
        </w:tc>
        <w:tc>
          <w:tcPr>
            <w:tcW w:w="1699" w:type="dxa"/>
            <w:noWrap/>
          </w:tcPr>
          <w:p w:rsidR="004B347D" w:rsidRDefault="00795DF1">
            <w:r>
              <w:t>2-4 класс</w:t>
            </w:r>
          </w:p>
        </w:tc>
      </w:tr>
      <w:tr w:rsidR="004B347D">
        <w:trPr>
          <w:trHeight w:val="310"/>
        </w:trPr>
        <w:tc>
          <w:tcPr>
            <w:tcW w:w="4747" w:type="dxa"/>
          </w:tcPr>
          <w:p w:rsidR="004B347D" w:rsidRDefault="00795DF1">
            <w:r>
              <w:t>Бумажное моделирование технологией PaperCraft</w:t>
            </w:r>
          </w:p>
        </w:tc>
        <w:tc>
          <w:tcPr>
            <w:tcW w:w="2165" w:type="dxa"/>
            <w:gridSpan w:val="2"/>
            <w:noWrap/>
          </w:tcPr>
          <w:p w:rsidR="004B347D" w:rsidRDefault="00795DF1">
            <w:r>
              <w:t>Трофимюк Е.А.</w:t>
            </w:r>
          </w:p>
        </w:tc>
        <w:tc>
          <w:tcPr>
            <w:tcW w:w="851" w:type="dxa"/>
            <w:gridSpan w:val="2"/>
            <w:noWrap/>
          </w:tcPr>
          <w:p w:rsidR="004B347D" w:rsidRDefault="00795DF1">
            <w:pPr>
              <w:jc w:val="center"/>
            </w:pPr>
            <w:r>
              <w:t>2</w:t>
            </w:r>
          </w:p>
        </w:tc>
        <w:tc>
          <w:tcPr>
            <w:tcW w:w="1699" w:type="dxa"/>
            <w:noWrap/>
          </w:tcPr>
          <w:p w:rsidR="004B347D" w:rsidRDefault="00795DF1">
            <w:r>
              <w:t>5-11 класс</w:t>
            </w:r>
          </w:p>
        </w:tc>
      </w:tr>
      <w:tr w:rsidR="004B347D">
        <w:trPr>
          <w:trHeight w:val="310"/>
        </w:trPr>
        <w:tc>
          <w:tcPr>
            <w:tcW w:w="4747" w:type="dxa"/>
          </w:tcPr>
          <w:p w:rsidR="004B347D" w:rsidRDefault="00795DF1">
            <w:r>
              <w:t>Промдизайн-макетирование</w:t>
            </w:r>
          </w:p>
        </w:tc>
        <w:tc>
          <w:tcPr>
            <w:tcW w:w="2165" w:type="dxa"/>
            <w:gridSpan w:val="2"/>
            <w:noWrap/>
          </w:tcPr>
          <w:p w:rsidR="004B347D" w:rsidRDefault="00795DF1">
            <w:r>
              <w:t>Трофимюк Е.А.</w:t>
            </w:r>
          </w:p>
        </w:tc>
        <w:tc>
          <w:tcPr>
            <w:tcW w:w="851" w:type="dxa"/>
            <w:gridSpan w:val="2"/>
            <w:noWrap/>
          </w:tcPr>
          <w:p w:rsidR="004B347D" w:rsidRDefault="00795DF1">
            <w:pPr>
              <w:jc w:val="center"/>
            </w:pPr>
            <w:r>
              <w:t>1</w:t>
            </w:r>
          </w:p>
        </w:tc>
        <w:tc>
          <w:tcPr>
            <w:tcW w:w="1699" w:type="dxa"/>
            <w:noWrap/>
          </w:tcPr>
          <w:p w:rsidR="004B347D" w:rsidRDefault="00795DF1">
            <w:r>
              <w:t>5-9 класс</w:t>
            </w:r>
          </w:p>
        </w:tc>
      </w:tr>
      <w:tr w:rsidR="004B347D">
        <w:trPr>
          <w:trHeight w:val="310"/>
        </w:trPr>
        <w:tc>
          <w:tcPr>
            <w:tcW w:w="4747" w:type="dxa"/>
          </w:tcPr>
          <w:p w:rsidR="004B347D" w:rsidRDefault="00795DF1">
            <w:r>
              <w:t>Поделки своими руками</w:t>
            </w:r>
          </w:p>
        </w:tc>
        <w:tc>
          <w:tcPr>
            <w:tcW w:w="2165" w:type="dxa"/>
            <w:gridSpan w:val="2"/>
            <w:noWrap/>
          </w:tcPr>
          <w:p w:rsidR="004B347D" w:rsidRDefault="00795DF1">
            <w:r>
              <w:t>Трофимюк Е.А.</w:t>
            </w:r>
          </w:p>
        </w:tc>
        <w:tc>
          <w:tcPr>
            <w:tcW w:w="851" w:type="dxa"/>
            <w:gridSpan w:val="2"/>
            <w:noWrap/>
          </w:tcPr>
          <w:p w:rsidR="004B347D" w:rsidRDefault="00795DF1">
            <w:pPr>
              <w:jc w:val="center"/>
            </w:pPr>
            <w:r>
              <w:t>1</w:t>
            </w:r>
          </w:p>
        </w:tc>
        <w:tc>
          <w:tcPr>
            <w:tcW w:w="1699" w:type="dxa"/>
            <w:noWrap/>
          </w:tcPr>
          <w:p w:rsidR="004B347D" w:rsidRDefault="00795DF1">
            <w:r>
              <w:t>5-9 класс</w:t>
            </w:r>
          </w:p>
        </w:tc>
      </w:tr>
      <w:tr w:rsidR="004B347D">
        <w:trPr>
          <w:trHeight w:val="310"/>
        </w:trPr>
        <w:tc>
          <w:tcPr>
            <w:tcW w:w="4747" w:type="dxa"/>
          </w:tcPr>
          <w:p w:rsidR="004B347D" w:rsidRDefault="00795DF1">
            <w:r>
              <w:t>VR-студия</w:t>
            </w:r>
          </w:p>
        </w:tc>
        <w:tc>
          <w:tcPr>
            <w:tcW w:w="2165" w:type="dxa"/>
            <w:gridSpan w:val="2"/>
            <w:noWrap/>
          </w:tcPr>
          <w:p w:rsidR="004B347D" w:rsidRDefault="00795DF1">
            <w:r>
              <w:t>Шамонтьева А.В.</w:t>
            </w:r>
          </w:p>
        </w:tc>
        <w:tc>
          <w:tcPr>
            <w:tcW w:w="851" w:type="dxa"/>
            <w:gridSpan w:val="2"/>
          </w:tcPr>
          <w:p w:rsidR="004B347D" w:rsidRDefault="00795DF1">
            <w:pPr>
              <w:jc w:val="center"/>
            </w:pPr>
            <w:r>
              <w:t>1</w:t>
            </w:r>
          </w:p>
        </w:tc>
        <w:tc>
          <w:tcPr>
            <w:tcW w:w="1699" w:type="dxa"/>
            <w:noWrap/>
          </w:tcPr>
          <w:p w:rsidR="004B347D" w:rsidRDefault="00795DF1">
            <w:r>
              <w:t>5-11 класс</w:t>
            </w:r>
          </w:p>
        </w:tc>
      </w:tr>
      <w:tr w:rsidR="004B347D">
        <w:trPr>
          <w:trHeight w:val="310"/>
        </w:trPr>
        <w:tc>
          <w:tcPr>
            <w:tcW w:w="4747" w:type="dxa"/>
          </w:tcPr>
          <w:p w:rsidR="004B347D" w:rsidRDefault="00795DF1">
            <w:r>
              <w:t>Основы анимации и мультипликации</w:t>
            </w:r>
          </w:p>
        </w:tc>
        <w:tc>
          <w:tcPr>
            <w:tcW w:w="2165" w:type="dxa"/>
            <w:gridSpan w:val="2"/>
            <w:noWrap/>
          </w:tcPr>
          <w:p w:rsidR="004B347D" w:rsidRDefault="00795DF1">
            <w:r>
              <w:t>Гаспоревич О.Е.</w:t>
            </w:r>
          </w:p>
        </w:tc>
        <w:tc>
          <w:tcPr>
            <w:tcW w:w="851" w:type="dxa"/>
            <w:gridSpan w:val="2"/>
            <w:noWrap/>
          </w:tcPr>
          <w:p w:rsidR="004B347D" w:rsidRDefault="00795DF1">
            <w:pPr>
              <w:jc w:val="center"/>
            </w:pPr>
            <w:r>
              <w:t>1</w:t>
            </w:r>
          </w:p>
        </w:tc>
        <w:tc>
          <w:tcPr>
            <w:tcW w:w="1699" w:type="dxa"/>
            <w:noWrap/>
          </w:tcPr>
          <w:p w:rsidR="004B347D" w:rsidRDefault="00795DF1">
            <w:r>
              <w:t>5-9 класс</w:t>
            </w:r>
          </w:p>
        </w:tc>
      </w:tr>
      <w:tr w:rsidR="004B347D">
        <w:trPr>
          <w:trHeight w:val="310"/>
        </w:trPr>
        <w:tc>
          <w:tcPr>
            <w:tcW w:w="4747" w:type="dxa"/>
          </w:tcPr>
          <w:p w:rsidR="004B347D" w:rsidRDefault="00795DF1">
            <w:r>
              <w:t>Программирование на Паскале</w:t>
            </w:r>
          </w:p>
        </w:tc>
        <w:tc>
          <w:tcPr>
            <w:tcW w:w="2165" w:type="dxa"/>
            <w:gridSpan w:val="2"/>
            <w:noWrap/>
          </w:tcPr>
          <w:p w:rsidR="004B347D" w:rsidRDefault="00795DF1">
            <w:r>
              <w:t>Гаспоревич О.Е.</w:t>
            </w:r>
          </w:p>
        </w:tc>
        <w:tc>
          <w:tcPr>
            <w:tcW w:w="851" w:type="dxa"/>
            <w:gridSpan w:val="2"/>
            <w:noWrap/>
          </w:tcPr>
          <w:p w:rsidR="004B347D" w:rsidRDefault="00795DF1">
            <w:pPr>
              <w:jc w:val="center"/>
            </w:pPr>
            <w:r>
              <w:t>1</w:t>
            </w:r>
          </w:p>
        </w:tc>
        <w:tc>
          <w:tcPr>
            <w:tcW w:w="1699" w:type="dxa"/>
            <w:noWrap/>
          </w:tcPr>
          <w:p w:rsidR="004B347D" w:rsidRDefault="00795DF1">
            <w:r>
              <w:t>5-9 класс</w:t>
            </w:r>
          </w:p>
        </w:tc>
      </w:tr>
      <w:tr w:rsidR="004B347D">
        <w:trPr>
          <w:trHeight w:val="310"/>
        </w:trPr>
        <w:tc>
          <w:tcPr>
            <w:tcW w:w="4747" w:type="dxa"/>
          </w:tcPr>
          <w:p w:rsidR="004B347D" w:rsidRDefault="00795DF1">
            <w:r>
              <w:t>Робототехника</w:t>
            </w:r>
          </w:p>
        </w:tc>
        <w:tc>
          <w:tcPr>
            <w:tcW w:w="2165" w:type="dxa"/>
            <w:gridSpan w:val="2"/>
          </w:tcPr>
          <w:p w:rsidR="004B347D" w:rsidRDefault="00795DF1">
            <w:r>
              <w:t>Гаспоревич О.Е.</w:t>
            </w:r>
          </w:p>
        </w:tc>
        <w:tc>
          <w:tcPr>
            <w:tcW w:w="851" w:type="dxa"/>
            <w:gridSpan w:val="2"/>
          </w:tcPr>
          <w:p w:rsidR="004B347D" w:rsidRDefault="00795DF1">
            <w:pPr>
              <w:jc w:val="center"/>
            </w:pPr>
            <w:r>
              <w:t>2</w:t>
            </w:r>
          </w:p>
        </w:tc>
        <w:tc>
          <w:tcPr>
            <w:tcW w:w="1699" w:type="dxa"/>
            <w:noWrap/>
          </w:tcPr>
          <w:p w:rsidR="004B347D" w:rsidRDefault="00795DF1">
            <w:r>
              <w:t>5-9 класс</w:t>
            </w:r>
          </w:p>
        </w:tc>
      </w:tr>
      <w:tr w:rsidR="004B347D">
        <w:trPr>
          <w:trHeight w:val="310"/>
        </w:trPr>
        <w:tc>
          <w:tcPr>
            <w:tcW w:w="4747" w:type="dxa"/>
          </w:tcPr>
          <w:p w:rsidR="004B347D" w:rsidRDefault="00795DF1">
            <w:r>
              <w:t>Основы видеосъёмки и монтажа</w:t>
            </w:r>
          </w:p>
        </w:tc>
        <w:tc>
          <w:tcPr>
            <w:tcW w:w="2165" w:type="dxa"/>
            <w:gridSpan w:val="2"/>
            <w:noWrap/>
          </w:tcPr>
          <w:p w:rsidR="004B347D" w:rsidRDefault="00795DF1">
            <w:r>
              <w:t>Гаспоревич О.Е.</w:t>
            </w:r>
          </w:p>
        </w:tc>
        <w:tc>
          <w:tcPr>
            <w:tcW w:w="851" w:type="dxa"/>
            <w:gridSpan w:val="2"/>
            <w:noWrap/>
          </w:tcPr>
          <w:p w:rsidR="004B347D" w:rsidRDefault="00795DF1">
            <w:pPr>
              <w:jc w:val="center"/>
            </w:pPr>
            <w:r>
              <w:t>1</w:t>
            </w:r>
          </w:p>
        </w:tc>
        <w:tc>
          <w:tcPr>
            <w:tcW w:w="1699" w:type="dxa"/>
            <w:noWrap/>
          </w:tcPr>
          <w:p w:rsidR="004B347D" w:rsidRDefault="00795DF1">
            <w:r>
              <w:t>5-11 класс</w:t>
            </w:r>
          </w:p>
        </w:tc>
      </w:tr>
      <w:tr w:rsidR="004B347D">
        <w:trPr>
          <w:trHeight w:val="284"/>
        </w:trPr>
        <w:tc>
          <w:tcPr>
            <w:tcW w:w="4747" w:type="dxa"/>
          </w:tcPr>
          <w:p w:rsidR="004B347D" w:rsidRDefault="00795DF1">
            <w:r>
              <w:t>3Д моделирование. Гравировка и резка на лазерной станке.</w:t>
            </w:r>
          </w:p>
        </w:tc>
        <w:tc>
          <w:tcPr>
            <w:tcW w:w="2165" w:type="dxa"/>
            <w:gridSpan w:val="2"/>
            <w:noWrap/>
          </w:tcPr>
          <w:p w:rsidR="004B347D" w:rsidRDefault="00795DF1">
            <w:r>
              <w:t>Боровкова А.А.</w:t>
            </w:r>
          </w:p>
        </w:tc>
        <w:tc>
          <w:tcPr>
            <w:tcW w:w="851" w:type="dxa"/>
            <w:gridSpan w:val="2"/>
            <w:noWrap/>
          </w:tcPr>
          <w:p w:rsidR="004B347D" w:rsidRDefault="00795DF1">
            <w:pPr>
              <w:jc w:val="center"/>
            </w:pPr>
            <w:r>
              <w:t>2</w:t>
            </w:r>
          </w:p>
        </w:tc>
        <w:tc>
          <w:tcPr>
            <w:tcW w:w="1699" w:type="dxa"/>
            <w:noWrap/>
          </w:tcPr>
          <w:p w:rsidR="004B347D" w:rsidRDefault="00795DF1">
            <w:r>
              <w:t>5-11 класс</w:t>
            </w:r>
          </w:p>
        </w:tc>
      </w:tr>
      <w:tr w:rsidR="004B347D">
        <w:trPr>
          <w:trHeight w:val="310"/>
        </w:trPr>
        <w:tc>
          <w:tcPr>
            <w:tcW w:w="4747" w:type="dxa"/>
          </w:tcPr>
          <w:p w:rsidR="004B347D" w:rsidRDefault="00795DF1">
            <w:r>
              <w:t>"Спецоперация школа"</w:t>
            </w:r>
          </w:p>
        </w:tc>
        <w:tc>
          <w:tcPr>
            <w:tcW w:w="2165" w:type="dxa"/>
            <w:gridSpan w:val="2"/>
            <w:noWrap/>
          </w:tcPr>
          <w:p w:rsidR="004B347D" w:rsidRDefault="00795DF1">
            <w:r>
              <w:t>Яковлева Н.В.</w:t>
            </w:r>
          </w:p>
        </w:tc>
        <w:tc>
          <w:tcPr>
            <w:tcW w:w="851" w:type="dxa"/>
            <w:gridSpan w:val="2"/>
            <w:noWrap/>
          </w:tcPr>
          <w:p w:rsidR="004B347D" w:rsidRDefault="00795DF1">
            <w:pPr>
              <w:jc w:val="center"/>
            </w:pPr>
            <w:r>
              <w:t>2</w:t>
            </w:r>
          </w:p>
        </w:tc>
        <w:tc>
          <w:tcPr>
            <w:tcW w:w="1699" w:type="dxa"/>
            <w:noWrap/>
          </w:tcPr>
          <w:p w:rsidR="004B347D" w:rsidRDefault="00795DF1">
            <w:r>
              <w:t>дошкольники</w:t>
            </w:r>
          </w:p>
        </w:tc>
      </w:tr>
      <w:tr w:rsidR="004B347D">
        <w:trPr>
          <w:trHeight w:val="310"/>
        </w:trPr>
        <w:tc>
          <w:tcPr>
            <w:tcW w:w="4747" w:type="dxa"/>
          </w:tcPr>
          <w:p w:rsidR="004B347D" w:rsidRDefault="00795DF1">
            <w:r>
              <w:t>Английский для дошкольников</w:t>
            </w:r>
          </w:p>
        </w:tc>
        <w:tc>
          <w:tcPr>
            <w:tcW w:w="2165" w:type="dxa"/>
            <w:gridSpan w:val="2"/>
            <w:noWrap/>
          </w:tcPr>
          <w:p w:rsidR="004B347D" w:rsidRDefault="00795DF1">
            <w:r>
              <w:t>Ромашкина А.С.</w:t>
            </w:r>
          </w:p>
        </w:tc>
        <w:tc>
          <w:tcPr>
            <w:tcW w:w="851" w:type="dxa"/>
            <w:gridSpan w:val="2"/>
            <w:noWrap/>
          </w:tcPr>
          <w:p w:rsidR="004B347D" w:rsidRDefault="00795DF1">
            <w:pPr>
              <w:jc w:val="center"/>
            </w:pPr>
            <w:r>
              <w:t>2</w:t>
            </w:r>
          </w:p>
        </w:tc>
        <w:tc>
          <w:tcPr>
            <w:tcW w:w="1699" w:type="dxa"/>
            <w:noWrap/>
          </w:tcPr>
          <w:p w:rsidR="004B347D" w:rsidRDefault="00795DF1">
            <w:r>
              <w:t>дошкольники</w:t>
            </w:r>
          </w:p>
        </w:tc>
      </w:tr>
      <w:tr w:rsidR="004B347D">
        <w:trPr>
          <w:trHeight w:val="310"/>
        </w:trPr>
        <w:tc>
          <w:tcPr>
            <w:tcW w:w="4747" w:type="dxa"/>
          </w:tcPr>
          <w:p w:rsidR="004B347D" w:rsidRDefault="00795DF1">
            <w:r>
              <w:t>Школьный квадрокоптер</w:t>
            </w:r>
          </w:p>
        </w:tc>
        <w:tc>
          <w:tcPr>
            <w:tcW w:w="2165" w:type="dxa"/>
            <w:gridSpan w:val="2"/>
            <w:noWrap/>
          </w:tcPr>
          <w:p w:rsidR="004B347D" w:rsidRDefault="00795DF1">
            <w:r>
              <w:t>Гаспоревич О.Е.</w:t>
            </w:r>
          </w:p>
        </w:tc>
        <w:tc>
          <w:tcPr>
            <w:tcW w:w="851" w:type="dxa"/>
            <w:gridSpan w:val="2"/>
            <w:noWrap/>
          </w:tcPr>
          <w:p w:rsidR="004B347D" w:rsidRDefault="00795DF1">
            <w:pPr>
              <w:jc w:val="center"/>
            </w:pPr>
            <w:r>
              <w:t>1</w:t>
            </w:r>
          </w:p>
        </w:tc>
        <w:tc>
          <w:tcPr>
            <w:tcW w:w="1699" w:type="dxa"/>
            <w:noWrap/>
          </w:tcPr>
          <w:p w:rsidR="004B347D" w:rsidRDefault="00795DF1">
            <w:r>
              <w:t>5-9 класс</w:t>
            </w:r>
          </w:p>
        </w:tc>
      </w:tr>
      <w:tr w:rsidR="004B347D">
        <w:trPr>
          <w:trHeight w:val="287"/>
        </w:trPr>
        <w:tc>
          <w:tcPr>
            <w:tcW w:w="4747" w:type="dxa"/>
          </w:tcPr>
          <w:p w:rsidR="004B347D" w:rsidRDefault="00795DF1">
            <w:r>
              <w:t> </w:t>
            </w:r>
          </w:p>
        </w:tc>
        <w:tc>
          <w:tcPr>
            <w:tcW w:w="2165" w:type="dxa"/>
            <w:gridSpan w:val="2"/>
            <w:noWrap/>
          </w:tcPr>
          <w:p w:rsidR="004B347D" w:rsidRDefault="00795DF1">
            <w:pPr>
              <w:jc w:val="right"/>
            </w:pPr>
            <w:r>
              <w:t>36</w:t>
            </w:r>
          </w:p>
        </w:tc>
        <w:tc>
          <w:tcPr>
            <w:tcW w:w="851" w:type="dxa"/>
            <w:gridSpan w:val="2"/>
            <w:noWrap/>
          </w:tcPr>
          <w:p w:rsidR="004B347D" w:rsidRDefault="00795DF1">
            <w:pPr>
              <w:jc w:val="center"/>
            </w:pPr>
            <w:r>
              <w:t>54</w:t>
            </w:r>
          </w:p>
        </w:tc>
        <w:tc>
          <w:tcPr>
            <w:tcW w:w="1699" w:type="dxa"/>
            <w:noWrap/>
          </w:tcPr>
          <w:p w:rsidR="004B347D" w:rsidRDefault="00795DF1">
            <w:pPr>
              <w:jc w:val="center"/>
            </w:pPr>
            <w:r>
              <w:t> </w:t>
            </w:r>
          </w:p>
        </w:tc>
      </w:tr>
    </w:tbl>
    <w:p w:rsidR="004B347D" w:rsidRDefault="00795DF1">
      <w:pPr>
        <w:pStyle w:val="ae"/>
      </w:pPr>
      <w:r>
        <w:t>Необходимо  отметить, в целом,  повышение  уровня творческой активности   учащихся в связи с открытием в школе «Точки Роста».</w:t>
      </w:r>
      <w:r>
        <w:rPr>
          <w:color w:val="000000"/>
        </w:rPr>
        <w:t xml:space="preserve"> Результатами работы дополнительного образования является заинтересованность учащихся в посещении занятий и участии в мероприятиях.</w:t>
      </w:r>
    </w:p>
    <w:p w:rsidR="004B347D" w:rsidRDefault="00795DF1">
      <w:pPr>
        <w:pStyle w:val="af0"/>
      </w:pPr>
      <w:r>
        <w:t xml:space="preserve">Руководители кружков художественно-эстетической направленности принимали активное участие во всех проводимых в школе мероприятиях: концертах, спектаклях «Без друга нельзя прожить», «Кто лучше всех», «Помнят люди!», «Дети войны» и т.д. Руководителем кружка изодеятельности в системе оформлялись выставки рисунков, плакатов к Дню учителя,  Дню матери, школьная акция в рисунках на тему «Спасибо врачам» для соц.сетей,  региональный конкурс детского рисунка "Создаем будущее вместе!", конкурс "Новогодняя мастерская", конкурс "Новогодний рисунок", </w:t>
      </w:r>
      <w:hyperlink r:id="rId30" w:history="1">
        <w:r>
          <w:t>муниципальный дистанционный конкурс "Геометрические  фантазии-21"</w:t>
        </w:r>
      </w:hyperlink>
      <w:r>
        <w:t xml:space="preserve">, школьный конкурс «Космическая живопись», школьный конкурс  мини-плакатов «Чтим. Помним. Гордимся», </w:t>
      </w:r>
      <w:r>
        <w:rPr>
          <w:rFonts w:eastAsia="Calibri"/>
        </w:rPr>
        <w:t>«Дню Победы посвящается</w:t>
      </w:r>
      <w:r>
        <w:t>»  и т.д.     Активно и  регулярно работал  школьный радиоузел  «220 вольт» в этом году ,  учащиеся старались разнообразить программу, делать тематические беседы. В этом году  были в срок подготовлены и проведены запланированные передачи о тружениках тыла, ветеранах труда в рамках празднования Великой Победы.  Участниками школьной телекомпанией «Радуга»  создавались разные сюжеты, видеоролики о школьной жизни, о детях, которые ярко проявили себя в урочной и внеурочной деятельности, а также снимали все мероприятия, события, происходящие в школе.</w:t>
      </w:r>
    </w:p>
    <w:p w:rsidR="004B347D" w:rsidRDefault="00795DF1">
      <w:pPr>
        <w:pStyle w:val="af0"/>
      </w:pPr>
      <w:r>
        <w:t>Педагоги спортивного направления активно и результативно  закончили учебный год ( см. выше «Анализ спортивных мероприятий»). Большое количество учащихся было задействовано в мероприятияхв Школьном Спортивном  Клубе «Импульс»,  согласно «Календаря спортивны мероприятий на 2022-23у.г.»</w:t>
      </w:r>
    </w:p>
    <w:p w:rsidR="004B347D" w:rsidRDefault="00795DF1">
      <w:pPr>
        <w:pStyle w:val="af0"/>
      </w:pPr>
      <w:r>
        <w:t>Особо хочется отметить активное участие детей в кружках  технической направленности, которые в этом году проходили  с момента открытия «Точки роста» на её базе с использованием современного   оборудования: квадракоптеры, 3-Д ручки, наборы Лего разного уровня сложности и др.  Активно посещали »Точку роста» и дошкольники 2 раза в неделю. Работа педагогами была организована таким образом, что часто проходили разные мероприятия с участием кружковцев: шашечные турниры, соревнования по лего-конструированию,  соревнования с использованием квадрокоптера, выставки поделок , сделанные 3д-ручкой и д.р.   А также были проведены мастер-классы для педагогов  с использованием новых технологий «Точки Роста» по изготовлению новогодних подарков, поделок к 8 марта, к 9 мая и дети и взрослые изготовили из георгиевских лент  броши в технике «канзаши» и подарили ветеранам. Кроме того, в «Точку роста» приходят заниматься 2 раз в неделю воспитанники детского сада «Светлячок» и приезжают раз в неделю учащиеся Шуйской средней школы.   С.Г.Пеуша организован интерактивный музей науки, дети занимаются этим новым делом с увлечением.   Социально-гуманитарное направление представлено работой учащихся, вступивших в ряды РДДМ «Движение первых», «Орлята России», ЮИД и  Юных пожарных. Хочется отметить совместную очень активную  работу членов РДДМ, они являются «генераторами» идей и воплощения их в жизнь школы. Практически все школьные мероприятия проходили с их непосредственным участием.</w:t>
      </w:r>
    </w:p>
    <w:p w:rsidR="004B347D" w:rsidRDefault="00795DF1">
      <w:pPr>
        <w:pStyle w:val="af0"/>
      </w:pPr>
      <w:r>
        <w:t>В течение года  в 1 и 3 четверти   были посещены  занятия всех кружков и секций с целью соответствия тем проводимых занятий календарному планированию  и соответственно посещаемости учащихся данных занятий. А также была одновременно проверена имеющаяся документация (своевременное ведение журнала) у руководителей кружков и секций.</w:t>
      </w:r>
    </w:p>
    <w:p w:rsidR="004B347D" w:rsidRDefault="00795DF1">
      <w:pPr>
        <w:shd w:val="clear" w:color="auto" w:fill="FFFFFF"/>
        <w:spacing w:line="245" w:lineRule="atLeast"/>
      </w:pPr>
      <w:r>
        <w:t>Анализ посещенных занятий и изучения документации позволяет сделать выводы о работе педагогов дополнительного образования:</w:t>
      </w:r>
    </w:p>
    <w:p w:rsidR="004B347D" w:rsidRDefault="00795DF1">
      <w:pPr>
        <w:pStyle w:val="aff"/>
        <w:numPr>
          <w:ilvl w:val="0"/>
          <w:numId w:val="41"/>
        </w:numPr>
        <w:shd w:val="clear" w:color="auto" w:fill="FFFFFF"/>
        <w:spacing w:line="245" w:lineRule="atLeast"/>
      </w:pPr>
      <w:r>
        <w:t>Занятия ведутся в соответствии с календарным планированием с  использованием интересных форм и технологий.</w:t>
      </w:r>
    </w:p>
    <w:p w:rsidR="004B347D" w:rsidRDefault="00795DF1">
      <w:pPr>
        <w:pStyle w:val="aff"/>
        <w:numPr>
          <w:ilvl w:val="0"/>
          <w:numId w:val="41"/>
        </w:numPr>
        <w:shd w:val="clear" w:color="auto" w:fill="FFFFFF"/>
        <w:spacing w:line="245" w:lineRule="atLeast"/>
      </w:pPr>
      <w:r>
        <w:t>Документация ведется своевременно и аккуратно</w:t>
      </w:r>
    </w:p>
    <w:p w:rsidR="004B347D" w:rsidRDefault="00795DF1">
      <w:pPr>
        <w:pStyle w:val="aff"/>
        <w:numPr>
          <w:ilvl w:val="0"/>
          <w:numId w:val="41"/>
        </w:numPr>
        <w:shd w:val="clear" w:color="auto" w:fill="FFFFFF"/>
        <w:spacing w:line="245" w:lineRule="atLeast"/>
      </w:pPr>
      <w:r>
        <w:t>Оставляет желать лучшего  стабильная посещаемость детьми кружков и секций. Сохранность контингента детей в 3 четверти,  по сравнению с 1 четвертью, уменьшилась на 10-15%. Даже такая мотивация как «Точка роста» не совсем исправила данную ситуацию.</w:t>
      </w:r>
    </w:p>
    <w:p w:rsidR="004B347D" w:rsidRDefault="004B347D">
      <w:pPr>
        <w:spacing w:line="245" w:lineRule="atLeast"/>
      </w:pPr>
    </w:p>
    <w:p w:rsidR="004B347D" w:rsidRDefault="00795DF1">
      <w:pPr>
        <w:pStyle w:val="af0"/>
      </w:pPr>
      <w:r>
        <w:t>В следующем учебном году:</w:t>
      </w:r>
    </w:p>
    <w:p w:rsidR="004B347D" w:rsidRDefault="00795DF1">
      <w:pPr>
        <w:pStyle w:val="af0"/>
      </w:pPr>
      <w:r>
        <w:t>-необходимо кл. руководителям провести анкетирование детей и родителей по выявлению пожеланий по  организации дополнительного образования и  привлечению необходимых  специалистов кружков и секций ( спортивной направленности)</w:t>
      </w:r>
    </w:p>
    <w:p w:rsidR="004B347D" w:rsidRDefault="00795DF1">
      <w:pPr>
        <w:pStyle w:val="af0"/>
      </w:pPr>
      <w:r>
        <w:t>- кл. руководителям проводить более активную работу по вовлечению учащихся в работу кружков, чтобы увеличить охват детей доп. образованием.</w:t>
      </w:r>
    </w:p>
    <w:p w:rsidR="004B347D" w:rsidRDefault="00795DF1">
      <w:pPr>
        <w:pStyle w:val="af0"/>
      </w:pPr>
      <w:r>
        <w:t>-продолжить активную работу театральной студии «Маски» под руководством  Яковлевой Н.В. с привлечением в кружок детей разных возрастов.</w:t>
      </w:r>
    </w:p>
    <w:p w:rsidR="004B347D" w:rsidRDefault="00795DF1">
      <w:pPr>
        <w:pStyle w:val="af0"/>
      </w:pPr>
      <w:r>
        <w:t>-Увеличение численности детей в кружках и их стабильное посещение в течение года.</w:t>
      </w:r>
    </w:p>
    <w:p w:rsidR="004B347D" w:rsidRDefault="00795DF1">
      <w:pPr>
        <w:pStyle w:val="af0"/>
      </w:pPr>
      <w:r>
        <w:t>-Способствовать активному  участию детей в конкурсах, фестивалях разного уровня.</w:t>
      </w:r>
    </w:p>
    <w:p w:rsidR="004B347D" w:rsidRDefault="00795DF1">
      <w:pPr>
        <w:spacing w:line="245" w:lineRule="atLeast"/>
        <w:rPr>
          <w:b/>
          <w:bCs/>
          <w:i/>
          <w:iCs/>
        </w:rPr>
      </w:pPr>
      <w:r>
        <w:rPr>
          <w:b/>
          <w:bCs/>
          <w:i/>
          <w:iCs/>
        </w:rPr>
        <w:t>Достижения обучающихся вне школы</w:t>
      </w:r>
    </w:p>
    <w:p w:rsidR="004B347D" w:rsidRDefault="00795DF1">
      <w:pPr>
        <w:spacing w:line="245" w:lineRule="atLeast"/>
      </w:pPr>
      <w:r>
        <w:t>Следует отметить занятость учащихся вне школы. Более 23% учащихся занимаются дополнительно спортом, танцами, рисованием, другими видами занятий вне школы и имеют хорошие результаты, что не может не радовать.</w:t>
      </w:r>
    </w:p>
    <w:p w:rsidR="004B347D" w:rsidRDefault="00795DF1">
      <w:r>
        <w:t>Численность обучающихся в кружках по видам образовательной деятельности (220 ученика школа + 103 чел.вне школы) в 2022-2023уч.году</w:t>
      </w:r>
    </w:p>
    <w:p w:rsidR="004B347D" w:rsidRDefault="00795DF1">
      <w:r>
        <w:t>Количество учащихся по направленностям:</w:t>
      </w:r>
    </w:p>
    <w:p w:rsidR="004B347D" w:rsidRDefault="00795DF1">
      <w:r>
        <w:t>Художественная ( хореография, вокал)</w:t>
      </w:r>
    </w:p>
    <w:p w:rsidR="004B347D" w:rsidRDefault="00795DF1">
      <w:r>
        <w:t>*   68</w:t>
      </w:r>
    </w:p>
    <w:p w:rsidR="004B347D" w:rsidRDefault="00795DF1">
      <w:r>
        <w:t>эколого-биологическая</w:t>
      </w:r>
    </w:p>
    <w:p w:rsidR="004B347D" w:rsidRDefault="00795DF1">
      <w:r>
        <w:t>*0</w:t>
      </w:r>
    </w:p>
    <w:p w:rsidR="004B347D" w:rsidRDefault="00795DF1">
      <w:r>
        <w:t>туристско-краеведческая</w:t>
      </w:r>
    </w:p>
    <w:p w:rsidR="004B347D" w:rsidRDefault="00795DF1">
      <w:r>
        <w:t>*0</w:t>
      </w:r>
    </w:p>
    <w:p w:rsidR="004B347D" w:rsidRDefault="00795DF1">
      <w:r>
        <w:t>техническая</w:t>
      </w:r>
    </w:p>
    <w:p w:rsidR="004B347D" w:rsidRDefault="00795DF1">
      <w:r>
        <w:t>*5</w:t>
      </w:r>
    </w:p>
    <w:p w:rsidR="004B347D" w:rsidRDefault="00795DF1">
      <w:r>
        <w:t>спортивная</w:t>
      </w:r>
    </w:p>
    <w:p w:rsidR="004B347D" w:rsidRDefault="00795DF1">
      <w:r>
        <w:t>*71</w:t>
      </w:r>
    </w:p>
    <w:p w:rsidR="004B347D" w:rsidRDefault="00795DF1">
      <w:r>
        <w:t>спортивно-техническая</w:t>
      </w:r>
    </w:p>
    <w:p w:rsidR="004B347D" w:rsidRDefault="00795DF1">
      <w:r>
        <w:t>*0</w:t>
      </w:r>
    </w:p>
    <w:p w:rsidR="004B347D" w:rsidRDefault="00795DF1">
      <w:r>
        <w:t>военно-патриотическая</w:t>
      </w:r>
    </w:p>
    <w:p w:rsidR="004B347D" w:rsidRDefault="00795DF1">
      <w:r>
        <w:t>*0</w:t>
      </w:r>
    </w:p>
    <w:p w:rsidR="004B347D" w:rsidRDefault="00795DF1">
      <w:r>
        <w:t>другие</w:t>
      </w:r>
    </w:p>
    <w:p w:rsidR="004B347D" w:rsidRDefault="00795DF1">
      <w:r>
        <w:t>****</w:t>
      </w:r>
    </w:p>
    <w:p w:rsidR="004B347D" w:rsidRDefault="00795DF1">
      <w:pPr>
        <w:spacing w:line="245" w:lineRule="atLeast"/>
      </w:pPr>
      <w:r>
        <w:t>Ученик 10 класса, Сорокин Максим занимается  биатлоном в ГБУ РК «Республиканская спортивная школа  олимпийского  резерва» и имеет неплохие результаты, принимая участие в соревнованиях разного уровня:1 место в городских соревнованиях по биатлону «Открытие зимнего сезона», дисциплина спринт  - 4,5 км в своей возрастной группе, 5-6 место в соревнованиях среди юных биатлонистов в  массовой лыжной гонке «Лыжня России-2022» и др.</w:t>
      </w:r>
    </w:p>
    <w:p w:rsidR="004B347D" w:rsidRDefault="00795DF1">
      <w:pPr>
        <w:spacing w:line="245" w:lineRule="atLeast"/>
      </w:pPr>
      <w:r>
        <w:t>Необходимо обратить внимание в следующем году на своевременное информирование участников педагогического процесса о достижениях учащихся вне школы. Для этого в школе оформлен информационный стенд и работает сайт школы.</w:t>
      </w:r>
    </w:p>
    <w:p w:rsidR="004B347D" w:rsidRDefault="00795DF1">
      <w:pPr>
        <w:spacing w:line="245" w:lineRule="atLeast"/>
        <w:rPr>
          <w:color w:val="FF0000"/>
        </w:rPr>
      </w:pPr>
      <w:r>
        <w:t xml:space="preserve">В следующем учебном году необходимо активизировать работу по взаимодействию  с организациями дополнительного образования по поводу достижений наших учащихся, занимающихся вне школы. </w:t>
      </w:r>
    </w:p>
    <w:p w:rsidR="004B347D" w:rsidRDefault="004B347D">
      <w:pPr>
        <w:spacing w:line="245" w:lineRule="atLeast"/>
      </w:pPr>
    </w:p>
    <w:p w:rsidR="004B347D" w:rsidRDefault="00795DF1">
      <w:pPr>
        <w:spacing w:line="245" w:lineRule="atLeast"/>
        <w:rPr>
          <w:b/>
          <w:bCs/>
          <w:i/>
          <w:iCs/>
        </w:rPr>
      </w:pPr>
      <w:r>
        <w:rPr>
          <w:b/>
          <w:bCs/>
          <w:i/>
          <w:iCs/>
        </w:rPr>
        <w:t>Внеклассные мероприятия.</w:t>
      </w:r>
    </w:p>
    <w:p w:rsidR="004B347D" w:rsidRDefault="00795DF1">
      <w:pPr>
        <w:shd w:val="clear" w:color="auto" w:fill="FFFFFF"/>
        <w:ind w:right="-2" w:firstLine="568"/>
        <w:rPr>
          <w:color w:val="000000"/>
        </w:rPr>
      </w:pPr>
      <w:r>
        <w:t xml:space="preserve">Один из методов воспитания учащихся является приобщение к коллективным культурным походам и экскурсиям, в которых ребята изучают свой край, познают интересное, укрепляют свой классный коллектив. </w:t>
      </w:r>
      <w:r>
        <w:rPr>
          <w:color w:val="000000"/>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4B347D" w:rsidRDefault="00795DF1">
      <w:pPr>
        <w:numPr>
          <w:ilvl w:val="0"/>
          <w:numId w:val="43"/>
        </w:numPr>
        <w:shd w:val="clear" w:color="auto" w:fill="FFFFFF"/>
        <w:ind w:left="0" w:right="176" w:firstLine="568"/>
        <w:rPr>
          <w:color w:val="000000"/>
        </w:rPr>
      </w:pPr>
      <w:r>
        <w:rPr>
          <w:color w:val="000000"/>
        </w:rPr>
        <w:t>ежегодные походы на природу,  рафтинг,  в классах их классными руководителями и родителями школьников, после окончания учебного года;</w:t>
      </w:r>
    </w:p>
    <w:p w:rsidR="004B347D" w:rsidRDefault="00795DF1">
      <w:pPr>
        <w:numPr>
          <w:ilvl w:val="0"/>
          <w:numId w:val="43"/>
        </w:numPr>
        <w:shd w:val="clear" w:color="auto" w:fill="FFFFFF"/>
        <w:ind w:right="-2"/>
        <w:rPr>
          <w:color w:val="000000"/>
        </w:rPr>
      </w:pPr>
      <w:r>
        <w:rPr>
          <w:color w:val="000000"/>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4B347D" w:rsidRDefault="00795DF1">
      <w:pPr>
        <w:numPr>
          <w:ilvl w:val="0"/>
          <w:numId w:val="43"/>
        </w:numPr>
        <w:shd w:val="clear" w:color="auto" w:fill="FFFFFF"/>
        <w:ind w:left="0" w:right="176" w:firstLine="568"/>
        <w:rPr>
          <w:color w:val="000000"/>
        </w:rPr>
      </w:pPr>
      <w:r>
        <w:rPr>
          <w:color w:val="000000"/>
        </w:rPr>
        <w:t>выездные экскурсии в музей,  на предприятия г.Петрозаводска ; на представления в кинотеатр, Национальный музей РК, Государственный театр кукол РК, Национальный театр РК, Музыкальный драматический театр, кинотеатр «Калевала», «Мираж». Экскурсии на предприятие «Петрозаводскмаш», Петрозаводский судостроительно-судоремонтный завод, лабораторию филиала АН РФ в п.Новая Вилга, ГИМС, поездки за пределы РК: в г.Новгород, Псков, С-Петербург  и др.</w:t>
      </w:r>
    </w:p>
    <w:p w:rsidR="004B347D" w:rsidRDefault="00795DF1">
      <w:pPr>
        <w:spacing w:line="245" w:lineRule="atLeast"/>
      </w:pPr>
      <w:r>
        <w:t>В  следующем учебном году необходимо расширить список посещаемых  мест учащимися школы, включая и поездки за пределы РК.</w:t>
      </w:r>
    </w:p>
    <w:p w:rsidR="004B347D" w:rsidRDefault="004B347D">
      <w:pPr>
        <w:spacing w:line="245" w:lineRule="atLeast"/>
      </w:pPr>
    </w:p>
    <w:p w:rsidR="004B347D" w:rsidRDefault="004B347D">
      <w:pPr>
        <w:spacing w:line="245" w:lineRule="atLeast"/>
        <w:rPr>
          <w:b/>
          <w:bCs/>
          <w:color w:val="E36C0A" w:themeColor="accent6" w:themeShade="BF"/>
        </w:rPr>
      </w:pPr>
    </w:p>
    <w:p w:rsidR="004B347D" w:rsidRDefault="00795DF1">
      <w:pPr>
        <w:spacing w:line="245" w:lineRule="atLeast"/>
        <w:jc w:val="center"/>
      </w:pPr>
      <w:r>
        <w:rPr>
          <w:b/>
          <w:bCs/>
        </w:rPr>
        <w:t>РДДМ «Движение первых», «Орлята России», ШСК «Импульс», школьная театральная студия «Маски».</w:t>
      </w:r>
    </w:p>
    <w:p w:rsidR="004B347D" w:rsidRDefault="00795DF1">
      <w:pPr>
        <w:shd w:val="clear" w:color="auto" w:fill="FFFFFF"/>
        <w:spacing w:before="30" w:after="30"/>
        <w:ind w:firstLine="426"/>
        <w:jc w:val="both"/>
        <w:rPr>
          <w:color w:val="000000"/>
        </w:rPr>
      </w:pPr>
      <w:r>
        <w:rPr>
          <w:color w:val="000000"/>
        </w:rPr>
        <w:t>С сентября месяца 2022 года в нашей школе реорганизована  работа первичного отделения Общероссийской общественно-государственной детско-юношеской организации - Российского Движения Школьников (РДШ) в Российское движение  детей и молодежи «Движение первых». В школе введена новая должность советника директора по воспитанию и работке с детскими  школьными и молодежными  объединениями.</w:t>
      </w:r>
    </w:p>
    <w:p w:rsidR="004B347D" w:rsidRDefault="00795DF1">
      <w:pPr>
        <w:shd w:val="clear" w:color="auto" w:fill="FFFFFF"/>
        <w:spacing w:line="249" w:lineRule="atLeast"/>
        <w:rPr>
          <w:color w:val="333333"/>
        </w:rPr>
      </w:pPr>
      <w:r>
        <w:rPr>
          <w:color w:val="333333"/>
        </w:rPr>
        <w:t>Общероссийское общественно-государственное Российское движение детей и молодежи (РДМ) создано с целью содействия развитию личности подрастающего поколения, формированию активных гражданских позиций и участию в общественной жизни страны., включая формирование  их   мировоззрения на основе традиционных российских духовных и нравственных ценностей, высоких нравственных качеств, любви  и уважения к Отечеству. Основная задача РДДМ – это обеспечение социальной защищенности и поддержки детей и молодежи в России, а также осуществление мероприятий по их включению в активную гражданскую жизнь.</w:t>
      </w:r>
    </w:p>
    <w:p w:rsidR="004B347D" w:rsidRDefault="00795DF1">
      <w:pPr>
        <w:shd w:val="clear" w:color="auto" w:fill="FFFFFF"/>
        <w:spacing w:after="170" w:line="272" w:lineRule="atLeast"/>
        <w:rPr>
          <w:color w:val="000000"/>
        </w:rPr>
      </w:pPr>
      <w:r>
        <w:rPr>
          <w:color w:val="000000"/>
        </w:rPr>
        <w:t>Главной задачей глава государства назвал создание равной, доступной, интересной среды для развития и самореализации детей  по самым разным направлениям. Предполагается, что участники объединения будут продолжать инициативы советских пионеров и вносить свой вклад в развитие общества. Основные ценности «Движения Первых» — жизнь и достоинство, патриотизм, дружба</w:t>
      </w:r>
    </w:p>
    <w:p w:rsidR="004B347D" w:rsidRDefault="00795DF1">
      <w:pPr>
        <w:shd w:val="clear" w:color="auto" w:fill="FFFFFF"/>
        <w:spacing w:after="170" w:line="272" w:lineRule="atLeast"/>
        <w:rPr>
          <w:color w:val="000000"/>
        </w:rPr>
      </w:pPr>
      <w:r>
        <w:rPr>
          <w:color w:val="000000"/>
        </w:rPr>
        <w:t>Целями движения являются:</w:t>
      </w:r>
    </w:p>
    <w:p w:rsidR="004B347D" w:rsidRDefault="00795DF1">
      <w:pPr>
        <w:numPr>
          <w:ilvl w:val="0"/>
          <w:numId w:val="44"/>
        </w:numPr>
        <w:shd w:val="clear" w:color="auto" w:fill="FFFFFF"/>
        <w:spacing w:line="272" w:lineRule="atLeast"/>
        <w:ind w:left="0"/>
        <w:rPr>
          <w:color w:val="000000"/>
        </w:rPr>
      </w:pPr>
      <w:r>
        <w:rPr>
          <w:color w:val="000000"/>
        </w:rPr>
        <w:t>содействие проведению государственной политики в интересах детей и молодежи;</w:t>
      </w:r>
    </w:p>
    <w:p w:rsidR="004B347D" w:rsidRDefault="00795DF1">
      <w:pPr>
        <w:numPr>
          <w:ilvl w:val="0"/>
          <w:numId w:val="44"/>
        </w:numPr>
        <w:shd w:val="clear" w:color="auto" w:fill="FFFFFF"/>
        <w:spacing w:line="272" w:lineRule="atLeast"/>
        <w:ind w:left="0"/>
        <w:rPr>
          <w:color w:val="000000"/>
        </w:rPr>
      </w:pPr>
      <w:r>
        <w:rPr>
          <w:color w:val="000000"/>
        </w:rPr>
        <w:t>содействие воспитанию детей, их профессиональной ориентации, организация досуга детей и молодежи;</w:t>
      </w:r>
    </w:p>
    <w:p w:rsidR="004B347D" w:rsidRDefault="00795DF1">
      <w:pPr>
        <w:numPr>
          <w:ilvl w:val="0"/>
          <w:numId w:val="44"/>
        </w:numPr>
        <w:shd w:val="clear" w:color="auto" w:fill="FFFFFF"/>
        <w:spacing w:line="272" w:lineRule="atLeast"/>
        <w:ind w:left="0"/>
        <w:rPr>
          <w:color w:val="000000"/>
        </w:rPr>
      </w:pPr>
      <w:r>
        <w:rPr>
          <w:color w:val="000000"/>
        </w:rPr>
        <w:t>создание равных возможностей для всестороннего развития и самореализации детей и молодежи;</w:t>
      </w:r>
    </w:p>
    <w:p w:rsidR="004B347D" w:rsidRDefault="00795DF1">
      <w:pPr>
        <w:numPr>
          <w:ilvl w:val="0"/>
          <w:numId w:val="44"/>
        </w:numPr>
        <w:shd w:val="clear" w:color="auto" w:fill="FFFFFF"/>
        <w:spacing w:line="272" w:lineRule="atLeast"/>
        <w:ind w:left="0"/>
        <w:rPr>
          <w:color w:val="000000"/>
        </w:rPr>
      </w:pPr>
      <w:r>
        <w:rPr>
          <w:color w:val="000000"/>
        </w:rPr>
        <w:t>подготовка детей и молодежи к полноценной жизни в обществе, включая формирование их мировоззрения на основе традиционных российских духовных и нравственных ценностей.</w:t>
      </w:r>
    </w:p>
    <w:p w:rsidR="004B347D" w:rsidRDefault="00795DF1">
      <w:pPr>
        <w:shd w:val="clear" w:color="auto" w:fill="FFFFFF"/>
        <w:spacing w:after="170" w:line="272" w:lineRule="atLeast"/>
        <w:rPr>
          <w:color w:val="000000"/>
        </w:rPr>
      </w:pPr>
      <w:r>
        <w:rPr>
          <w:color w:val="000000"/>
        </w:rPr>
        <w:t>Работа в данном движении в школе проходит активно по многим направлениям данного движения : образование и знания, культура и искусство, добровольчество иволонтерство, патриотизм и историческая память, спорт, здоровый образ жизни, медиа и коммуникации, труд, профессия и свое дело, экологич и охрана природы, туризм и путешествия и др.</w:t>
      </w:r>
    </w:p>
    <w:p w:rsidR="004B347D" w:rsidRDefault="00795DF1">
      <w:pPr>
        <w:pStyle w:val="af6"/>
        <w:ind w:left="-426" w:firstLine="568"/>
        <w:jc w:val="both"/>
        <w:rPr>
          <w:color w:val="000000"/>
          <w:sz w:val="24"/>
          <w:szCs w:val="24"/>
        </w:rPr>
      </w:pPr>
      <w:r>
        <w:rPr>
          <w:color w:val="000000"/>
          <w:sz w:val="24"/>
          <w:szCs w:val="24"/>
        </w:rPr>
        <w:t>РДДМ дает возможность для каждого активиста проявить себя в любом из направлений деятельности организации, развить свои способности, обменяться опытом, поделиться новыми знаниями со школьниками из любого уголка страны.</w:t>
      </w:r>
    </w:p>
    <w:p w:rsidR="004B347D" w:rsidRDefault="00795DF1">
      <w:pPr>
        <w:ind w:left="-426" w:firstLine="568"/>
        <w:jc w:val="both"/>
        <w:rPr>
          <w:rStyle w:val="c8"/>
          <w:color w:val="000000"/>
          <w:shd w:val="clear" w:color="auto" w:fill="FFFFFF"/>
        </w:rPr>
      </w:pPr>
      <w:r>
        <w:rPr>
          <w:color w:val="000000"/>
          <w:shd w:val="clear" w:color="auto" w:fill="FFFFFF"/>
        </w:rPr>
        <w:t xml:space="preserve">Ребята принимают активное участие в различных мероприятиях, организуют встречи и акции патриотической, экологической направленности. Старшие школьники проводят тематические беседы в начальных классах. </w:t>
      </w:r>
      <w:r>
        <w:rPr>
          <w:rStyle w:val="c8"/>
          <w:color w:val="000000"/>
        </w:rPr>
        <w:t>Цель данных воспитательных мероприятий направлена на создание условий для развития нравственной, гармоничной, физически здоровой личности, способной к творчеству и самоопределению.</w:t>
      </w:r>
    </w:p>
    <w:p w:rsidR="004B347D" w:rsidRDefault="00795DF1">
      <w:pPr>
        <w:ind w:left="-426" w:firstLine="568"/>
        <w:jc w:val="both"/>
        <w:rPr>
          <w:b/>
          <w:bCs/>
          <w:color w:val="000000"/>
          <w:shd w:val="clear" w:color="auto" w:fill="FFFFFF"/>
        </w:rPr>
      </w:pPr>
      <w:r>
        <w:rPr>
          <w:rStyle w:val="c8"/>
          <w:color w:val="000000"/>
        </w:rPr>
        <w:t>РДД способствует определению жизненных планов путём обеспечения личностного роста и развития, социального и профессионального самоопределения. Оно предоставляет разносторонние возможности организации свободного времени.</w:t>
      </w:r>
      <w:r>
        <w:rPr>
          <w:b/>
          <w:bCs/>
          <w:color w:val="000000"/>
          <w:shd w:val="clear" w:color="auto" w:fill="FFFFFF"/>
        </w:rPr>
        <w:t xml:space="preserve">  </w:t>
      </w:r>
    </w:p>
    <w:p w:rsidR="004B347D" w:rsidRDefault="00795DF1">
      <w:pPr>
        <w:ind w:left="-426" w:firstLine="568"/>
        <w:jc w:val="both"/>
      </w:pPr>
      <w:r>
        <w:rPr>
          <w:color w:val="000000"/>
          <w:shd w:val="clear" w:color="auto" w:fill="FFFFFF"/>
        </w:rPr>
        <w:t xml:space="preserve">Современные дети и подростки активно включаются в общественные отношения, участвуя в общественной деятельности наравне со взрослыми. Развитие социальной компетентности личности в детско-взрослом сообществе – взаимосвязанный воспитательный процесс. С одной стороны, участники усваивают новый жизненный опыт, а с другой стороны – сами активно формирует систему социальных связей. </w:t>
      </w:r>
    </w:p>
    <w:tbl>
      <w:tblPr>
        <w:tblStyle w:val="afa"/>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211"/>
        <w:gridCol w:w="1984"/>
      </w:tblGrid>
      <w:tr w:rsidR="004B347D">
        <w:trPr>
          <w:trHeight w:val="149"/>
        </w:trPr>
        <w:tc>
          <w:tcPr>
            <w:tcW w:w="8384" w:type="dxa"/>
          </w:tcPr>
          <w:p w:rsidR="004B347D" w:rsidRDefault="00795DF1">
            <w:r>
              <w:t>Мероприятие</w:t>
            </w:r>
          </w:p>
        </w:tc>
        <w:tc>
          <w:tcPr>
            <w:tcW w:w="2018" w:type="dxa"/>
          </w:tcPr>
          <w:p w:rsidR="004B347D" w:rsidRDefault="00795DF1">
            <w:r>
              <w:t>Дата</w:t>
            </w:r>
          </w:p>
        </w:tc>
      </w:tr>
      <w:tr w:rsidR="004B347D">
        <w:trPr>
          <w:trHeight w:val="149"/>
        </w:trPr>
        <w:tc>
          <w:tcPr>
            <w:tcW w:w="8384" w:type="dxa"/>
          </w:tcPr>
          <w:p w:rsidR="004B347D" w:rsidRDefault="00795DF1">
            <w:r>
              <w:t>День окончания ВМВ</w:t>
            </w:r>
          </w:p>
        </w:tc>
        <w:tc>
          <w:tcPr>
            <w:tcW w:w="2018" w:type="dxa"/>
          </w:tcPr>
          <w:p w:rsidR="004B347D" w:rsidRDefault="00795DF1">
            <w:r>
              <w:t>сентябрь</w:t>
            </w:r>
          </w:p>
        </w:tc>
      </w:tr>
      <w:tr w:rsidR="004B347D">
        <w:trPr>
          <w:trHeight w:val="149"/>
        </w:trPr>
        <w:tc>
          <w:tcPr>
            <w:tcW w:w="8384" w:type="dxa"/>
          </w:tcPr>
          <w:p w:rsidR="004B347D" w:rsidRDefault="00795DF1">
            <w:r>
              <w:t>День солидарности в борьбе с терроризмом</w:t>
            </w:r>
          </w:p>
        </w:tc>
        <w:tc>
          <w:tcPr>
            <w:tcW w:w="2018" w:type="dxa"/>
          </w:tcPr>
          <w:p w:rsidR="004B347D" w:rsidRDefault="00795DF1">
            <w:r>
              <w:t>сентябрь</w:t>
            </w:r>
          </w:p>
        </w:tc>
      </w:tr>
      <w:tr w:rsidR="004B347D">
        <w:trPr>
          <w:trHeight w:val="149"/>
        </w:trPr>
        <w:tc>
          <w:tcPr>
            <w:tcW w:w="8384" w:type="dxa"/>
          </w:tcPr>
          <w:p w:rsidR="004B347D" w:rsidRDefault="00795DF1">
            <w:r>
              <w:t xml:space="preserve">210 лет со дня Бородинского сражения </w:t>
            </w:r>
          </w:p>
        </w:tc>
        <w:tc>
          <w:tcPr>
            <w:tcW w:w="2018" w:type="dxa"/>
          </w:tcPr>
          <w:p w:rsidR="004B347D" w:rsidRDefault="00795DF1">
            <w:r>
              <w:t>сентябрь</w:t>
            </w:r>
          </w:p>
        </w:tc>
      </w:tr>
      <w:tr w:rsidR="004B347D">
        <w:trPr>
          <w:trHeight w:val="149"/>
        </w:trPr>
        <w:tc>
          <w:tcPr>
            <w:tcW w:w="8384" w:type="dxa"/>
          </w:tcPr>
          <w:p w:rsidR="004B347D" w:rsidRDefault="00795DF1">
            <w:pPr>
              <w:rPr>
                <w:color w:val="000000"/>
                <w:shd w:val="clear" w:color="auto" w:fill="FFFFFF"/>
              </w:rPr>
            </w:pPr>
            <w:r>
              <w:rPr>
                <w:rStyle w:val="a4"/>
                <w:shd w:val="clear" w:color="auto" w:fill="FFFFFF"/>
              </w:rPr>
              <w:t>День</w:t>
            </w:r>
            <w:r>
              <w:rPr>
                <w:color w:val="000000"/>
                <w:shd w:val="clear" w:color="auto" w:fill="FFFFFF"/>
              </w:rPr>
              <w:t> </w:t>
            </w:r>
            <w:r>
              <w:rPr>
                <w:rStyle w:val="a4"/>
                <w:shd w:val="clear" w:color="auto" w:fill="FFFFFF"/>
              </w:rPr>
              <w:t>памяти</w:t>
            </w:r>
            <w:r>
              <w:rPr>
                <w:color w:val="000000"/>
                <w:shd w:val="clear" w:color="auto" w:fill="FFFFFF"/>
              </w:rPr>
              <w:t> погибших при выполнении служебных обязанностей сотрудников органов внутренних дел Российской Федерации.</w:t>
            </w:r>
          </w:p>
          <w:p w:rsidR="004B347D" w:rsidRDefault="00795DF1">
            <w:pPr>
              <w:pStyle w:val="aff"/>
              <w:numPr>
                <w:ilvl w:val="0"/>
                <w:numId w:val="36"/>
              </w:numPr>
              <w:rPr>
                <w:color w:val="000000"/>
                <w:shd w:val="clear" w:color="auto" w:fill="FFFFFF"/>
              </w:rPr>
            </w:pPr>
            <w:r>
              <w:rPr>
                <w:color w:val="000000"/>
                <w:shd w:val="clear" w:color="auto" w:fill="FFFFFF"/>
              </w:rPr>
              <w:t>Урок мужества "Герои нашего времени"</w:t>
            </w:r>
          </w:p>
          <w:p w:rsidR="004B347D" w:rsidRDefault="004B347D"/>
        </w:tc>
        <w:tc>
          <w:tcPr>
            <w:tcW w:w="2018" w:type="dxa"/>
          </w:tcPr>
          <w:p w:rsidR="004B347D" w:rsidRDefault="00795DF1">
            <w:r>
              <w:t>ноябрь</w:t>
            </w:r>
          </w:p>
        </w:tc>
      </w:tr>
      <w:tr w:rsidR="004B347D">
        <w:trPr>
          <w:trHeight w:val="149"/>
        </w:trPr>
        <w:tc>
          <w:tcPr>
            <w:tcW w:w="8384" w:type="dxa"/>
          </w:tcPr>
          <w:p w:rsidR="004B347D" w:rsidRDefault="00795DF1">
            <w:r>
              <w:rPr>
                <w:color w:val="000000"/>
                <w:shd w:val="clear" w:color="auto" w:fill="FFFFFF"/>
              </w:rPr>
              <w:t>Единый видеоурок «День начала Нюрнбергского процесса» </w:t>
            </w:r>
          </w:p>
        </w:tc>
        <w:tc>
          <w:tcPr>
            <w:tcW w:w="2018" w:type="dxa"/>
          </w:tcPr>
          <w:p w:rsidR="004B347D" w:rsidRDefault="00795DF1">
            <w:r>
              <w:t>ноябрь</w:t>
            </w:r>
          </w:p>
        </w:tc>
      </w:tr>
      <w:tr w:rsidR="004B347D">
        <w:trPr>
          <w:trHeight w:val="149"/>
        </w:trPr>
        <w:tc>
          <w:tcPr>
            <w:tcW w:w="8384" w:type="dxa"/>
          </w:tcPr>
          <w:p w:rsidR="004B347D" w:rsidRDefault="00795DF1">
            <w:pPr>
              <w:rPr>
                <w:color w:val="000000"/>
                <w:shd w:val="clear" w:color="auto" w:fill="FFFFFF"/>
              </w:rPr>
            </w:pPr>
            <w:r>
              <w:rPr>
                <w:rStyle w:val="a4"/>
                <w:shd w:val="clear" w:color="auto" w:fill="FFFFFF"/>
              </w:rPr>
              <w:t>День</w:t>
            </w:r>
            <w:r>
              <w:rPr>
                <w:color w:val="000000"/>
                <w:shd w:val="clear" w:color="auto" w:fill="FFFFFF"/>
              </w:rPr>
              <w:t> Неизвестного солдата.</w:t>
            </w:r>
          </w:p>
          <w:p w:rsidR="004B347D" w:rsidRDefault="00795DF1">
            <w:pPr>
              <w:pStyle w:val="aff"/>
              <w:numPr>
                <w:ilvl w:val="0"/>
                <w:numId w:val="45"/>
              </w:numPr>
            </w:pPr>
            <w:r>
              <w:rPr>
                <w:color w:val="000000"/>
                <w:shd w:val="clear" w:color="auto" w:fill="FFFFFF"/>
              </w:rPr>
              <w:t xml:space="preserve">Кинолекторий </w:t>
            </w:r>
          </w:p>
          <w:p w:rsidR="004B347D" w:rsidRDefault="00795DF1">
            <w:pPr>
              <w:pStyle w:val="aff"/>
              <w:numPr>
                <w:ilvl w:val="0"/>
                <w:numId w:val="45"/>
              </w:numPr>
            </w:pPr>
            <w:r>
              <w:rPr>
                <w:color w:val="000000"/>
                <w:shd w:val="clear" w:color="auto" w:fill="FFFFFF"/>
              </w:rPr>
              <w:t>Посещение  Братской могилы и возложили венки в дань памяти.</w:t>
            </w:r>
          </w:p>
        </w:tc>
        <w:tc>
          <w:tcPr>
            <w:tcW w:w="2018" w:type="dxa"/>
          </w:tcPr>
          <w:p w:rsidR="004B347D" w:rsidRDefault="00795DF1">
            <w:r>
              <w:t>декабрь</w:t>
            </w:r>
          </w:p>
        </w:tc>
      </w:tr>
      <w:tr w:rsidR="004B347D">
        <w:trPr>
          <w:trHeight w:val="149"/>
        </w:trPr>
        <w:tc>
          <w:tcPr>
            <w:tcW w:w="8384" w:type="dxa"/>
          </w:tcPr>
          <w:p w:rsidR="004B347D" w:rsidRDefault="00795DF1">
            <w:pPr>
              <w:rPr>
                <w:color w:val="000000"/>
                <w:shd w:val="clear" w:color="auto" w:fill="FFFFFF"/>
              </w:rPr>
            </w:pPr>
            <w:r>
              <w:rPr>
                <w:color w:val="000000"/>
                <w:shd w:val="clear" w:color="auto" w:fill="FFFFFF"/>
              </w:rPr>
              <w:t>80-летие прорыва блокады </w:t>
            </w:r>
            <w:r>
              <w:rPr>
                <w:rStyle w:val="a4"/>
                <w:shd w:val="clear" w:color="auto" w:fill="FFFFFF"/>
              </w:rPr>
              <w:t>Ленинград</w:t>
            </w:r>
            <w:r>
              <w:rPr>
                <w:color w:val="000000"/>
                <w:shd w:val="clear" w:color="auto" w:fill="FFFFFF"/>
              </w:rPr>
              <w:t xml:space="preserve">а. </w:t>
            </w:r>
          </w:p>
          <w:p w:rsidR="004B347D" w:rsidRDefault="00795DF1">
            <w:r>
              <w:rPr>
                <w:color w:val="000000"/>
                <w:shd w:val="clear" w:color="auto" w:fill="FFFFFF"/>
              </w:rPr>
              <w:t>1. Операция Искра-Прорыв блокады Ленинграда.Как это было...".</w:t>
            </w:r>
          </w:p>
        </w:tc>
        <w:tc>
          <w:tcPr>
            <w:tcW w:w="2018" w:type="dxa"/>
          </w:tcPr>
          <w:p w:rsidR="004B347D" w:rsidRDefault="00795DF1">
            <w:r>
              <w:t>январь</w:t>
            </w:r>
          </w:p>
        </w:tc>
      </w:tr>
      <w:tr w:rsidR="004B347D">
        <w:trPr>
          <w:trHeight w:val="149"/>
        </w:trPr>
        <w:tc>
          <w:tcPr>
            <w:tcW w:w="8384" w:type="dxa"/>
          </w:tcPr>
          <w:p w:rsidR="004B347D" w:rsidRDefault="00795DF1">
            <w:pPr>
              <w:rPr>
                <w:color w:val="000000"/>
                <w:shd w:val="clear" w:color="auto" w:fill="FFFFFF"/>
              </w:rPr>
            </w:pPr>
            <w:r>
              <w:rPr>
                <w:color w:val="000000"/>
                <w:shd w:val="clear" w:color="auto" w:fill="FFFFFF"/>
              </w:rPr>
              <w:t>79-летие полного снятия блокады </w:t>
            </w:r>
            <w:r>
              <w:rPr>
                <w:rStyle w:val="a4"/>
                <w:shd w:val="clear" w:color="auto" w:fill="FFFFFF"/>
              </w:rPr>
              <w:t>Ленинград</w:t>
            </w:r>
            <w:r>
              <w:rPr>
                <w:color w:val="000000"/>
                <w:shd w:val="clear" w:color="auto" w:fill="FFFFFF"/>
              </w:rPr>
              <w:t>а</w:t>
            </w:r>
          </w:p>
          <w:p w:rsidR="004B347D" w:rsidRDefault="00795DF1">
            <w:pPr>
              <w:pStyle w:val="aff"/>
              <w:numPr>
                <w:ilvl w:val="0"/>
                <w:numId w:val="46"/>
              </w:numPr>
              <w:rPr>
                <w:color w:val="000000"/>
                <w:shd w:val="clear" w:color="auto" w:fill="FFFFFF"/>
              </w:rPr>
            </w:pPr>
            <w:r>
              <w:rPr>
                <w:color w:val="000000"/>
                <w:shd w:val="clear" w:color="auto" w:fill="FFFFFF"/>
              </w:rPr>
              <w:t>Всероссийский урок «Без срока давности: </w:t>
            </w:r>
            <w:r>
              <w:rPr>
                <w:rStyle w:val="a4"/>
                <w:shd w:val="clear" w:color="auto" w:fill="FFFFFF"/>
              </w:rPr>
              <w:t>Ленинград</w:t>
            </w:r>
            <w:r>
              <w:rPr>
                <w:color w:val="000000"/>
                <w:shd w:val="clear" w:color="auto" w:fill="FFFFFF"/>
              </w:rPr>
              <w:t> – непокоренный город».</w:t>
            </w:r>
          </w:p>
          <w:p w:rsidR="004B347D" w:rsidRDefault="00795DF1">
            <w:pPr>
              <w:pStyle w:val="aff"/>
              <w:numPr>
                <w:ilvl w:val="0"/>
                <w:numId w:val="46"/>
              </w:numPr>
              <w:rPr>
                <w:color w:val="000000"/>
                <w:shd w:val="clear" w:color="auto" w:fill="FFFFFF"/>
              </w:rPr>
            </w:pPr>
            <w:r>
              <w:rPr>
                <w:color w:val="000000"/>
                <w:shd w:val="clear" w:color="auto" w:fill="FFFFFF"/>
              </w:rPr>
              <w:t>Викторина</w:t>
            </w:r>
          </w:p>
          <w:p w:rsidR="004B347D" w:rsidRDefault="00795DF1">
            <w:pPr>
              <w:pStyle w:val="aff"/>
              <w:numPr>
                <w:ilvl w:val="0"/>
                <w:numId w:val="46"/>
              </w:numPr>
              <w:rPr>
                <w:color w:val="000000"/>
                <w:shd w:val="clear" w:color="auto" w:fill="FFFFFF"/>
              </w:rPr>
            </w:pPr>
            <w:r>
              <w:rPr>
                <w:color w:val="000000"/>
                <w:shd w:val="clear" w:color="auto" w:fill="FFFFFF"/>
              </w:rPr>
              <w:t>Открытые уроки «День полного освобождения </w:t>
            </w:r>
            <w:r>
              <w:rPr>
                <w:rStyle w:val="a4"/>
                <w:shd w:val="clear" w:color="auto" w:fill="FFFFFF"/>
              </w:rPr>
              <w:t>Ленинград</w:t>
            </w:r>
            <w:r>
              <w:rPr>
                <w:color w:val="000000"/>
                <w:shd w:val="clear" w:color="auto" w:fill="FFFFFF"/>
              </w:rPr>
              <w:t>а от фашизма»</w:t>
            </w:r>
          </w:p>
          <w:p w:rsidR="004B347D" w:rsidRDefault="00795DF1">
            <w:pPr>
              <w:pStyle w:val="aff"/>
              <w:numPr>
                <w:ilvl w:val="0"/>
                <w:numId w:val="46"/>
              </w:numPr>
              <w:rPr>
                <w:color w:val="000000"/>
                <w:shd w:val="clear" w:color="auto" w:fill="FFFFFF"/>
              </w:rPr>
            </w:pPr>
            <w:r>
              <w:rPr>
                <w:color w:val="000000"/>
                <w:shd w:val="clear" w:color="auto" w:fill="FFFFFF"/>
              </w:rPr>
              <w:t>Акция – «Письмо из современности детям блокадного </w:t>
            </w:r>
            <w:r>
              <w:rPr>
                <w:rStyle w:val="a4"/>
                <w:shd w:val="clear" w:color="auto" w:fill="FFFFFF"/>
              </w:rPr>
              <w:t>Ленинград</w:t>
            </w:r>
            <w:r>
              <w:rPr>
                <w:color w:val="000000"/>
                <w:shd w:val="clear" w:color="auto" w:fill="FFFFFF"/>
              </w:rPr>
              <w:t>а»</w:t>
            </w:r>
          </w:p>
          <w:p w:rsidR="004B347D" w:rsidRDefault="00795DF1">
            <w:pPr>
              <w:pStyle w:val="aff"/>
              <w:numPr>
                <w:ilvl w:val="0"/>
                <w:numId w:val="46"/>
              </w:numPr>
              <w:rPr>
                <w:color w:val="000000"/>
                <w:shd w:val="clear" w:color="auto" w:fill="FFFFFF"/>
              </w:rPr>
            </w:pPr>
            <w:r>
              <w:rPr>
                <w:color w:val="000000"/>
                <w:shd w:val="clear" w:color="auto" w:fill="FFFFFF"/>
              </w:rPr>
              <w:t>Кинолекторий « Блокада </w:t>
            </w:r>
            <w:r>
              <w:rPr>
                <w:rStyle w:val="a4"/>
                <w:shd w:val="clear" w:color="auto" w:fill="FFFFFF"/>
              </w:rPr>
              <w:t>Ленинград</w:t>
            </w:r>
            <w:r>
              <w:rPr>
                <w:color w:val="000000"/>
                <w:shd w:val="clear" w:color="auto" w:fill="FFFFFF"/>
              </w:rPr>
              <w:t>а. Голод. Дорога Жизни».</w:t>
            </w:r>
          </w:p>
          <w:p w:rsidR="004B347D" w:rsidRDefault="00795DF1">
            <w:pPr>
              <w:pStyle w:val="aff"/>
              <w:numPr>
                <w:ilvl w:val="0"/>
                <w:numId w:val="46"/>
              </w:numPr>
              <w:rPr>
                <w:color w:val="000000"/>
                <w:shd w:val="clear" w:color="auto" w:fill="FFFFFF"/>
              </w:rPr>
            </w:pPr>
            <w:r>
              <w:rPr>
                <w:color w:val="000000"/>
                <w:shd w:val="clear" w:color="auto" w:fill="FFFFFF"/>
              </w:rPr>
              <w:t>Акция «Читаем хором»</w:t>
            </w:r>
          </w:p>
          <w:p w:rsidR="004B347D" w:rsidRDefault="004B347D">
            <w:pPr>
              <w:ind w:left="360"/>
              <w:rPr>
                <w:color w:val="000000"/>
                <w:shd w:val="clear" w:color="auto" w:fill="FFFFFF"/>
              </w:rPr>
            </w:pPr>
          </w:p>
        </w:tc>
        <w:tc>
          <w:tcPr>
            <w:tcW w:w="2018" w:type="dxa"/>
          </w:tcPr>
          <w:p w:rsidR="004B347D" w:rsidRDefault="00795DF1">
            <w:r>
              <w:t>январь</w:t>
            </w:r>
          </w:p>
        </w:tc>
      </w:tr>
      <w:tr w:rsidR="004B347D">
        <w:trPr>
          <w:trHeight w:val="149"/>
        </w:trPr>
        <w:tc>
          <w:tcPr>
            <w:tcW w:w="8384" w:type="dxa"/>
          </w:tcPr>
          <w:p w:rsidR="004B347D" w:rsidRDefault="00795DF1">
            <w:pPr>
              <w:rPr>
                <w:color w:val="000000"/>
                <w:shd w:val="clear" w:color="auto" w:fill="FFFFFF"/>
              </w:rPr>
            </w:pPr>
            <w:r>
              <w:rPr>
                <w:color w:val="000000"/>
                <w:shd w:val="clear" w:color="auto" w:fill="FFFFFF"/>
              </w:rPr>
              <w:t>День Памяти жертв </w:t>
            </w:r>
            <w:r>
              <w:rPr>
                <w:rStyle w:val="a4"/>
                <w:shd w:val="clear" w:color="auto" w:fill="FFFFFF"/>
              </w:rPr>
              <w:t>Холокост</w:t>
            </w:r>
            <w:r>
              <w:rPr>
                <w:color w:val="000000"/>
                <w:shd w:val="clear" w:color="auto" w:fill="FFFFFF"/>
              </w:rPr>
              <w:t xml:space="preserve">а. </w:t>
            </w:r>
          </w:p>
          <w:p w:rsidR="004B347D" w:rsidRDefault="00795DF1">
            <w:pPr>
              <w:pStyle w:val="aff"/>
              <w:numPr>
                <w:ilvl w:val="0"/>
                <w:numId w:val="37"/>
              </w:numPr>
              <w:rPr>
                <w:color w:val="000000"/>
                <w:shd w:val="clear" w:color="auto" w:fill="FFFFFF"/>
              </w:rPr>
            </w:pPr>
            <w:r>
              <w:rPr>
                <w:color w:val="000000"/>
                <w:shd w:val="clear" w:color="auto" w:fill="FFFFFF"/>
              </w:rPr>
              <w:t>Уроки мужества «</w:t>
            </w:r>
            <w:r>
              <w:rPr>
                <w:rStyle w:val="a4"/>
                <w:shd w:val="clear" w:color="auto" w:fill="FFFFFF"/>
              </w:rPr>
              <w:t>Холокост</w:t>
            </w:r>
            <w:r>
              <w:rPr>
                <w:color w:val="000000"/>
                <w:shd w:val="clear" w:color="auto" w:fill="FFFFFF"/>
              </w:rPr>
              <w:t>. Помнить, чтобы не забыть»</w:t>
            </w:r>
          </w:p>
          <w:p w:rsidR="004B347D" w:rsidRDefault="00795DF1">
            <w:pPr>
              <w:pStyle w:val="aff"/>
              <w:numPr>
                <w:ilvl w:val="0"/>
                <w:numId w:val="37"/>
              </w:numPr>
              <w:rPr>
                <w:color w:val="000000"/>
                <w:shd w:val="clear" w:color="auto" w:fill="FFFFFF"/>
              </w:rPr>
            </w:pPr>
            <w:r>
              <w:t xml:space="preserve">Чтение стихов </w:t>
            </w:r>
            <w:r>
              <w:rPr>
                <w:color w:val="000000"/>
                <w:shd w:val="clear" w:color="auto" w:fill="FFFFFF"/>
              </w:rPr>
              <w:t> Мусы Джалиля "Чулочки" </w:t>
            </w:r>
            <w:r>
              <w:t xml:space="preserve"> (видеоролики на сайте школы)</w:t>
            </w:r>
          </w:p>
        </w:tc>
        <w:tc>
          <w:tcPr>
            <w:tcW w:w="2018" w:type="dxa"/>
          </w:tcPr>
          <w:p w:rsidR="004B347D" w:rsidRDefault="00795DF1">
            <w:r>
              <w:t>январь</w:t>
            </w:r>
          </w:p>
        </w:tc>
      </w:tr>
      <w:tr w:rsidR="004B347D">
        <w:trPr>
          <w:trHeight w:val="149"/>
        </w:trPr>
        <w:tc>
          <w:tcPr>
            <w:tcW w:w="8384" w:type="dxa"/>
          </w:tcPr>
          <w:p w:rsidR="004B347D" w:rsidRDefault="00795DF1">
            <w:r>
              <w:t>Акция «Талисман добра»</w:t>
            </w:r>
          </w:p>
        </w:tc>
        <w:tc>
          <w:tcPr>
            <w:tcW w:w="2018" w:type="dxa"/>
          </w:tcPr>
          <w:p w:rsidR="004B347D" w:rsidRDefault="00795DF1">
            <w:r>
              <w:t>Февраль</w:t>
            </w:r>
          </w:p>
        </w:tc>
      </w:tr>
      <w:tr w:rsidR="004B347D">
        <w:trPr>
          <w:trHeight w:val="149"/>
        </w:trPr>
        <w:tc>
          <w:tcPr>
            <w:tcW w:w="8384" w:type="dxa"/>
          </w:tcPr>
          <w:p w:rsidR="004B347D" w:rsidRDefault="00795DF1">
            <w:pPr>
              <w:rPr>
                <w:color w:val="000000"/>
                <w:shd w:val="clear" w:color="auto" w:fill="FFFFFF"/>
              </w:rPr>
            </w:pPr>
            <w:r>
              <w:rPr>
                <w:color w:val="000000"/>
                <w:shd w:val="clear" w:color="auto" w:fill="FFFFFF"/>
              </w:rPr>
              <w:t>80-летия победы под </w:t>
            </w:r>
            <w:r>
              <w:rPr>
                <w:rStyle w:val="a4"/>
                <w:shd w:val="clear" w:color="auto" w:fill="FFFFFF"/>
              </w:rPr>
              <w:t>Сталинград</w:t>
            </w:r>
            <w:r>
              <w:rPr>
                <w:color w:val="000000"/>
                <w:shd w:val="clear" w:color="auto" w:fill="FFFFFF"/>
              </w:rPr>
              <w:t xml:space="preserve">ом </w:t>
            </w:r>
          </w:p>
          <w:p w:rsidR="004B347D" w:rsidRDefault="00795DF1">
            <w:pPr>
              <w:pStyle w:val="aff"/>
              <w:numPr>
                <w:ilvl w:val="0"/>
                <w:numId w:val="38"/>
              </w:numPr>
              <w:rPr>
                <w:color w:val="000000"/>
                <w:shd w:val="clear" w:color="auto" w:fill="FFFFFF"/>
              </w:rPr>
            </w:pPr>
            <w:r>
              <w:rPr>
                <w:color w:val="000000"/>
                <w:shd w:val="clear" w:color="auto" w:fill="FFFFFF"/>
              </w:rPr>
              <w:t>"Письма благодарности солдатам в прошлое"</w:t>
            </w:r>
          </w:p>
          <w:p w:rsidR="004B347D" w:rsidRDefault="00795DF1">
            <w:pPr>
              <w:pStyle w:val="aff"/>
              <w:numPr>
                <w:ilvl w:val="0"/>
                <w:numId w:val="38"/>
              </w:numPr>
            </w:pPr>
            <w:r>
              <w:t>Викторина на уроках истории</w:t>
            </w:r>
          </w:p>
          <w:p w:rsidR="004B347D" w:rsidRDefault="00795DF1">
            <w:pPr>
              <w:pStyle w:val="aff"/>
              <w:numPr>
                <w:ilvl w:val="0"/>
                <w:numId w:val="38"/>
              </w:numPr>
            </w:pPr>
            <w:r>
              <w:rPr>
                <w:color w:val="000000"/>
                <w:shd w:val="clear" w:color="auto" w:fill="FFFFFF"/>
              </w:rPr>
              <w:t xml:space="preserve">Уроки мужества </w:t>
            </w:r>
          </w:p>
          <w:p w:rsidR="004B347D" w:rsidRDefault="00795DF1">
            <w:pPr>
              <w:pStyle w:val="aff"/>
              <w:numPr>
                <w:ilvl w:val="0"/>
                <w:numId w:val="38"/>
              </w:numPr>
            </w:pPr>
            <w:r>
              <w:rPr>
                <w:color w:val="000000"/>
                <w:shd w:val="clear" w:color="auto" w:fill="FFFFFF"/>
              </w:rPr>
              <w:t> Выставка рисунков «</w:t>
            </w:r>
            <w:r>
              <w:rPr>
                <w:rStyle w:val="a4"/>
                <w:shd w:val="clear" w:color="auto" w:fill="FFFFFF"/>
              </w:rPr>
              <w:t>Сталинград</w:t>
            </w:r>
            <w:r>
              <w:rPr>
                <w:color w:val="000000"/>
                <w:shd w:val="clear" w:color="auto" w:fill="FFFFFF"/>
              </w:rPr>
              <w:t>ская битва» </w:t>
            </w:r>
          </w:p>
        </w:tc>
        <w:tc>
          <w:tcPr>
            <w:tcW w:w="2018" w:type="dxa"/>
          </w:tcPr>
          <w:p w:rsidR="004B347D" w:rsidRDefault="00795DF1">
            <w:r>
              <w:t>февраль</w:t>
            </w:r>
          </w:p>
        </w:tc>
      </w:tr>
      <w:tr w:rsidR="004B347D">
        <w:trPr>
          <w:trHeight w:val="149"/>
        </w:trPr>
        <w:tc>
          <w:tcPr>
            <w:tcW w:w="8384" w:type="dxa"/>
          </w:tcPr>
          <w:p w:rsidR="004B347D" w:rsidRDefault="00795DF1">
            <w:r>
              <w:t>День памяти воинов-десантников 6-ой парашютно-десантной роты 104 гвардейского полка Псковской дивизии ВДВ</w:t>
            </w:r>
          </w:p>
        </w:tc>
        <w:tc>
          <w:tcPr>
            <w:tcW w:w="2018" w:type="dxa"/>
          </w:tcPr>
          <w:p w:rsidR="004B347D" w:rsidRDefault="00795DF1">
            <w:r>
              <w:t>Февраль-март</w:t>
            </w:r>
          </w:p>
        </w:tc>
      </w:tr>
      <w:tr w:rsidR="004B347D">
        <w:trPr>
          <w:trHeight w:val="149"/>
        </w:trPr>
        <w:tc>
          <w:tcPr>
            <w:tcW w:w="8384" w:type="dxa"/>
          </w:tcPr>
          <w:p w:rsidR="004B347D" w:rsidRDefault="00795DF1">
            <w:r>
              <w:t>Конкурс рисунков и поделок "Многоликий Крым"</w:t>
            </w:r>
          </w:p>
        </w:tc>
        <w:tc>
          <w:tcPr>
            <w:tcW w:w="2018" w:type="dxa"/>
          </w:tcPr>
          <w:p w:rsidR="004B347D" w:rsidRDefault="00795DF1">
            <w:r>
              <w:t>март</w:t>
            </w:r>
          </w:p>
        </w:tc>
      </w:tr>
      <w:tr w:rsidR="004B347D">
        <w:trPr>
          <w:trHeight w:val="149"/>
        </w:trPr>
        <w:tc>
          <w:tcPr>
            <w:tcW w:w="8384" w:type="dxa"/>
          </w:tcPr>
          <w:p w:rsidR="004B347D" w:rsidRDefault="00795DF1">
            <w:r>
              <w:t>Кинолектории "Крым и Россия"</w:t>
            </w:r>
          </w:p>
        </w:tc>
        <w:tc>
          <w:tcPr>
            <w:tcW w:w="2018" w:type="dxa"/>
          </w:tcPr>
          <w:p w:rsidR="004B347D" w:rsidRDefault="00795DF1">
            <w:r>
              <w:t>март</w:t>
            </w:r>
          </w:p>
        </w:tc>
      </w:tr>
      <w:tr w:rsidR="004B347D">
        <w:trPr>
          <w:trHeight w:val="149"/>
        </w:trPr>
        <w:tc>
          <w:tcPr>
            <w:tcW w:w="8384" w:type="dxa"/>
          </w:tcPr>
          <w:p w:rsidR="004B347D" w:rsidRDefault="00795DF1">
            <w:pPr>
              <w:rPr>
                <w:color w:val="000000"/>
                <w:shd w:val="clear" w:color="auto" w:fill="FFFFFF"/>
              </w:rPr>
            </w:pPr>
            <w:r>
              <w:rPr>
                <w:rStyle w:val="a4"/>
                <w:shd w:val="clear" w:color="auto" w:fill="FFFFFF"/>
              </w:rPr>
              <w:t>День</w:t>
            </w:r>
            <w:r>
              <w:rPr>
                <w:color w:val="000000"/>
                <w:shd w:val="clear" w:color="auto" w:fill="FFFFFF"/>
              </w:rPr>
              <w:t> единых действий в память о геноциде советского народа нацистами и их пособниками в годы Великой Отечественной войны.</w:t>
            </w:r>
          </w:p>
          <w:p w:rsidR="004B347D" w:rsidRDefault="00795DF1">
            <w:pPr>
              <w:pStyle w:val="aff"/>
              <w:numPr>
                <w:ilvl w:val="0"/>
                <w:numId w:val="39"/>
              </w:numPr>
            </w:pPr>
            <w:r>
              <w:rPr>
                <w:color w:val="000000"/>
                <w:shd w:val="clear" w:color="auto" w:fill="FFFFFF"/>
              </w:rPr>
              <w:t>Стенд с информацией о концлагерях, располагавшихся на территории России, Белоруссии, Украины.</w:t>
            </w:r>
          </w:p>
          <w:p w:rsidR="004B347D" w:rsidRDefault="00795DF1">
            <w:pPr>
              <w:pStyle w:val="aff"/>
              <w:numPr>
                <w:ilvl w:val="0"/>
                <w:numId w:val="39"/>
              </w:numPr>
            </w:pPr>
            <w:r>
              <w:rPr>
                <w:color w:val="000000"/>
                <w:shd w:val="clear" w:color="auto" w:fill="FFFFFF"/>
              </w:rPr>
              <w:t>Кинолекторий «Без срока давности».</w:t>
            </w:r>
          </w:p>
        </w:tc>
        <w:tc>
          <w:tcPr>
            <w:tcW w:w="2018" w:type="dxa"/>
          </w:tcPr>
          <w:p w:rsidR="004B347D" w:rsidRDefault="00795DF1">
            <w:r>
              <w:t>апрель</w:t>
            </w:r>
          </w:p>
        </w:tc>
      </w:tr>
      <w:tr w:rsidR="004B347D">
        <w:trPr>
          <w:trHeight w:val="149"/>
        </w:trPr>
        <w:tc>
          <w:tcPr>
            <w:tcW w:w="8384" w:type="dxa"/>
          </w:tcPr>
          <w:p w:rsidR="004B347D" w:rsidRDefault="00795DF1">
            <w:r>
              <w:t>9 мая.</w:t>
            </w:r>
          </w:p>
          <w:p w:rsidR="004B347D" w:rsidRDefault="00795DF1">
            <w:pPr>
              <w:pStyle w:val="aff"/>
              <w:numPr>
                <w:ilvl w:val="0"/>
                <w:numId w:val="40"/>
              </w:numPr>
            </w:pPr>
            <w:r>
              <w:rPr>
                <w:color w:val="000000"/>
                <w:shd w:val="clear" w:color="auto" w:fill="FFFFFF"/>
              </w:rPr>
              <w:t>Конкурс чтецов «Мы благодарны за Победу!»</w:t>
            </w:r>
          </w:p>
          <w:p w:rsidR="004B347D" w:rsidRDefault="00795DF1">
            <w:pPr>
              <w:pStyle w:val="aff"/>
              <w:numPr>
                <w:ilvl w:val="0"/>
                <w:numId w:val="40"/>
              </w:numPr>
            </w:pPr>
            <w:r>
              <w:rPr>
                <w:color w:val="000000"/>
                <w:shd w:val="clear" w:color="auto" w:fill="FFFFFF"/>
              </w:rPr>
              <w:t>Акция "Открытка ветеранам".</w:t>
            </w:r>
          </w:p>
          <w:p w:rsidR="004B347D" w:rsidRDefault="00795DF1">
            <w:pPr>
              <w:pStyle w:val="aff"/>
              <w:numPr>
                <w:ilvl w:val="0"/>
                <w:numId w:val="40"/>
              </w:numPr>
            </w:pPr>
            <w:r>
              <w:rPr>
                <w:color w:val="000000"/>
                <w:shd w:val="clear" w:color="auto" w:fill="FFFFFF"/>
              </w:rPr>
              <w:t>Экспозиция «Танковое сражение» посвящена Второй мировой войне. </w:t>
            </w:r>
          </w:p>
          <w:p w:rsidR="004B347D" w:rsidRDefault="00795DF1">
            <w:pPr>
              <w:pStyle w:val="aff"/>
              <w:numPr>
                <w:ilvl w:val="0"/>
                <w:numId w:val="40"/>
              </w:numPr>
            </w:pPr>
            <w:r>
              <w:rPr>
                <w:color w:val="000000"/>
                <w:shd w:val="clear" w:color="auto" w:fill="FFFFFF"/>
              </w:rPr>
              <w:t>Акция «Читайте детям о войне!»</w:t>
            </w:r>
          </w:p>
          <w:p w:rsidR="004B347D" w:rsidRDefault="00795DF1">
            <w:pPr>
              <w:pStyle w:val="aff"/>
              <w:numPr>
                <w:ilvl w:val="0"/>
                <w:numId w:val="40"/>
              </w:numPr>
            </w:pPr>
            <w:r>
              <w:rPr>
                <w:color w:val="000000"/>
                <w:shd w:val="clear" w:color="auto" w:fill="FFFFFF"/>
              </w:rPr>
              <w:t>Акция "Георгиевская лента" </w:t>
            </w:r>
          </w:p>
          <w:p w:rsidR="004B347D" w:rsidRDefault="00795DF1">
            <w:pPr>
              <w:pStyle w:val="aff"/>
              <w:numPr>
                <w:ilvl w:val="0"/>
                <w:numId w:val="40"/>
              </w:numPr>
            </w:pPr>
            <w:r>
              <w:rPr>
                <w:color w:val="000000"/>
                <w:shd w:val="clear" w:color="auto" w:fill="FFFFFF"/>
              </w:rPr>
              <w:t>Акция «Окна Победы»</w:t>
            </w:r>
          </w:p>
          <w:p w:rsidR="004B347D" w:rsidRDefault="00795DF1">
            <w:pPr>
              <w:pStyle w:val="aff"/>
              <w:numPr>
                <w:ilvl w:val="0"/>
                <w:numId w:val="40"/>
              </w:numPr>
            </w:pPr>
            <w:r>
              <w:rPr>
                <w:color w:val="000000"/>
                <w:shd w:val="clear" w:color="auto" w:fill="FFFFFF"/>
              </w:rPr>
              <w:t>Внеклассное чтения стихов о Великой Отечественной войне: «Строки, опаленные войной!» </w:t>
            </w:r>
          </w:p>
          <w:p w:rsidR="004B347D" w:rsidRDefault="00795DF1">
            <w:pPr>
              <w:pStyle w:val="aff"/>
              <w:numPr>
                <w:ilvl w:val="0"/>
                <w:numId w:val="40"/>
              </w:numPr>
            </w:pPr>
            <w:r>
              <w:rPr>
                <w:color w:val="000000"/>
                <w:shd w:val="clear" w:color="auto" w:fill="FFFFFF"/>
              </w:rPr>
              <w:t>Конкурс «Песня в солдатской шинели»</w:t>
            </w:r>
          </w:p>
          <w:p w:rsidR="004B347D" w:rsidRDefault="00795DF1">
            <w:pPr>
              <w:pStyle w:val="aff"/>
              <w:numPr>
                <w:ilvl w:val="0"/>
                <w:numId w:val="40"/>
              </w:numPr>
            </w:pPr>
            <w:r>
              <w:rPr>
                <w:color w:val="000000"/>
                <w:shd w:val="clear" w:color="auto" w:fill="FFFFFF"/>
              </w:rPr>
              <w:t>Праздничный концерт, посвящённый 9 Мая</w:t>
            </w:r>
          </w:p>
          <w:p w:rsidR="004B347D" w:rsidRDefault="00795DF1">
            <w:pPr>
              <w:pStyle w:val="aff"/>
              <w:numPr>
                <w:ilvl w:val="0"/>
                <w:numId w:val="40"/>
              </w:numPr>
            </w:pPr>
            <w:r>
              <w:rPr>
                <w:color w:val="000000"/>
                <w:shd w:val="clear" w:color="auto" w:fill="FFFFFF"/>
              </w:rPr>
              <w:t>Уборка памятных мест (д. Половина, д.Вилга, п. Новая Вилга)</w:t>
            </w:r>
          </w:p>
          <w:p w:rsidR="004B347D" w:rsidRDefault="00795DF1">
            <w:pPr>
              <w:pStyle w:val="aff"/>
              <w:numPr>
                <w:ilvl w:val="0"/>
                <w:numId w:val="40"/>
              </w:numPr>
            </w:pPr>
            <w:r>
              <w:rPr>
                <w:color w:val="000000"/>
                <w:shd w:val="clear" w:color="auto" w:fill="FFFFFF"/>
              </w:rPr>
              <w:t>Акция «Бессмертный полк в школе».</w:t>
            </w:r>
          </w:p>
        </w:tc>
        <w:tc>
          <w:tcPr>
            <w:tcW w:w="2018" w:type="dxa"/>
          </w:tcPr>
          <w:p w:rsidR="004B347D" w:rsidRDefault="004B347D"/>
        </w:tc>
      </w:tr>
      <w:tr w:rsidR="004B347D">
        <w:trPr>
          <w:trHeight w:val="149"/>
        </w:trPr>
        <w:tc>
          <w:tcPr>
            <w:tcW w:w="8384" w:type="dxa"/>
          </w:tcPr>
          <w:p w:rsidR="004B347D" w:rsidRDefault="00795DF1">
            <w:r>
              <w:t>Читаем вместе. Читаем вслух.4Б класс</w:t>
            </w:r>
          </w:p>
        </w:tc>
        <w:tc>
          <w:tcPr>
            <w:tcW w:w="2018" w:type="dxa"/>
          </w:tcPr>
          <w:p w:rsidR="004B347D" w:rsidRDefault="00795DF1">
            <w:r>
              <w:t>февраль</w:t>
            </w:r>
          </w:p>
        </w:tc>
      </w:tr>
      <w:tr w:rsidR="004B347D">
        <w:trPr>
          <w:trHeight w:val="149"/>
        </w:trPr>
        <w:tc>
          <w:tcPr>
            <w:tcW w:w="8384" w:type="dxa"/>
          </w:tcPr>
          <w:p w:rsidR="004B347D" w:rsidRDefault="00795DF1">
            <w:r>
              <w:t>Путешествие по удивительной фруктово-овощной стране. 3А класс</w:t>
            </w:r>
          </w:p>
        </w:tc>
        <w:tc>
          <w:tcPr>
            <w:tcW w:w="2018" w:type="dxa"/>
          </w:tcPr>
          <w:p w:rsidR="004B347D" w:rsidRDefault="004B347D"/>
        </w:tc>
      </w:tr>
      <w:tr w:rsidR="004B347D">
        <w:trPr>
          <w:trHeight w:val="149"/>
        </w:trPr>
        <w:tc>
          <w:tcPr>
            <w:tcW w:w="8384" w:type="dxa"/>
          </w:tcPr>
          <w:p w:rsidR="004B347D" w:rsidRDefault="00795DF1">
            <w:r>
              <w:t>Международный денькнигодарения и день всех влюбленных</w:t>
            </w:r>
          </w:p>
        </w:tc>
        <w:tc>
          <w:tcPr>
            <w:tcW w:w="2018" w:type="dxa"/>
          </w:tcPr>
          <w:p w:rsidR="004B347D" w:rsidRDefault="004B347D"/>
        </w:tc>
      </w:tr>
      <w:tr w:rsidR="004B347D">
        <w:trPr>
          <w:trHeight w:val="149"/>
        </w:trPr>
        <w:tc>
          <w:tcPr>
            <w:tcW w:w="8384" w:type="dxa"/>
          </w:tcPr>
          <w:p w:rsidR="004B347D" w:rsidRDefault="00795DF1">
            <w:r>
              <w:t>Профориентационный урок для учащихся 9 -11 МВД</w:t>
            </w:r>
          </w:p>
        </w:tc>
        <w:tc>
          <w:tcPr>
            <w:tcW w:w="2018" w:type="dxa"/>
          </w:tcPr>
          <w:p w:rsidR="004B347D" w:rsidRDefault="004B347D"/>
        </w:tc>
      </w:tr>
      <w:tr w:rsidR="004B347D">
        <w:trPr>
          <w:trHeight w:val="149"/>
        </w:trPr>
        <w:tc>
          <w:tcPr>
            <w:tcW w:w="8384" w:type="dxa"/>
          </w:tcPr>
          <w:p w:rsidR="004B347D" w:rsidRDefault="00795DF1">
            <w:r>
              <w:t>"Талисман добра"</w:t>
            </w:r>
          </w:p>
        </w:tc>
        <w:tc>
          <w:tcPr>
            <w:tcW w:w="2018" w:type="dxa"/>
          </w:tcPr>
          <w:p w:rsidR="004B347D" w:rsidRDefault="004B347D"/>
        </w:tc>
      </w:tr>
      <w:tr w:rsidR="004B347D">
        <w:trPr>
          <w:trHeight w:val="149"/>
        </w:trPr>
        <w:tc>
          <w:tcPr>
            <w:tcW w:w="8384" w:type="dxa"/>
          </w:tcPr>
          <w:p w:rsidR="004B347D" w:rsidRDefault="00795DF1">
            <w:r>
              <w:t>День памяти воинов-десантников 6-ой парашютно-десантной роты 104 гвардейского полка Псковской дивизии ВДВ</w:t>
            </w:r>
          </w:p>
        </w:tc>
        <w:tc>
          <w:tcPr>
            <w:tcW w:w="2018" w:type="dxa"/>
          </w:tcPr>
          <w:p w:rsidR="004B347D" w:rsidRDefault="004B347D"/>
        </w:tc>
      </w:tr>
      <w:tr w:rsidR="004B347D">
        <w:trPr>
          <w:trHeight w:val="149"/>
        </w:trPr>
        <w:tc>
          <w:tcPr>
            <w:tcW w:w="8384" w:type="dxa"/>
          </w:tcPr>
          <w:p w:rsidR="004B347D" w:rsidRDefault="00795DF1">
            <w:r>
              <w:t>Профориентационный урок для учащихся 10 -11 ПетрГУ</w:t>
            </w:r>
          </w:p>
        </w:tc>
        <w:tc>
          <w:tcPr>
            <w:tcW w:w="2018" w:type="dxa"/>
          </w:tcPr>
          <w:p w:rsidR="004B347D" w:rsidRDefault="004B347D"/>
        </w:tc>
      </w:tr>
      <w:tr w:rsidR="004B347D">
        <w:trPr>
          <w:trHeight w:val="149"/>
        </w:trPr>
        <w:tc>
          <w:tcPr>
            <w:tcW w:w="8384" w:type="dxa"/>
          </w:tcPr>
          <w:p w:rsidR="004B347D" w:rsidRDefault="00795DF1">
            <w:r>
              <w:t>"Орлёнок-хранитель исторической памяти"экскурсия в музей</w:t>
            </w:r>
          </w:p>
        </w:tc>
        <w:tc>
          <w:tcPr>
            <w:tcW w:w="2018" w:type="dxa"/>
          </w:tcPr>
          <w:p w:rsidR="004B347D" w:rsidRDefault="00795DF1">
            <w:r>
              <w:t>март</w:t>
            </w:r>
          </w:p>
        </w:tc>
      </w:tr>
      <w:tr w:rsidR="004B347D">
        <w:trPr>
          <w:trHeight w:val="149"/>
        </w:trPr>
        <w:tc>
          <w:tcPr>
            <w:tcW w:w="8384" w:type="dxa"/>
          </w:tcPr>
          <w:p w:rsidR="004B347D" w:rsidRDefault="00795DF1">
            <w:r>
              <w:t>Профориентационный урок для учащихся 9 -11 ЛесТех</w:t>
            </w:r>
          </w:p>
        </w:tc>
        <w:tc>
          <w:tcPr>
            <w:tcW w:w="2018" w:type="dxa"/>
          </w:tcPr>
          <w:p w:rsidR="004B347D" w:rsidRDefault="004B347D"/>
        </w:tc>
      </w:tr>
      <w:tr w:rsidR="004B347D">
        <w:trPr>
          <w:trHeight w:val="149"/>
        </w:trPr>
        <w:tc>
          <w:tcPr>
            <w:tcW w:w="8384" w:type="dxa"/>
          </w:tcPr>
          <w:p w:rsidR="004B347D" w:rsidRDefault="00795DF1">
            <w:r>
              <w:t>Организация " Живого журнала" для открытия недели высоких технологий и технопредпринимательства</w:t>
            </w:r>
          </w:p>
        </w:tc>
        <w:tc>
          <w:tcPr>
            <w:tcW w:w="2018" w:type="dxa"/>
          </w:tcPr>
          <w:p w:rsidR="004B347D" w:rsidRDefault="004B347D"/>
        </w:tc>
      </w:tr>
      <w:tr w:rsidR="004B347D">
        <w:trPr>
          <w:trHeight w:val="149"/>
        </w:trPr>
        <w:tc>
          <w:tcPr>
            <w:tcW w:w="8384" w:type="dxa"/>
          </w:tcPr>
          <w:p w:rsidR="004B347D" w:rsidRDefault="00795DF1">
            <w:r>
              <w:t>Уроки в 1 -ых и 2 –ыхклассах в рамках недели высоких технологий</w:t>
            </w:r>
          </w:p>
        </w:tc>
        <w:tc>
          <w:tcPr>
            <w:tcW w:w="2018" w:type="dxa"/>
          </w:tcPr>
          <w:p w:rsidR="004B347D" w:rsidRDefault="004B347D"/>
        </w:tc>
      </w:tr>
      <w:tr w:rsidR="004B347D">
        <w:trPr>
          <w:trHeight w:val="149"/>
        </w:trPr>
        <w:tc>
          <w:tcPr>
            <w:tcW w:w="8384" w:type="dxa"/>
          </w:tcPr>
          <w:p w:rsidR="004B347D" w:rsidRDefault="00795DF1">
            <w:r>
              <w:t>форум "Навигатор детства"- 3 дня</w:t>
            </w:r>
          </w:p>
        </w:tc>
        <w:tc>
          <w:tcPr>
            <w:tcW w:w="2018" w:type="dxa"/>
          </w:tcPr>
          <w:p w:rsidR="004B347D" w:rsidRDefault="00795DF1">
            <w:r>
              <w:t>апрель</w:t>
            </w:r>
          </w:p>
        </w:tc>
      </w:tr>
      <w:tr w:rsidR="004B347D">
        <w:trPr>
          <w:trHeight w:val="149"/>
        </w:trPr>
        <w:tc>
          <w:tcPr>
            <w:tcW w:w="8384" w:type="dxa"/>
          </w:tcPr>
          <w:p w:rsidR="004B347D" w:rsidRDefault="00795DF1">
            <w:r>
              <w:t>"Форум"Новая философия воспитания" г. Сочи</w:t>
            </w:r>
          </w:p>
        </w:tc>
        <w:tc>
          <w:tcPr>
            <w:tcW w:w="2018" w:type="dxa"/>
          </w:tcPr>
          <w:p w:rsidR="004B347D" w:rsidRDefault="004B347D"/>
        </w:tc>
      </w:tr>
      <w:tr w:rsidR="004B347D">
        <w:trPr>
          <w:trHeight w:val="149"/>
        </w:trPr>
        <w:tc>
          <w:tcPr>
            <w:tcW w:w="8384" w:type="dxa"/>
          </w:tcPr>
          <w:p w:rsidR="004B347D" w:rsidRDefault="00795DF1">
            <w:r>
              <w:t>Помощь в подготовке визитной карточки победителя районного конкурса "Лучший педагог ДО"</w:t>
            </w:r>
          </w:p>
        </w:tc>
        <w:tc>
          <w:tcPr>
            <w:tcW w:w="2018" w:type="dxa"/>
          </w:tcPr>
          <w:p w:rsidR="004B347D" w:rsidRDefault="004B347D"/>
        </w:tc>
      </w:tr>
      <w:tr w:rsidR="004B347D">
        <w:trPr>
          <w:trHeight w:val="149"/>
        </w:trPr>
        <w:tc>
          <w:tcPr>
            <w:tcW w:w="8384" w:type="dxa"/>
          </w:tcPr>
          <w:p w:rsidR="004B347D" w:rsidRDefault="00795DF1">
            <w:r>
              <w:t>Международный день распространения грамотности</w:t>
            </w:r>
          </w:p>
        </w:tc>
        <w:tc>
          <w:tcPr>
            <w:tcW w:w="2018" w:type="dxa"/>
          </w:tcPr>
          <w:p w:rsidR="004B347D" w:rsidRDefault="00795DF1">
            <w:r>
              <w:t>сентябрь</w:t>
            </w:r>
          </w:p>
        </w:tc>
      </w:tr>
      <w:tr w:rsidR="004B347D">
        <w:trPr>
          <w:trHeight w:val="149"/>
        </w:trPr>
        <w:tc>
          <w:tcPr>
            <w:tcW w:w="8384" w:type="dxa"/>
          </w:tcPr>
          <w:p w:rsidR="004B347D" w:rsidRDefault="00795DF1">
            <w:r>
              <w:t>165 лет со дня рождения русского учёного, писателя КонстантинаЭдуардовича Циолковского (1857-1935)</w:t>
            </w:r>
          </w:p>
        </w:tc>
        <w:tc>
          <w:tcPr>
            <w:tcW w:w="2018" w:type="dxa"/>
          </w:tcPr>
          <w:p w:rsidR="004B347D" w:rsidRDefault="004B347D"/>
        </w:tc>
      </w:tr>
      <w:tr w:rsidR="004B347D">
        <w:trPr>
          <w:trHeight w:val="149"/>
        </w:trPr>
        <w:tc>
          <w:tcPr>
            <w:tcW w:w="8384" w:type="dxa"/>
          </w:tcPr>
          <w:p w:rsidR="004B347D" w:rsidRDefault="00795DF1">
            <w:r>
              <w:t>День работника дошкольного образования</w:t>
            </w:r>
          </w:p>
        </w:tc>
        <w:tc>
          <w:tcPr>
            <w:tcW w:w="2018" w:type="dxa"/>
          </w:tcPr>
          <w:p w:rsidR="004B347D" w:rsidRDefault="004B347D"/>
        </w:tc>
      </w:tr>
      <w:tr w:rsidR="004B347D">
        <w:trPr>
          <w:trHeight w:val="149"/>
        </w:trPr>
        <w:tc>
          <w:tcPr>
            <w:tcW w:w="8384" w:type="dxa"/>
          </w:tcPr>
          <w:p w:rsidR="004B347D" w:rsidRDefault="00795DF1">
            <w:r>
              <w:t>Международной день пожилых людей</w:t>
            </w:r>
          </w:p>
        </w:tc>
        <w:tc>
          <w:tcPr>
            <w:tcW w:w="2018" w:type="dxa"/>
          </w:tcPr>
          <w:p w:rsidR="004B347D" w:rsidRDefault="00795DF1">
            <w:r>
              <w:t>октябрь</w:t>
            </w:r>
          </w:p>
        </w:tc>
      </w:tr>
      <w:tr w:rsidR="004B347D">
        <w:trPr>
          <w:trHeight w:val="149"/>
        </w:trPr>
        <w:tc>
          <w:tcPr>
            <w:tcW w:w="8384" w:type="dxa"/>
          </w:tcPr>
          <w:p w:rsidR="004B347D" w:rsidRDefault="00795DF1">
            <w:r>
              <w:t>Международный день музыки</w:t>
            </w:r>
          </w:p>
        </w:tc>
        <w:tc>
          <w:tcPr>
            <w:tcW w:w="2018" w:type="dxa"/>
          </w:tcPr>
          <w:p w:rsidR="004B347D" w:rsidRDefault="004B347D"/>
        </w:tc>
      </w:tr>
      <w:tr w:rsidR="004B347D">
        <w:trPr>
          <w:trHeight w:val="149"/>
        </w:trPr>
        <w:tc>
          <w:tcPr>
            <w:tcW w:w="8384" w:type="dxa"/>
          </w:tcPr>
          <w:p w:rsidR="004B347D" w:rsidRDefault="00795DF1">
            <w:r>
              <w:t>День учителя</w:t>
            </w:r>
          </w:p>
        </w:tc>
        <w:tc>
          <w:tcPr>
            <w:tcW w:w="2018" w:type="dxa"/>
          </w:tcPr>
          <w:p w:rsidR="004B347D" w:rsidRDefault="004B347D"/>
        </w:tc>
      </w:tr>
      <w:tr w:rsidR="004B347D">
        <w:trPr>
          <w:trHeight w:val="149"/>
        </w:trPr>
        <w:tc>
          <w:tcPr>
            <w:tcW w:w="8384" w:type="dxa"/>
          </w:tcPr>
          <w:p w:rsidR="004B347D" w:rsidRDefault="00795DF1">
            <w:r>
              <w:t>День отца в России</w:t>
            </w:r>
          </w:p>
        </w:tc>
        <w:tc>
          <w:tcPr>
            <w:tcW w:w="2018" w:type="dxa"/>
          </w:tcPr>
          <w:p w:rsidR="004B347D" w:rsidRDefault="004B347D"/>
        </w:tc>
      </w:tr>
      <w:tr w:rsidR="004B347D">
        <w:trPr>
          <w:trHeight w:val="149"/>
        </w:trPr>
        <w:tc>
          <w:tcPr>
            <w:tcW w:w="8384" w:type="dxa"/>
          </w:tcPr>
          <w:p w:rsidR="004B347D" w:rsidRDefault="00795DF1">
            <w:r>
              <w:t>Международный день школьных библиотек</w:t>
            </w:r>
          </w:p>
        </w:tc>
        <w:tc>
          <w:tcPr>
            <w:tcW w:w="2018" w:type="dxa"/>
          </w:tcPr>
          <w:p w:rsidR="004B347D" w:rsidRDefault="004B347D"/>
        </w:tc>
      </w:tr>
      <w:tr w:rsidR="004B347D">
        <w:trPr>
          <w:trHeight w:val="149"/>
        </w:trPr>
        <w:tc>
          <w:tcPr>
            <w:tcW w:w="8384" w:type="dxa"/>
          </w:tcPr>
          <w:p w:rsidR="004B347D" w:rsidRDefault="00795DF1">
            <w:r>
              <w:t>День народного единства</w:t>
            </w:r>
          </w:p>
        </w:tc>
        <w:tc>
          <w:tcPr>
            <w:tcW w:w="2018" w:type="dxa"/>
          </w:tcPr>
          <w:p w:rsidR="004B347D" w:rsidRDefault="00795DF1">
            <w:r>
              <w:t>ноябрь</w:t>
            </w:r>
          </w:p>
        </w:tc>
      </w:tr>
      <w:tr w:rsidR="004B347D">
        <w:trPr>
          <w:trHeight w:val="149"/>
        </w:trPr>
        <w:tc>
          <w:tcPr>
            <w:tcW w:w="8384" w:type="dxa"/>
          </w:tcPr>
          <w:p w:rsidR="004B347D" w:rsidRDefault="00795DF1">
            <w:r>
              <w:t>День памяти погибших при исполнении служебных обязанностей сотрудников органов внутренних дел России</w:t>
            </w:r>
          </w:p>
        </w:tc>
        <w:tc>
          <w:tcPr>
            <w:tcW w:w="2018" w:type="dxa"/>
          </w:tcPr>
          <w:p w:rsidR="004B347D" w:rsidRDefault="004B347D"/>
        </w:tc>
      </w:tr>
      <w:tr w:rsidR="004B347D">
        <w:trPr>
          <w:trHeight w:val="149"/>
        </w:trPr>
        <w:tc>
          <w:tcPr>
            <w:tcW w:w="8384" w:type="dxa"/>
          </w:tcPr>
          <w:p w:rsidR="004B347D" w:rsidRDefault="00795DF1">
            <w:r>
              <w:t>День начала Нюрнбергского процесса</w:t>
            </w:r>
          </w:p>
        </w:tc>
        <w:tc>
          <w:tcPr>
            <w:tcW w:w="2018" w:type="dxa"/>
          </w:tcPr>
          <w:p w:rsidR="004B347D" w:rsidRDefault="004B347D"/>
        </w:tc>
      </w:tr>
      <w:tr w:rsidR="004B347D">
        <w:trPr>
          <w:trHeight w:val="149"/>
        </w:trPr>
        <w:tc>
          <w:tcPr>
            <w:tcW w:w="8384" w:type="dxa"/>
          </w:tcPr>
          <w:p w:rsidR="004B347D" w:rsidRDefault="00795DF1">
            <w:r>
              <w:t>День матери в России</w:t>
            </w:r>
          </w:p>
        </w:tc>
        <w:tc>
          <w:tcPr>
            <w:tcW w:w="2018" w:type="dxa"/>
          </w:tcPr>
          <w:p w:rsidR="004B347D" w:rsidRDefault="004B347D"/>
        </w:tc>
      </w:tr>
      <w:tr w:rsidR="004B347D">
        <w:trPr>
          <w:trHeight w:val="149"/>
        </w:trPr>
        <w:tc>
          <w:tcPr>
            <w:tcW w:w="8384" w:type="dxa"/>
          </w:tcPr>
          <w:p w:rsidR="004B347D" w:rsidRDefault="00795DF1">
            <w:r>
              <w:t xml:space="preserve">День Государственного герба Российской Федерации </w:t>
            </w:r>
          </w:p>
        </w:tc>
        <w:tc>
          <w:tcPr>
            <w:tcW w:w="2018" w:type="dxa"/>
          </w:tcPr>
          <w:p w:rsidR="004B347D" w:rsidRDefault="004B347D"/>
        </w:tc>
      </w:tr>
      <w:tr w:rsidR="004B347D">
        <w:trPr>
          <w:trHeight w:val="149"/>
        </w:trPr>
        <w:tc>
          <w:tcPr>
            <w:tcW w:w="8384" w:type="dxa"/>
          </w:tcPr>
          <w:p w:rsidR="004B347D" w:rsidRDefault="00795DF1">
            <w:r>
              <w:t>День неизвестного солдата</w:t>
            </w:r>
          </w:p>
        </w:tc>
        <w:tc>
          <w:tcPr>
            <w:tcW w:w="2018" w:type="dxa"/>
          </w:tcPr>
          <w:p w:rsidR="004B347D" w:rsidRDefault="00795DF1">
            <w:r>
              <w:t>декабрь</w:t>
            </w:r>
          </w:p>
        </w:tc>
      </w:tr>
      <w:tr w:rsidR="004B347D">
        <w:trPr>
          <w:trHeight w:val="149"/>
        </w:trPr>
        <w:tc>
          <w:tcPr>
            <w:tcW w:w="8384" w:type="dxa"/>
          </w:tcPr>
          <w:p w:rsidR="004B347D" w:rsidRDefault="00795DF1">
            <w:r>
              <w:t>Международный день инвалидов</w:t>
            </w:r>
          </w:p>
        </w:tc>
        <w:tc>
          <w:tcPr>
            <w:tcW w:w="2018" w:type="dxa"/>
          </w:tcPr>
          <w:p w:rsidR="004B347D" w:rsidRDefault="004B347D"/>
        </w:tc>
      </w:tr>
      <w:tr w:rsidR="004B347D">
        <w:trPr>
          <w:trHeight w:val="149"/>
        </w:trPr>
        <w:tc>
          <w:tcPr>
            <w:tcW w:w="8384" w:type="dxa"/>
          </w:tcPr>
          <w:p w:rsidR="004B347D" w:rsidRDefault="00795DF1">
            <w:r>
              <w:t>День добровольца (волонтера) в России</w:t>
            </w:r>
          </w:p>
        </w:tc>
        <w:tc>
          <w:tcPr>
            <w:tcW w:w="2018" w:type="dxa"/>
          </w:tcPr>
          <w:p w:rsidR="004B347D" w:rsidRDefault="004B347D"/>
        </w:tc>
      </w:tr>
      <w:tr w:rsidR="004B347D">
        <w:trPr>
          <w:trHeight w:val="149"/>
        </w:trPr>
        <w:tc>
          <w:tcPr>
            <w:tcW w:w="8384" w:type="dxa"/>
          </w:tcPr>
          <w:p w:rsidR="004B347D" w:rsidRDefault="00795DF1">
            <w:r>
              <w:t>Международный день художника</w:t>
            </w:r>
          </w:p>
        </w:tc>
        <w:tc>
          <w:tcPr>
            <w:tcW w:w="2018" w:type="dxa"/>
          </w:tcPr>
          <w:p w:rsidR="004B347D" w:rsidRDefault="004B347D"/>
        </w:tc>
      </w:tr>
      <w:tr w:rsidR="004B347D">
        <w:trPr>
          <w:trHeight w:val="149"/>
        </w:trPr>
        <w:tc>
          <w:tcPr>
            <w:tcW w:w="8384" w:type="dxa"/>
          </w:tcPr>
          <w:p w:rsidR="004B347D" w:rsidRDefault="00795DF1">
            <w:r>
              <w:t>День Героев Отечества</w:t>
            </w:r>
          </w:p>
        </w:tc>
        <w:tc>
          <w:tcPr>
            <w:tcW w:w="2018" w:type="dxa"/>
          </w:tcPr>
          <w:p w:rsidR="004B347D" w:rsidRDefault="004B347D"/>
        </w:tc>
      </w:tr>
      <w:tr w:rsidR="004B347D">
        <w:trPr>
          <w:trHeight w:val="149"/>
        </w:trPr>
        <w:tc>
          <w:tcPr>
            <w:tcW w:w="8384" w:type="dxa"/>
          </w:tcPr>
          <w:p w:rsidR="004B347D" w:rsidRDefault="00795DF1">
            <w:r>
              <w:t>День Конституции Российской Федерации</w:t>
            </w:r>
          </w:p>
        </w:tc>
        <w:tc>
          <w:tcPr>
            <w:tcW w:w="2018" w:type="dxa"/>
          </w:tcPr>
          <w:p w:rsidR="004B347D" w:rsidRDefault="004B347D"/>
        </w:tc>
      </w:tr>
      <w:tr w:rsidR="004B347D">
        <w:trPr>
          <w:trHeight w:val="149"/>
        </w:trPr>
        <w:tc>
          <w:tcPr>
            <w:tcW w:w="8384" w:type="dxa"/>
          </w:tcPr>
          <w:p w:rsidR="004B347D" w:rsidRDefault="00795DF1">
            <w:r>
              <w:t>День принятия Федеральных конституционных законов о Государственных символах Российской Федерации</w:t>
            </w:r>
          </w:p>
        </w:tc>
        <w:tc>
          <w:tcPr>
            <w:tcW w:w="2018" w:type="dxa"/>
          </w:tcPr>
          <w:p w:rsidR="004B347D" w:rsidRDefault="004B347D"/>
        </w:tc>
      </w:tr>
      <w:tr w:rsidR="004B347D">
        <w:trPr>
          <w:trHeight w:val="149"/>
        </w:trPr>
        <w:tc>
          <w:tcPr>
            <w:tcW w:w="8384" w:type="dxa"/>
          </w:tcPr>
          <w:p w:rsidR="004B347D" w:rsidRDefault="00795DF1">
            <w:r>
              <w:t>День добровольца (волонтера) в России</w:t>
            </w:r>
          </w:p>
        </w:tc>
        <w:tc>
          <w:tcPr>
            <w:tcW w:w="2018" w:type="dxa"/>
          </w:tcPr>
          <w:p w:rsidR="004B347D" w:rsidRDefault="004B347D"/>
        </w:tc>
      </w:tr>
      <w:tr w:rsidR="004B347D">
        <w:trPr>
          <w:trHeight w:val="149"/>
        </w:trPr>
        <w:tc>
          <w:tcPr>
            <w:tcW w:w="8384" w:type="dxa"/>
          </w:tcPr>
          <w:p w:rsidR="004B347D" w:rsidRDefault="00795DF1">
            <w:r>
              <w:t>Международный день художника</w:t>
            </w:r>
          </w:p>
        </w:tc>
        <w:tc>
          <w:tcPr>
            <w:tcW w:w="2018" w:type="dxa"/>
          </w:tcPr>
          <w:p w:rsidR="004B347D" w:rsidRDefault="004B347D"/>
        </w:tc>
      </w:tr>
      <w:tr w:rsidR="004B347D">
        <w:trPr>
          <w:trHeight w:val="149"/>
        </w:trPr>
        <w:tc>
          <w:tcPr>
            <w:tcW w:w="8384" w:type="dxa"/>
          </w:tcPr>
          <w:p w:rsidR="004B347D" w:rsidRDefault="00795DF1">
            <w:r>
              <w:t>День российского студенчества</w:t>
            </w:r>
          </w:p>
        </w:tc>
        <w:tc>
          <w:tcPr>
            <w:tcW w:w="2018" w:type="dxa"/>
          </w:tcPr>
          <w:p w:rsidR="004B347D" w:rsidRDefault="00795DF1">
            <w:r>
              <w:t>январь</w:t>
            </w:r>
          </w:p>
        </w:tc>
      </w:tr>
      <w:tr w:rsidR="004B347D">
        <w:trPr>
          <w:trHeight w:val="149"/>
        </w:trPr>
        <w:tc>
          <w:tcPr>
            <w:tcW w:w="8384" w:type="dxa"/>
          </w:tcPr>
          <w:p w:rsidR="004B347D" w:rsidRDefault="00795DF1">
            <w:r>
              <w:t>День полного освобождения Ленинграда от фашистской блокады.</w:t>
            </w:r>
          </w:p>
        </w:tc>
        <w:tc>
          <w:tcPr>
            <w:tcW w:w="2018" w:type="dxa"/>
          </w:tcPr>
          <w:p w:rsidR="004B347D" w:rsidRDefault="004B347D"/>
        </w:tc>
      </w:tr>
      <w:tr w:rsidR="004B347D">
        <w:trPr>
          <w:trHeight w:val="149"/>
        </w:trPr>
        <w:tc>
          <w:tcPr>
            <w:tcW w:w="8384" w:type="dxa"/>
          </w:tcPr>
          <w:p w:rsidR="004B347D" w:rsidRDefault="00795DF1">
            <w:r>
              <w:t>80 лет со дня победы Вооруженныхсил CCCP над армией гитлеровской Германии в 1943 году в Сталинградской битве</w:t>
            </w:r>
          </w:p>
        </w:tc>
        <w:tc>
          <w:tcPr>
            <w:tcW w:w="2018" w:type="dxa"/>
          </w:tcPr>
          <w:p w:rsidR="004B347D" w:rsidRDefault="00795DF1">
            <w:r>
              <w:t>февраль</w:t>
            </w:r>
          </w:p>
        </w:tc>
      </w:tr>
      <w:tr w:rsidR="004B347D">
        <w:trPr>
          <w:trHeight w:val="281"/>
        </w:trPr>
        <w:tc>
          <w:tcPr>
            <w:tcW w:w="8384" w:type="dxa"/>
          </w:tcPr>
          <w:p w:rsidR="004B347D" w:rsidRDefault="00795DF1">
            <w:r>
              <w:t>День российской науки</w:t>
            </w:r>
          </w:p>
        </w:tc>
        <w:tc>
          <w:tcPr>
            <w:tcW w:w="2018" w:type="dxa"/>
          </w:tcPr>
          <w:p w:rsidR="004B347D" w:rsidRDefault="004B347D"/>
        </w:tc>
      </w:tr>
      <w:tr w:rsidR="004B347D">
        <w:trPr>
          <w:trHeight w:val="149"/>
        </w:trPr>
        <w:tc>
          <w:tcPr>
            <w:tcW w:w="8384" w:type="dxa"/>
          </w:tcPr>
          <w:p w:rsidR="004B347D" w:rsidRDefault="00795DF1">
            <w:r>
              <w:t>День памяти о россиянах, исполнявший служебный долг за пределами Отечества</w:t>
            </w:r>
          </w:p>
        </w:tc>
        <w:tc>
          <w:tcPr>
            <w:tcW w:w="2018" w:type="dxa"/>
          </w:tcPr>
          <w:p w:rsidR="004B347D" w:rsidRDefault="004B347D"/>
        </w:tc>
      </w:tr>
      <w:tr w:rsidR="004B347D">
        <w:trPr>
          <w:trHeight w:val="149"/>
        </w:trPr>
        <w:tc>
          <w:tcPr>
            <w:tcW w:w="8384" w:type="dxa"/>
          </w:tcPr>
          <w:p w:rsidR="004B347D" w:rsidRDefault="00795DF1">
            <w:r>
              <w:t>Международный день родного языка</w:t>
            </w:r>
          </w:p>
        </w:tc>
        <w:tc>
          <w:tcPr>
            <w:tcW w:w="2018" w:type="dxa"/>
          </w:tcPr>
          <w:p w:rsidR="004B347D" w:rsidRDefault="004B347D"/>
        </w:tc>
      </w:tr>
      <w:tr w:rsidR="004B347D">
        <w:trPr>
          <w:trHeight w:val="149"/>
        </w:trPr>
        <w:tc>
          <w:tcPr>
            <w:tcW w:w="8384" w:type="dxa"/>
          </w:tcPr>
          <w:p w:rsidR="004B347D" w:rsidRDefault="00795DF1">
            <w:r>
              <w:t>День защитника отечества</w:t>
            </w:r>
          </w:p>
        </w:tc>
        <w:tc>
          <w:tcPr>
            <w:tcW w:w="2018" w:type="dxa"/>
          </w:tcPr>
          <w:p w:rsidR="004B347D" w:rsidRDefault="004B347D"/>
        </w:tc>
      </w:tr>
      <w:tr w:rsidR="004B347D">
        <w:trPr>
          <w:trHeight w:val="149"/>
        </w:trPr>
        <w:tc>
          <w:tcPr>
            <w:tcW w:w="8384" w:type="dxa"/>
          </w:tcPr>
          <w:p w:rsidR="004B347D" w:rsidRDefault="00795DF1">
            <w:r>
              <w:t>200 лет со дня рождения Константина Дмитриевича Ушинского</w:t>
            </w:r>
          </w:p>
        </w:tc>
        <w:tc>
          <w:tcPr>
            <w:tcW w:w="2018" w:type="dxa"/>
          </w:tcPr>
          <w:p w:rsidR="004B347D" w:rsidRDefault="00795DF1">
            <w:r>
              <w:t>март</w:t>
            </w:r>
          </w:p>
        </w:tc>
      </w:tr>
      <w:tr w:rsidR="004B347D">
        <w:trPr>
          <w:trHeight w:val="149"/>
        </w:trPr>
        <w:tc>
          <w:tcPr>
            <w:tcW w:w="8384" w:type="dxa"/>
          </w:tcPr>
          <w:p w:rsidR="004B347D" w:rsidRDefault="00795DF1">
            <w:r>
              <w:t>Международный женский день</w:t>
            </w:r>
          </w:p>
        </w:tc>
        <w:tc>
          <w:tcPr>
            <w:tcW w:w="2018" w:type="dxa"/>
          </w:tcPr>
          <w:p w:rsidR="004B347D" w:rsidRDefault="004B347D"/>
        </w:tc>
      </w:tr>
      <w:tr w:rsidR="004B347D">
        <w:trPr>
          <w:trHeight w:val="281"/>
        </w:trPr>
        <w:tc>
          <w:tcPr>
            <w:tcW w:w="8384" w:type="dxa"/>
          </w:tcPr>
          <w:p w:rsidR="004B347D" w:rsidRDefault="00795DF1">
            <w:r>
              <w:t>День воссоединения Крыма с Россией</w:t>
            </w:r>
          </w:p>
        </w:tc>
        <w:tc>
          <w:tcPr>
            <w:tcW w:w="2018" w:type="dxa"/>
          </w:tcPr>
          <w:p w:rsidR="004B347D" w:rsidRDefault="004B347D"/>
        </w:tc>
      </w:tr>
      <w:tr w:rsidR="004B347D">
        <w:trPr>
          <w:trHeight w:val="281"/>
        </w:trPr>
        <w:tc>
          <w:tcPr>
            <w:tcW w:w="8384" w:type="dxa"/>
          </w:tcPr>
          <w:p w:rsidR="004B347D" w:rsidRDefault="00795DF1">
            <w:r>
              <w:t>Всемирный день театра</w:t>
            </w:r>
          </w:p>
        </w:tc>
        <w:tc>
          <w:tcPr>
            <w:tcW w:w="2018" w:type="dxa"/>
          </w:tcPr>
          <w:p w:rsidR="004B347D" w:rsidRDefault="004B347D"/>
        </w:tc>
      </w:tr>
      <w:tr w:rsidR="004B347D">
        <w:trPr>
          <w:trHeight w:val="855"/>
        </w:trPr>
        <w:tc>
          <w:tcPr>
            <w:tcW w:w="8384" w:type="dxa"/>
          </w:tcPr>
          <w:p w:rsidR="004B347D" w:rsidRDefault="00795DF1">
            <w:r>
              <w:t>День космонавтики, 65 лет со дня запуска CCCP первого искусственного спутника Земли</w:t>
            </w:r>
          </w:p>
        </w:tc>
        <w:tc>
          <w:tcPr>
            <w:tcW w:w="2018" w:type="dxa"/>
          </w:tcPr>
          <w:p w:rsidR="004B347D" w:rsidRDefault="00795DF1">
            <w:r>
              <w:t>апрель</w:t>
            </w:r>
          </w:p>
        </w:tc>
      </w:tr>
      <w:tr w:rsidR="004B347D">
        <w:trPr>
          <w:trHeight w:val="574"/>
        </w:trPr>
        <w:tc>
          <w:tcPr>
            <w:tcW w:w="8384" w:type="dxa"/>
          </w:tcPr>
          <w:p w:rsidR="004B347D" w:rsidRDefault="00795DF1">
            <w:r>
              <w:t>День памяти о геноциде советского народа нацистами их пособниками в годыВОВ</w:t>
            </w:r>
          </w:p>
        </w:tc>
        <w:tc>
          <w:tcPr>
            <w:tcW w:w="2018" w:type="dxa"/>
          </w:tcPr>
          <w:p w:rsidR="004B347D" w:rsidRDefault="004B347D"/>
        </w:tc>
      </w:tr>
      <w:tr w:rsidR="004B347D">
        <w:trPr>
          <w:trHeight w:val="281"/>
        </w:trPr>
        <w:tc>
          <w:tcPr>
            <w:tcW w:w="8384" w:type="dxa"/>
          </w:tcPr>
          <w:p w:rsidR="004B347D" w:rsidRDefault="00795DF1">
            <w:r>
              <w:t>Всемирный день Земли</w:t>
            </w:r>
          </w:p>
        </w:tc>
        <w:tc>
          <w:tcPr>
            <w:tcW w:w="2018" w:type="dxa"/>
          </w:tcPr>
          <w:p w:rsidR="004B347D" w:rsidRDefault="004B347D"/>
        </w:tc>
      </w:tr>
      <w:tr w:rsidR="004B347D">
        <w:trPr>
          <w:trHeight w:val="281"/>
        </w:trPr>
        <w:tc>
          <w:tcPr>
            <w:tcW w:w="8384" w:type="dxa"/>
          </w:tcPr>
          <w:p w:rsidR="004B347D" w:rsidRDefault="00795DF1">
            <w:r>
              <w:t>День российского парламентаризма</w:t>
            </w:r>
          </w:p>
        </w:tc>
        <w:tc>
          <w:tcPr>
            <w:tcW w:w="2018" w:type="dxa"/>
          </w:tcPr>
          <w:p w:rsidR="004B347D" w:rsidRDefault="004B347D"/>
        </w:tc>
      </w:tr>
      <w:tr w:rsidR="004B347D">
        <w:trPr>
          <w:trHeight w:val="292"/>
        </w:trPr>
        <w:tc>
          <w:tcPr>
            <w:tcW w:w="8384" w:type="dxa"/>
          </w:tcPr>
          <w:p w:rsidR="004B347D" w:rsidRDefault="00795DF1">
            <w:r>
              <w:t>Праздник Весны и Труда</w:t>
            </w:r>
          </w:p>
        </w:tc>
        <w:tc>
          <w:tcPr>
            <w:tcW w:w="2018" w:type="dxa"/>
          </w:tcPr>
          <w:p w:rsidR="004B347D" w:rsidRDefault="00795DF1">
            <w:r>
              <w:t>май</w:t>
            </w:r>
          </w:p>
        </w:tc>
      </w:tr>
      <w:tr w:rsidR="004B347D">
        <w:trPr>
          <w:trHeight w:val="281"/>
        </w:trPr>
        <w:tc>
          <w:tcPr>
            <w:tcW w:w="8384" w:type="dxa"/>
          </w:tcPr>
          <w:p w:rsidR="004B347D" w:rsidRDefault="00795DF1">
            <w:r>
              <w:t>День Победы</w:t>
            </w:r>
          </w:p>
        </w:tc>
        <w:tc>
          <w:tcPr>
            <w:tcW w:w="2018" w:type="dxa"/>
          </w:tcPr>
          <w:p w:rsidR="004B347D" w:rsidRDefault="004B347D"/>
        </w:tc>
      </w:tr>
      <w:tr w:rsidR="004B347D">
        <w:trPr>
          <w:trHeight w:val="562"/>
        </w:trPr>
        <w:tc>
          <w:tcPr>
            <w:tcW w:w="8384" w:type="dxa"/>
          </w:tcPr>
          <w:p w:rsidR="004B347D" w:rsidRDefault="00795DF1">
            <w:r>
              <w:t>День детских общественных организаций России</w:t>
            </w:r>
          </w:p>
        </w:tc>
        <w:tc>
          <w:tcPr>
            <w:tcW w:w="2018" w:type="dxa"/>
          </w:tcPr>
          <w:p w:rsidR="004B347D" w:rsidRDefault="004B347D"/>
        </w:tc>
      </w:tr>
      <w:tr w:rsidR="004B347D">
        <w:trPr>
          <w:trHeight w:val="281"/>
        </w:trPr>
        <w:tc>
          <w:tcPr>
            <w:tcW w:w="8384" w:type="dxa"/>
          </w:tcPr>
          <w:p w:rsidR="004B347D" w:rsidRDefault="00795DF1">
            <w:r>
              <w:t>День славянской письменности и культуры</w:t>
            </w:r>
          </w:p>
        </w:tc>
        <w:tc>
          <w:tcPr>
            <w:tcW w:w="2018" w:type="dxa"/>
          </w:tcPr>
          <w:p w:rsidR="004B347D" w:rsidRDefault="004B347D"/>
        </w:tc>
      </w:tr>
      <w:tr w:rsidR="004B347D">
        <w:trPr>
          <w:trHeight w:val="281"/>
        </w:trPr>
        <w:tc>
          <w:tcPr>
            <w:tcW w:w="8384" w:type="dxa"/>
          </w:tcPr>
          <w:p w:rsidR="004B347D" w:rsidRDefault="00795DF1">
            <w:r>
              <w:t>День защиты детей</w:t>
            </w:r>
          </w:p>
        </w:tc>
        <w:tc>
          <w:tcPr>
            <w:tcW w:w="2018" w:type="dxa"/>
          </w:tcPr>
          <w:p w:rsidR="004B347D" w:rsidRDefault="00795DF1">
            <w:r>
              <w:t>июнь</w:t>
            </w:r>
          </w:p>
        </w:tc>
      </w:tr>
      <w:tr w:rsidR="004B347D">
        <w:trPr>
          <w:trHeight w:val="292"/>
        </w:trPr>
        <w:tc>
          <w:tcPr>
            <w:tcW w:w="8384" w:type="dxa"/>
          </w:tcPr>
          <w:p w:rsidR="004B347D" w:rsidRDefault="00795DF1">
            <w:r>
              <w:t>День русского языка</w:t>
            </w:r>
          </w:p>
        </w:tc>
        <w:tc>
          <w:tcPr>
            <w:tcW w:w="2018" w:type="dxa"/>
          </w:tcPr>
          <w:p w:rsidR="004B347D" w:rsidRDefault="004B347D"/>
        </w:tc>
      </w:tr>
      <w:tr w:rsidR="004B347D">
        <w:trPr>
          <w:trHeight w:val="281"/>
        </w:trPr>
        <w:tc>
          <w:tcPr>
            <w:tcW w:w="8384" w:type="dxa"/>
          </w:tcPr>
          <w:p w:rsidR="004B347D" w:rsidRDefault="00795DF1">
            <w:r>
              <w:t>День Республики Карелия.</w:t>
            </w:r>
          </w:p>
        </w:tc>
        <w:tc>
          <w:tcPr>
            <w:tcW w:w="2018" w:type="dxa"/>
          </w:tcPr>
          <w:p w:rsidR="004B347D" w:rsidRDefault="004B347D"/>
        </w:tc>
      </w:tr>
      <w:tr w:rsidR="004B347D">
        <w:trPr>
          <w:trHeight w:val="292"/>
        </w:trPr>
        <w:tc>
          <w:tcPr>
            <w:tcW w:w="8384" w:type="dxa"/>
          </w:tcPr>
          <w:p w:rsidR="004B347D" w:rsidRDefault="00795DF1">
            <w:r>
              <w:t>День России</w:t>
            </w:r>
          </w:p>
        </w:tc>
        <w:tc>
          <w:tcPr>
            <w:tcW w:w="2018" w:type="dxa"/>
          </w:tcPr>
          <w:p w:rsidR="004B347D" w:rsidRDefault="004B347D"/>
        </w:tc>
      </w:tr>
    </w:tbl>
    <w:p w:rsidR="004B347D" w:rsidRDefault="004B347D">
      <w:pPr>
        <w:rPr>
          <w:shd w:val="clear" w:color="auto" w:fill="FFFFFF"/>
        </w:rPr>
      </w:pPr>
    </w:p>
    <w:p w:rsidR="004B347D" w:rsidRDefault="00795DF1">
      <w:pPr>
        <w:rPr>
          <w:b/>
          <w:shd w:val="clear" w:color="auto" w:fill="FFFFFF"/>
        </w:rPr>
      </w:pPr>
      <w:r>
        <w:rPr>
          <w:b/>
          <w:shd w:val="clear" w:color="auto" w:fill="FFFFFF"/>
        </w:rPr>
        <w:t>Программа «Орлята России».</w:t>
      </w:r>
    </w:p>
    <w:p w:rsidR="004B347D" w:rsidRDefault="00795DF1">
      <w:pPr>
        <w:rPr>
          <w:color w:val="333333"/>
          <w:shd w:val="clear" w:color="auto" w:fill="FFFFFF"/>
        </w:rPr>
      </w:pPr>
      <w:r>
        <w:rPr>
          <w:color w:val="333333"/>
          <w:shd w:val="clear" w:color="auto" w:fill="FFFFFF"/>
        </w:rPr>
        <w:t>«Орлята России» — это </w:t>
      </w:r>
      <w:r>
        <w:rPr>
          <w:b/>
          <w:bCs/>
          <w:color w:val="333333"/>
          <w:shd w:val="clear" w:color="auto" w:fill="FFFFFF"/>
        </w:rPr>
        <w:t>программа развития активности учеников начальных классов, разработанная в рамках национального проекта «Образование»</w:t>
      </w:r>
      <w:r>
        <w:rPr>
          <w:color w:val="333333"/>
          <w:shd w:val="clear" w:color="auto" w:fill="FFFFFF"/>
        </w:rPr>
        <w:t>. В течение учебного года участники проходят обучение по образовательным трекам – творческим заданиям для коллективного выполнения. Каждый трек заканчивается значимым всероссийским мероприятием для всех участников Программы (онлайн игра, онлайн экскурсия, онлайн мастер-класс и т.д.).</w:t>
      </w:r>
    </w:p>
    <w:p w:rsidR="004B347D" w:rsidRDefault="00795DF1">
      <w:pPr>
        <w:widowControl w:val="0"/>
        <w:autoSpaceDE w:val="0"/>
        <w:autoSpaceDN w:val="0"/>
        <w:spacing w:line="276" w:lineRule="auto"/>
        <w:ind w:left="100" w:right="356" w:firstLine="707"/>
        <w:jc w:val="both"/>
      </w:pPr>
      <w:r>
        <w:rPr>
          <w:b/>
        </w:rPr>
        <w:t>Цель курса</w:t>
      </w:r>
      <w:r>
        <w:t>: формирование у ребёнка младшего школьного возраста социально- ценностных знаний, отношений и опыта позитивного преобразования социального мира на основе российских базовых национальных ценностей, накопленных предыдущими поколениями, воспитание культуры общения, воспитание любви к своему Отечеству, его истории, культуре, природе, развитие самостоятельности и ответственности.</w:t>
      </w:r>
    </w:p>
    <w:p w:rsidR="004B347D" w:rsidRDefault="00795DF1">
      <w:pPr>
        <w:widowControl w:val="0"/>
        <w:autoSpaceDE w:val="0"/>
        <w:autoSpaceDN w:val="0"/>
        <w:spacing w:line="276" w:lineRule="auto"/>
        <w:ind w:left="100" w:right="356" w:firstLine="707"/>
        <w:jc w:val="both"/>
        <w:rPr>
          <w:b/>
        </w:rPr>
      </w:pPr>
      <w:r>
        <w:rPr>
          <w:b/>
        </w:rPr>
        <w:t>Задачи курса:</w:t>
      </w:r>
    </w:p>
    <w:p w:rsidR="004B347D" w:rsidRDefault="00795DF1">
      <w:pPr>
        <w:widowControl w:val="0"/>
        <w:autoSpaceDE w:val="0"/>
        <w:autoSpaceDN w:val="0"/>
        <w:spacing w:line="276" w:lineRule="auto"/>
        <w:ind w:left="100" w:right="356" w:firstLine="707"/>
        <w:jc w:val="both"/>
      </w:pPr>
      <w:r>
        <w:t>1.</w:t>
      </w:r>
      <w:r>
        <w:tab/>
        <w:t>Воспитывать любовь и уважение к своей семье, своему народу, малой Родине, общности граждан нашей страны, России.</w:t>
      </w:r>
    </w:p>
    <w:p w:rsidR="004B347D" w:rsidRDefault="00795DF1">
      <w:pPr>
        <w:widowControl w:val="0"/>
        <w:autoSpaceDE w:val="0"/>
        <w:autoSpaceDN w:val="0"/>
        <w:spacing w:line="276" w:lineRule="auto"/>
        <w:ind w:left="100" w:right="356" w:firstLine="707"/>
        <w:jc w:val="both"/>
      </w:pPr>
      <w:r>
        <w:t>2.</w:t>
      </w:r>
      <w:r>
        <w:tab/>
        <w:t>Воспитывать уважение к духовно-нравственной культуре своей семьи, своего народа, семейным ценности с учётом национальной, религиозной принадлежности.</w:t>
      </w:r>
    </w:p>
    <w:p w:rsidR="004B347D" w:rsidRDefault="00795DF1">
      <w:pPr>
        <w:widowControl w:val="0"/>
        <w:autoSpaceDE w:val="0"/>
        <w:autoSpaceDN w:val="0"/>
        <w:spacing w:line="276" w:lineRule="auto"/>
        <w:ind w:left="100" w:right="356" w:firstLine="707"/>
        <w:jc w:val="both"/>
      </w:pPr>
      <w:r>
        <w:t>3.</w:t>
      </w:r>
      <w:r>
        <w:tab/>
        <w:t>Формировать лидерские качества и умение работать в команде.</w:t>
      </w:r>
    </w:p>
    <w:p w:rsidR="004B347D" w:rsidRDefault="00795DF1">
      <w:pPr>
        <w:widowControl w:val="0"/>
        <w:autoSpaceDE w:val="0"/>
        <w:autoSpaceDN w:val="0"/>
        <w:spacing w:line="276" w:lineRule="auto"/>
        <w:ind w:left="100" w:right="356" w:firstLine="707"/>
        <w:jc w:val="both"/>
      </w:pPr>
      <w:r>
        <w:t>4.</w:t>
      </w:r>
      <w:r>
        <w:tab/>
        <w:t>Развивать творческие способности и эстетический вкус.</w:t>
      </w:r>
    </w:p>
    <w:p w:rsidR="004B347D" w:rsidRDefault="00795DF1">
      <w:pPr>
        <w:widowControl w:val="0"/>
        <w:autoSpaceDE w:val="0"/>
        <w:autoSpaceDN w:val="0"/>
        <w:spacing w:line="276" w:lineRule="auto"/>
        <w:ind w:left="100" w:right="356" w:firstLine="707"/>
        <w:jc w:val="both"/>
      </w:pPr>
      <w:r>
        <w:t xml:space="preserve"> 5.</w:t>
      </w:r>
      <w:r>
        <w:tab/>
        <w:t>Воспитывать</w:t>
      </w:r>
      <w:r>
        <w:tab/>
        <w:t>ценностное</w:t>
      </w:r>
      <w:r>
        <w:tab/>
        <w:t>отношение</w:t>
      </w:r>
      <w:r>
        <w:tab/>
        <w:t>к</w:t>
      </w:r>
      <w:r>
        <w:tab/>
        <w:t>здоровому</w:t>
      </w:r>
      <w:r>
        <w:tab/>
        <w:t>образу</w:t>
      </w:r>
      <w:r>
        <w:tab/>
        <w:t>жизни, прививать интерес к физической культуре.</w:t>
      </w:r>
    </w:p>
    <w:p w:rsidR="004B347D" w:rsidRDefault="00795DF1">
      <w:pPr>
        <w:widowControl w:val="0"/>
        <w:autoSpaceDE w:val="0"/>
        <w:autoSpaceDN w:val="0"/>
        <w:spacing w:line="276" w:lineRule="auto"/>
        <w:ind w:left="100" w:right="356" w:firstLine="707"/>
        <w:jc w:val="both"/>
      </w:pPr>
      <w:r>
        <w:t>6.</w:t>
      </w:r>
      <w:r>
        <w:tab/>
        <w:t>Воспитывать уважение к труду, людям труда. Формировать значимость и потребность в безвозмездной деятельности ради других людей.</w:t>
      </w:r>
    </w:p>
    <w:p w:rsidR="004B347D" w:rsidRDefault="00795DF1">
      <w:pPr>
        <w:widowControl w:val="0"/>
        <w:autoSpaceDE w:val="0"/>
        <w:autoSpaceDN w:val="0"/>
        <w:spacing w:line="276" w:lineRule="auto"/>
        <w:ind w:left="100" w:right="356" w:firstLine="707"/>
        <w:jc w:val="both"/>
      </w:pPr>
      <w:r>
        <w:t>7.</w:t>
      </w:r>
      <w:r>
        <w:tab/>
        <w:t>Содействовать воспитанию экологической культуры и ответственного отношения к окружающему миру.</w:t>
      </w:r>
    </w:p>
    <w:p w:rsidR="004B347D" w:rsidRDefault="00795DF1">
      <w:pPr>
        <w:widowControl w:val="0"/>
        <w:autoSpaceDE w:val="0"/>
        <w:autoSpaceDN w:val="0"/>
        <w:spacing w:line="276" w:lineRule="auto"/>
        <w:ind w:left="100" w:right="356" w:firstLine="707"/>
        <w:jc w:val="both"/>
      </w:pPr>
      <w:r>
        <w:t>8.</w:t>
      </w:r>
      <w:r>
        <w:tab/>
        <w:t>Формировать ценностное отношение к знаниям через интеллектуальную, поисковую и исследовательскую деятельность.</w:t>
      </w:r>
    </w:p>
    <w:p w:rsidR="004B347D" w:rsidRDefault="00795DF1">
      <w:pPr>
        <w:rPr>
          <w:color w:val="333333"/>
          <w:shd w:val="clear" w:color="auto" w:fill="FFFFFF"/>
        </w:rPr>
      </w:pPr>
      <w:r>
        <w:rPr>
          <w:color w:val="333333"/>
          <w:shd w:val="clear" w:color="auto" w:fill="FFFFFF"/>
        </w:rPr>
        <w:t xml:space="preserve">В данном виде деятельности </w:t>
      </w:r>
      <w:r>
        <w:rPr>
          <w:rStyle w:val="16"/>
        </w:rPr>
        <w:t>принимал</w:t>
      </w:r>
      <w:r>
        <w:rPr>
          <w:color w:val="333333"/>
          <w:shd w:val="clear" w:color="auto" w:fill="FFFFFF"/>
        </w:rPr>
        <w:t xml:space="preserve"> участие в этом учебном году 1 в класс. Программа была очень интересной и насыщенной.Проведены следующие треки: игровые занятия , «Орлятский урок», «Орленок-эрудит», Орленок-доброволец». «Орленок- мастер», «Орленок-спортсмен» , «Орленок –хранитель исторической памяти», «Орленок- эколог» , «Орленок- лидер» и др.</w:t>
      </w:r>
    </w:p>
    <w:p w:rsidR="004B347D" w:rsidRDefault="00795DF1">
      <w:pPr>
        <w:rPr>
          <w:color w:val="333333"/>
          <w:shd w:val="clear" w:color="auto" w:fill="FFFFFF"/>
        </w:rPr>
      </w:pPr>
      <w:r>
        <w:rPr>
          <w:color w:val="333333"/>
          <w:shd w:val="clear" w:color="auto" w:fill="FFFFFF"/>
        </w:rPr>
        <w:t>В следующем учебном году учащиеся 1-4 классов будут участвовать в данной программе через огранизацию внеурочной деятельности.</w:t>
      </w:r>
    </w:p>
    <w:p w:rsidR="004B347D" w:rsidRDefault="00795DF1">
      <w:pPr>
        <w:spacing w:line="245" w:lineRule="atLeast"/>
        <w:rPr>
          <w:b/>
        </w:rPr>
      </w:pPr>
      <w:r>
        <w:rPr>
          <w:b/>
        </w:rPr>
        <w:t>Театральная студия «Маски»</w:t>
      </w:r>
    </w:p>
    <w:p w:rsidR="004B347D" w:rsidRDefault="00795DF1">
      <w:pPr>
        <w:rPr>
          <w:bCs/>
          <w:color w:val="000000"/>
        </w:rPr>
      </w:pPr>
      <w:r>
        <w:rPr>
          <w:color w:val="000000"/>
        </w:rPr>
        <w:t xml:space="preserve">    В течение года в школе работает театральная студия«Маски».  </w:t>
      </w:r>
    </w:p>
    <w:p w:rsidR="004B347D" w:rsidRDefault="00795DF1">
      <w:pPr>
        <w:rPr>
          <w:b/>
          <w:bCs/>
          <w:color w:val="000000"/>
        </w:rPr>
      </w:pPr>
      <w:r>
        <w:rPr>
          <w:b/>
          <w:bCs/>
          <w:color w:val="000000"/>
        </w:rPr>
        <w:t>Основные задачи:</w:t>
      </w:r>
    </w:p>
    <w:p w:rsidR="004B347D" w:rsidRDefault="00795DF1">
      <w:pPr>
        <w:jc w:val="both"/>
        <w:rPr>
          <w:b/>
          <w:bCs/>
          <w:color w:val="000000"/>
        </w:rPr>
      </w:pPr>
      <w:r>
        <w:rPr>
          <w:color w:val="000000"/>
        </w:rPr>
        <w:t>- формировать  навыки  общения;</w:t>
      </w:r>
    </w:p>
    <w:p w:rsidR="004B347D" w:rsidRDefault="00795DF1">
      <w:pPr>
        <w:jc w:val="both"/>
        <w:rPr>
          <w:color w:val="000000"/>
        </w:rPr>
      </w:pPr>
      <w:r>
        <w:rPr>
          <w:color w:val="000000"/>
        </w:rPr>
        <w:t>- способствовать  развитию  детской  фантазии,  воображения,  памяти,    детского творчества;</w:t>
      </w:r>
    </w:p>
    <w:p w:rsidR="004B347D" w:rsidRDefault="00795DF1">
      <w:pPr>
        <w:jc w:val="both"/>
        <w:rPr>
          <w:color w:val="000000"/>
        </w:rPr>
      </w:pPr>
      <w:r>
        <w:rPr>
          <w:color w:val="000000"/>
        </w:rPr>
        <w:t>- упражнять  детей   выразительно  передавать  характер выбранного  персонажа  и  его  эмоциональное  состояние;</w:t>
      </w:r>
    </w:p>
    <w:p w:rsidR="004B347D" w:rsidRDefault="00795DF1">
      <w:pPr>
        <w:jc w:val="both"/>
        <w:rPr>
          <w:color w:val="000000"/>
        </w:rPr>
      </w:pPr>
      <w:r>
        <w:rPr>
          <w:color w:val="000000"/>
        </w:rPr>
        <w:t>- способствовать  выражению  эмоций  с помощью  мимики,  жеста;</w:t>
      </w:r>
    </w:p>
    <w:p w:rsidR="004B347D" w:rsidRDefault="00795DF1">
      <w:pPr>
        <w:jc w:val="both"/>
        <w:rPr>
          <w:color w:val="000000"/>
        </w:rPr>
      </w:pPr>
      <w:r>
        <w:rPr>
          <w:color w:val="000000"/>
        </w:rPr>
        <w:t xml:space="preserve">  - развивать познавательный  интерес  к театрализованной деятельности;</w:t>
      </w:r>
    </w:p>
    <w:p w:rsidR="004B347D" w:rsidRDefault="00795DF1">
      <w:pPr>
        <w:jc w:val="both"/>
        <w:rPr>
          <w:color w:val="000000"/>
        </w:rPr>
      </w:pPr>
      <w:r>
        <w:rPr>
          <w:color w:val="000000"/>
        </w:rPr>
        <w:t xml:space="preserve">  - развивать  речь  и  обогащать  словарный  запас  детей.</w:t>
      </w:r>
    </w:p>
    <w:p w:rsidR="004B347D" w:rsidRDefault="004B347D">
      <w:pPr>
        <w:rPr>
          <w:color w:val="000000"/>
        </w:rPr>
      </w:pPr>
    </w:p>
    <w:p w:rsidR="004B347D" w:rsidRDefault="00795DF1">
      <w:pPr>
        <w:rPr>
          <w:color w:val="000000"/>
        </w:rPr>
      </w:pPr>
      <w:r>
        <w:rPr>
          <w:color w:val="000000"/>
        </w:rPr>
        <w:t xml:space="preserve">  Для решения поставленных задач, использовались такие </w:t>
      </w:r>
      <w:r>
        <w:rPr>
          <w:b/>
          <w:color w:val="000000"/>
        </w:rPr>
        <w:t>формы работы :</w:t>
      </w:r>
    </w:p>
    <w:p w:rsidR="004B347D" w:rsidRDefault="00795DF1">
      <w:pPr>
        <w:rPr>
          <w:color w:val="000000"/>
        </w:rPr>
      </w:pPr>
      <w:r>
        <w:rPr>
          <w:color w:val="000000"/>
        </w:rPr>
        <w:t>1.Рассказы и беседы о театре.</w:t>
      </w:r>
    </w:p>
    <w:p w:rsidR="004B347D" w:rsidRDefault="00795DF1">
      <w:pPr>
        <w:rPr>
          <w:color w:val="000000"/>
        </w:rPr>
      </w:pPr>
      <w:r>
        <w:rPr>
          <w:color w:val="000000"/>
        </w:rPr>
        <w:t>2.Театрализованные игры.</w:t>
      </w:r>
    </w:p>
    <w:p w:rsidR="004B347D" w:rsidRDefault="00795DF1">
      <w:pPr>
        <w:rPr>
          <w:color w:val="000000"/>
        </w:rPr>
      </w:pPr>
      <w:r>
        <w:rPr>
          <w:color w:val="000000"/>
        </w:rPr>
        <w:t>.3.Индивидуальные и коллективные творческие задания.</w:t>
      </w:r>
    </w:p>
    <w:p w:rsidR="004B347D" w:rsidRDefault="00795DF1">
      <w:pPr>
        <w:rPr>
          <w:color w:val="000000"/>
        </w:rPr>
      </w:pPr>
      <w:r>
        <w:rPr>
          <w:color w:val="000000"/>
        </w:rPr>
        <w:t>4 .Чтение художественных произведений ,рассматривание иллюстраций.</w:t>
      </w:r>
    </w:p>
    <w:p w:rsidR="004B347D" w:rsidRDefault="00795DF1">
      <w:pPr>
        <w:rPr>
          <w:color w:val="000000"/>
        </w:rPr>
      </w:pPr>
      <w:r>
        <w:rPr>
          <w:color w:val="000000"/>
        </w:rPr>
        <w:t>5.Рисование по прочитанным произведениям.</w:t>
      </w:r>
    </w:p>
    <w:p w:rsidR="004B347D" w:rsidRDefault="00795DF1">
      <w:pPr>
        <w:rPr>
          <w:color w:val="000000"/>
        </w:rPr>
      </w:pPr>
      <w:r>
        <w:rPr>
          <w:color w:val="000000"/>
        </w:rPr>
        <w:t>6.Моделирование сказок в пластилине.</w:t>
      </w:r>
    </w:p>
    <w:p w:rsidR="004B347D" w:rsidRDefault="00795DF1">
      <w:pPr>
        <w:rPr>
          <w:color w:val="000000"/>
        </w:rPr>
      </w:pPr>
      <w:r>
        <w:rPr>
          <w:color w:val="000000"/>
        </w:rPr>
        <w:t>7. Этюды с пальчиковыми, перчаточными  куклами.</w:t>
      </w:r>
    </w:p>
    <w:p w:rsidR="004B347D" w:rsidRDefault="00795DF1">
      <w:pPr>
        <w:rPr>
          <w:color w:val="000000"/>
        </w:rPr>
      </w:pPr>
      <w:r>
        <w:rPr>
          <w:color w:val="000000"/>
        </w:rPr>
        <w:t>8 Обыгрывание стихотворений, потешек.</w:t>
      </w:r>
    </w:p>
    <w:p w:rsidR="004B347D" w:rsidRDefault="00795DF1">
      <w:pPr>
        <w:rPr>
          <w:color w:val="000000"/>
        </w:rPr>
      </w:pPr>
      <w:r>
        <w:rPr>
          <w:color w:val="000000"/>
        </w:rPr>
        <w:t>9. Разучивание текста сценария.</w:t>
      </w:r>
    </w:p>
    <w:p w:rsidR="004B347D" w:rsidRDefault="00795DF1">
      <w:pPr>
        <w:rPr>
          <w:color w:val="000000"/>
        </w:rPr>
      </w:pPr>
      <w:r>
        <w:rPr>
          <w:color w:val="000000"/>
        </w:rPr>
        <w:t>10.Рисование  эпизодов из произведений.</w:t>
      </w:r>
    </w:p>
    <w:p w:rsidR="004B347D" w:rsidRDefault="00795DF1">
      <w:pPr>
        <w:rPr>
          <w:color w:val="000000"/>
        </w:rPr>
      </w:pPr>
      <w:r>
        <w:rPr>
          <w:color w:val="000000"/>
        </w:rPr>
        <w:t>11.Постановка спектаклей.</w:t>
      </w:r>
    </w:p>
    <w:p w:rsidR="004B347D" w:rsidRDefault="004B347D">
      <w:pPr>
        <w:rPr>
          <w:color w:val="000000"/>
        </w:rPr>
      </w:pPr>
    </w:p>
    <w:p w:rsidR="004B347D" w:rsidRDefault="00795DF1">
      <w:pPr>
        <w:rPr>
          <w:color w:val="000000"/>
        </w:rPr>
      </w:pPr>
      <w:r>
        <w:rPr>
          <w:b/>
          <w:color w:val="000000"/>
        </w:rPr>
        <w:t>Виды театров</w:t>
      </w:r>
      <w:r>
        <w:rPr>
          <w:color w:val="000000"/>
        </w:rPr>
        <w:t>, используемых в работе:</w:t>
      </w:r>
    </w:p>
    <w:p w:rsidR="004B347D" w:rsidRDefault="00795DF1">
      <w:pPr>
        <w:rPr>
          <w:color w:val="000000"/>
        </w:rPr>
      </w:pPr>
      <w:r>
        <w:rPr>
          <w:color w:val="000000"/>
        </w:rPr>
        <w:t>Настольный театр</w:t>
      </w:r>
    </w:p>
    <w:p w:rsidR="004B347D" w:rsidRDefault="00795DF1">
      <w:pPr>
        <w:rPr>
          <w:color w:val="000000"/>
        </w:rPr>
      </w:pPr>
      <w:r>
        <w:rPr>
          <w:color w:val="000000"/>
        </w:rPr>
        <w:t>Пальчиковый театр</w:t>
      </w:r>
    </w:p>
    <w:p w:rsidR="004B347D" w:rsidRDefault="00795DF1">
      <w:r>
        <w:t>Театр масок</w:t>
      </w:r>
    </w:p>
    <w:p w:rsidR="004B347D" w:rsidRDefault="00795DF1">
      <w:pPr>
        <w:rPr>
          <w:color w:val="000000"/>
        </w:rPr>
      </w:pPr>
      <w:r>
        <w:rPr>
          <w:color w:val="000000"/>
        </w:rPr>
        <w:t>Перчаточный театр</w:t>
      </w:r>
    </w:p>
    <w:p w:rsidR="004B347D" w:rsidRDefault="004B347D">
      <w:pPr>
        <w:rPr>
          <w:color w:val="000000"/>
        </w:rPr>
      </w:pPr>
    </w:p>
    <w:p w:rsidR="004B347D" w:rsidRDefault="00795DF1">
      <w:pPr>
        <w:rPr>
          <w:b/>
          <w:color w:val="000000"/>
        </w:rPr>
      </w:pPr>
      <w:r>
        <w:rPr>
          <w:b/>
          <w:color w:val="000000"/>
        </w:rPr>
        <w:t>Наши достижения:</w:t>
      </w:r>
    </w:p>
    <w:tbl>
      <w:tblPr>
        <w:tblStyle w:val="afa"/>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93"/>
        <w:gridCol w:w="4287"/>
        <w:gridCol w:w="3191"/>
      </w:tblGrid>
      <w:tr w:rsidR="004B347D">
        <w:tc>
          <w:tcPr>
            <w:tcW w:w="2093" w:type="dxa"/>
          </w:tcPr>
          <w:p w:rsidR="004B347D" w:rsidRDefault="00795DF1">
            <w:pPr>
              <w:jc w:val="center"/>
              <w:rPr>
                <w:b/>
                <w:color w:val="000000"/>
              </w:rPr>
            </w:pPr>
            <w:r>
              <w:rPr>
                <w:b/>
                <w:color w:val="000000"/>
              </w:rPr>
              <w:t>Срок проведения</w:t>
            </w:r>
          </w:p>
        </w:tc>
        <w:tc>
          <w:tcPr>
            <w:tcW w:w="4287" w:type="dxa"/>
          </w:tcPr>
          <w:p w:rsidR="004B347D" w:rsidRDefault="00795DF1">
            <w:pPr>
              <w:jc w:val="center"/>
              <w:rPr>
                <w:b/>
                <w:color w:val="000000"/>
              </w:rPr>
            </w:pPr>
            <w:r>
              <w:rPr>
                <w:b/>
                <w:color w:val="000000"/>
              </w:rPr>
              <w:t>Инсценировка</w:t>
            </w:r>
          </w:p>
        </w:tc>
        <w:tc>
          <w:tcPr>
            <w:tcW w:w="3191" w:type="dxa"/>
          </w:tcPr>
          <w:p w:rsidR="004B347D" w:rsidRDefault="00795DF1">
            <w:pPr>
              <w:jc w:val="center"/>
              <w:rPr>
                <w:b/>
                <w:color w:val="000000"/>
              </w:rPr>
            </w:pPr>
            <w:r>
              <w:rPr>
                <w:b/>
                <w:color w:val="000000"/>
              </w:rPr>
              <w:t>Состав выступающих участников театральной студии</w:t>
            </w:r>
          </w:p>
        </w:tc>
      </w:tr>
      <w:tr w:rsidR="004B347D">
        <w:tc>
          <w:tcPr>
            <w:tcW w:w="2093" w:type="dxa"/>
          </w:tcPr>
          <w:p w:rsidR="004B347D" w:rsidRDefault="00795DF1">
            <w:pPr>
              <w:jc w:val="center"/>
              <w:rPr>
                <w:color w:val="000000"/>
              </w:rPr>
            </w:pPr>
            <w:r>
              <w:rPr>
                <w:color w:val="000000"/>
              </w:rPr>
              <w:t>1 четверть</w:t>
            </w:r>
          </w:p>
        </w:tc>
        <w:tc>
          <w:tcPr>
            <w:tcW w:w="4287" w:type="dxa"/>
          </w:tcPr>
          <w:p w:rsidR="004B347D" w:rsidRDefault="00795DF1">
            <w:pPr>
              <w:jc w:val="center"/>
              <w:rPr>
                <w:color w:val="000000"/>
              </w:rPr>
            </w:pPr>
            <w:r>
              <w:rPr>
                <w:color w:val="000000"/>
              </w:rPr>
              <w:t>Музыкальная инсценировка школьных правил «Школьный подиум»;</w:t>
            </w:r>
          </w:p>
          <w:p w:rsidR="004B347D" w:rsidRDefault="004B347D">
            <w:pPr>
              <w:jc w:val="center"/>
              <w:rPr>
                <w:color w:val="000000"/>
              </w:rPr>
            </w:pPr>
          </w:p>
          <w:p w:rsidR="004B347D" w:rsidRDefault="00795DF1">
            <w:pPr>
              <w:jc w:val="center"/>
              <w:rPr>
                <w:color w:val="000000"/>
              </w:rPr>
            </w:pPr>
            <w:r>
              <w:rPr>
                <w:color w:val="000000"/>
              </w:rPr>
              <w:t>Выступление на школьном празднике «День учителя»</w:t>
            </w:r>
          </w:p>
          <w:p w:rsidR="004B347D" w:rsidRDefault="00795DF1">
            <w:pPr>
              <w:jc w:val="center"/>
              <w:rPr>
                <w:color w:val="000000"/>
              </w:rPr>
            </w:pPr>
            <w:r>
              <w:rPr>
                <w:color w:val="000000"/>
              </w:rPr>
              <w:t xml:space="preserve"> (показ сценок – этюдов).</w:t>
            </w:r>
          </w:p>
        </w:tc>
        <w:tc>
          <w:tcPr>
            <w:tcW w:w="3191" w:type="dxa"/>
          </w:tcPr>
          <w:p w:rsidR="004B347D" w:rsidRDefault="00795DF1">
            <w:pPr>
              <w:jc w:val="center"/>
              <w:rPr>
                <w:color w:val="000000"/>
              </w:rPr>
            </w:pPr>
            <w:r>
              <w:rPr>
                <w:color w:val="000000"/>
              </w:rPr>
              <w:t>Старший состав, младший состав.</w:t>
            </w:r>
          </w:p>
          <w:p w:rsidR="004B347D" w:rsidRDefault="004B347D">
            <w:pPr>
              <w:jc w:val="center"/>
              <w:rPr>
                <w:color w:val="000000"/>
              </w:rPr>
            </w:pPr>
          </w:p>
          <w:p w:rsidR="004B347D" w:rsidRDefault="00795DF1">
            <w:pPr>
              <w:jc w:val="center"/>
              <w:rPr>
                <w:color w:val="000000"/>
              </w:rPr>
            </w:pPr>
            <w:r>
              <w:rPr>
                <w:color w:val="000000"/>
              </w:rPr>
              <w:t>Старший состав, младший состав.</w:t>
            </w:r>
          </w:p>
        </w:tc>
      </w:tr>
      <w:tr w:rsidR="004B347D">
        <w:tc>
          <w:tcPr>
            <w:tcW w:w="2093" w:type="dxa"/>
          </w:tcPr>
          <w:p w:rsidR="004B347D" w:rsidRDefault="00795DF1">
            <w:pPr>
              <w:jc w:val="center"/>
              <w:rPr>
                <w:color w:val="000000"/>
              </w:rPr>
            </w:pPr>
            <w:r>
              <w:rPr>
                <w:color w:val="000000"/>
              </w:rPr>
              <w:t>2 четверть</w:t>
            </w:r>
          </w:p>
        </w:tc>
        <w:tc>
          <w:tcPr>
            <w:tcW w:w="4287" w:type="dxa"/>
          </w:tcPr>
          <w:p w:rsidR="004B347D" w:rsidRDefault="00795DF1">
            <w:pPr>
              <w:jc w:val="center"/>
              <w:rPr>
                <w:color w:val="000000"/>
              </w:rPr>
            </w:pPr>
            <w:r>
              <w:rPr>
                <w:color w:val="000000"/>
              </w:rPr>
              <w:t>Выступление на литературном празднике «Идёт волшебница Зима!» перед учащимися начальной школы (костюмированная инсценировка стихов русских поэтов).</w:t>
            </w:r>
          </w:p>
        </w:tc>
        <w:tc>
          <w:tcPr>
            <w:tcW w:w="3191" w:type="dxa"/>
          </w:tcPr>
          <w:p w:rsidR="004B347D" w:rsidRDefault="00795DF1">
            <w:pPr>
              <w:jc w:val="center"/>
              <w:rPr>
                <w:color w:val="000000"/>
              </w:rPr>
            </w:pPr>
            <w:r>
              <w:rPr>
                <w:color w:val="000000"/>
              </w:rPr>
              <w:t>Старший состав, младший состав.</w:t>
            </w:r>
          </w:p>
        </w:tc>
      </w:tr>
      <w:tr w:rsidR="004B347D">
        <w:tc>
          <w:tcPr>
            <w:tcW w:w="2093" w:type="dxa"/>
          </w:tcPr>
          <w:p w:rsidR="004B347D" w:rsidRDefault="00795DF1">
            <w:pPr>
              <w:jc w:val="center"/>
              <w:rPr>
                <w:color w:val="000000"/>
              </w:rPr>
            </w:pPr>
            <w:r>
              <w:rPr>
                <w:color w:val="000000"/>
              </w:rPr>
              <w:t>3 четверть</w:t>
            </w:r>
          </w:p>
        </w:tc>
        <w:tc>
          <w:tcPr>
            <w:tcW w:w="4287" w:type="dxa"/>
          </w:tcPr>
          <w:p w:rsidR="004B347D" w:rsidRDefault="00795DF1">
            <w:pPr>
              <w:jc w:val="center"/>
              <w:rPr>
                <w:color w:val="000000"/>
              </w:rPr>
            </w:pPr>
            <w:r>
              <w:rPr>
                <w:color w:val="000000"/>
              </w:rPr>
              <w:t>Выступление перед учащимися первых классов «Что такое Закулисье?» (демонстрация этапов работы над постановкой сказки, знакомство с работой театральной студии);</w:t>
            </w:r>
          </w:p>
          <w:p w:rsidR="004B347D" w:rsidRDefault="004B347D">
            <w:pPr>
              <w:jc w:val="center"/>
              <w:rPr>
                <w:color w:val="000000"/>
              </w:rPr>
            </w:pPr>
          </w:p>
          <w:p w:rsidR="004B347D" w:rsidRDefault="00795DF1">
            <w:pPr>
              <w:jc w:val="center"/>
              <w:rPr>
                <w:color w:val="000000"/>
              </w:rPr>
            </w:pPr>
            <w:r>
              <w:rPr>
                <w:color w:val="000000"/>
              </w:rPr>
              <w:t xml:space="preserve">Демонстрация сказки «Двенадцать месяцев» для детей подготовительных групп детского сада; </w:t>
            </w:r>
          </w:p>
          <w:p w:rsidR="004B347D" w:rsidRDefault="00795DF1">
            <w:pPr>
              <w:jc w:val="center"/>
              <w:rPr>
                <w:color w:val="000000"/>
              </w:rPr>
            </w:pPr>
            <w:r>
              <w:rPr>
                <w:color w:val="000000"/>
              </w:rPr>
              <w:t>для учащихся начальной школы.</w:t>
            </w:r>
          </w:p>
          <w:p w:rsidR="004B347D" w:rsidRDefault="004B347D">
            <w:pPr>
              <w:jc w:val="center"/>
              <w:rPr>
                <w:color w:val="000000"/>
              </w:rPr>
            </w:pPr>
          </w:p>
          <w:p w:rsidR="004B347D" w:rsidRDefault="00795DF1">
            <w:pPr>
              <w:jc w:val="center"/>
              <w:rPr>
                <w:color w:val="000000"/>
              </w:rPr>
            </w:pPr>
            <w:r>
              <w:rPr>
                <w:color w:val="000000"/>
              </w:rPr>
              <w:t>Участие в школьном концерте к 8 Марта для учителей (демонстрация шуточных музыкальных номеров).</w:t>
            </w:r>
          </w:p>
        </w:tc>
        <w:tc>
          <w:tcPr>
            <w:tcW w:w="3191" w:type="dxa"/>
          </w:tcPr>
          <w:p w:rsidR="004B347D" w:rsidRDefault="00795DF1">
            <w:pPr>
              <w:jc w:val="center"/>
              <w:rPr>
                <w:color w:val="000000"/>
              </w:rPr>
            </w:pPr>
            <w:r>
              <w:rPr>
                <w:color w:val="000000"/>
              </w:rPr>
              <w:t>Старший состав, младший состав.</w:t>
            </w:r>
          </w:p>
          <w:p w:rsidR="004B347D" w:rsidRDefault="004B347D">
            <w:pPr>
              <w:jc w:val="center"/>
              <w:rPr>
                <w:color w:val="000000"/>
              </w:rPr>
            </w:pPr>
          </w:p>
          <w:p w:rsidR="004B347D" w:rsidRDefault="004B347D">
            <w:pPr>
              <w:jc w:val="center"/>
              <w:rPr>
                <w:color w:val="000000"/>
              </w:rPr>
            </w:pPr>
          </w:p>
          <w:p w:rsidR="004B347D" w:rsidRDefault="004B347D">
            <w:pPr>
              <w:jc w:val="center"/>
              <w:rPr>
                <w:color w:val="000000"/>
              </w:rPr>
            </w:pPr>
          </w:p>
          <w:p w:rsidR="004B347D" w:rsidRDefault="004B347D">
            <w:pPr>
              <w:jc w:val="center"/>
              <w:rPr>
                <w:color w:val="000000"/>
              </w:rPr>
            </w:pPr>
          </w:p>
          <w:p w:rsidR="004B347D" w:rsidRDefault="00795DF1">
            <w:pPr>
              <w:jc w:val="center"/>
              <w:rPr>
                <w:color w:val="000000"/>
              </w:rPr>
            </w:pPr>
            <w:r>
              <w:rPr>
                <w:color w:val="000000"/>
              </w:rPr>
              <w:t>Старший состав, младший состав.</w:t>
            </w:r>
          </w:p>
          <w:p w:rsidR="004B347D" w:rsidRDefault="004B347D">
            <w:pPr>
              <w:jc w:val="center"/>
              <w:rPr>
                <w:color w:val="000000"/>
              </w:rPr>
            </w:pPr>
          </w:p>
          <w:p w:rsidR="004B347D" w:rsidRDefault="004B347D">
            <w:pPr>
              <w:jc w:val="center"/>
              <w:rPr>
                <w:color w:val="000000"/>
              </w:rPr>
            </w:pPr>
          </w:p>
          <w:p w:rsidR="004B347D" w:rsidRDefault="004B347D">
            <w:pPr>
              <w:jc w:val="center"/>
              <w:rPr>
                <w:color w:val="000000"/>
              </w:rPr>
            </w:pPr>
          </w:p>
          <w:p w:rsidR="004B347D" w:rsidRDefault="00795DF1">
            <w:pPr>
              <w:jc w:val="center"/>
              <w:rPr>
                <w:color w:val="000000"/>
              </w:rPr>
            </w:pPr>
            <w:r>
              <w:rPr>
                <w:color w:val="000000"/>
              </w:rPr>
              <w:t>Старший состав, младший состав.</w:t>
            </w:r>
          </w:p>
        </w:tc>
      </w:tr>
      <w:tr w:rsidR="004B347D">
        <w:tc>
          <w:tcPr>
            <w:tcW w:w="2093" w:type="dxa"/>
          </w:tcPr>
          <w:p w:rsidR="004B347D" w:rsidRDefault="00795DF1">
            <w:pPr>
              <w:jc w:val="center"/>
              <w:rPr>
                <w:b/>
                <w:color w:val="000000"/>
              </w:rPr>
            </w:pPr>
            <w:r>
              <w:rPr>
                <w:b/>
                <w:color w:val="000000"/>
              </w:rPr>
              <w:t>4 четверть</w:t>
            </w:r>
          </w:p>
        </w:tc>
        <w:tc>
          <w:tcPr>
            <w:tcW w:w="4287" w:type="dxa"/>
          </w:tcPr>
          <w:p w:rsidR="004B347D" w:rsidRDefault="00795DF1">
            <w:pPr>
              <w:jc w:val="center"/>
              <w:rPr>
                <w:color w:val="000000"/>
              </w:rPr>
            </w:pPr>
            <w:r>
              <w:rPr>
                <w:color w:val="000000"/>
              </w:rPr>
              <w:t>Постановка спектакля «Путешествие в страну Шахмат»;  выступление перед учащимися начальных классов и родителями.</w:t>
            </w:r>
          </w:p>
          <w:p w:rsidR="004B347D" w:rsidRDefault="004B347D">
            <w:pPr>
              <w:jc w:val="center"/>
              <w:rPr>
                <w:color w:val="000000"/>
              </w:rPr>
            </w:pPr>
          </w:p>
          <w:p w:rsidR="004B347D" w:rsidRDefault="00795DF1">
            <w:pPr>
              <w:jc w:val="center"/>
              <w:rPr>
                <w:color w:val="000000"/>
              </w:rPr>
            </w:pPr>
            <w:r>
              <w:rPr>
                <w:color w:val="000000"/>
              </w:rPr>
              <w:t xml:space="preserve">Выступление на выпускных в 4-х классах </w:t>
            </w:r>
          </w:p>
          <w:p w:rsidR="004B347D" w:rsidRDefault="00795DF1">
            <w:pPr>
              <w:jc w:val="center"/>
              <w:rPr>
                <w:color w:val="000000"/>
              </w:rPr>
            </w:pPr>
            <w:r>
              <w:rPr>
                <w:color w:val="000000"/>
              </w:rPr>
              <w:t>(инсценировка стихов о школе).</w:t>
            </w:r>
          </w:p>
        </w:tc>
        <w:tc>
          <w:tcPr>
            <w:tcW w:w="3191" w:type="dxa"/>
          </w:tcPr>
          <w:p w:rsidR="004B347D" w:rsidRDefault="00795DF1">
            <w:pPr>
              <w:jc w:val="center"/>
              <w:rPr>
                <w:color w:val="000000"/>
              </w:rPr>
            </w:pPr>
            <w:r>
              <w:rPr>
                <w:color w:val="000000"/>
              </w:rPr>
              <w:t>Старший состав, младший состав.</w:t>
            </w:r>
          </w:p>
          <w:p w:rsidR="004B347D" w:rsidRDefault="004B347D">
            <w:pPr>
              <w:jc w:val="center"/>
              <w:rPr>
                <w:color w:val="000000"/>
              </w:rPr>
            </w:pPr>
          </w:p>
          <w:p w:rsidR="004B347D" w:rsidRDefault="004B347D">
            <w:pPr>
              <w:jc w:val="center"/>
              <w:rPr>
                <w:color w:val="000000"/>
              </w:rPr>
            </w:pPr>
          </w:p>
          <w:p w:rsidR="004B347D" w:rsidRDefault="004B347D">
            <w:pPr>
              <w:jc w:val="center"/>
              <w:rPr>
                <w:color w:val="000000"/>
              </w:rPr>
            </w:pPr>
          </w:p>
          <w:p w:rsidR="004B347D" w:rsidRDefault="00795DF1">
            <w:pPr>
              <w:jc w:val="center"/>
              <w:rPr>
                <w:color w:val="000000"/>
              </w:rPr>
            </w:pPr>
            <w:r>
              <w:rPr>
                <w:color w:val="000000"/>
              </w:rPr>
              <w:t>Старший состав.</w:t>
            </w:r>
          </w:p>
        </w:tc>
      </w:tr>
    </w:tbl>
    <w:p w:rsidR="004B347D" w:rsidRDefault="00795DF1">
      <w:pPr>
        <w:spacing w:before="100" w:beforeAutospacing="1" w:after="100" w:afterAutospacing="1"/>
      </w:pPr>
      <w:r>
        <w:rPr>
          <w:b/>
          <w:bCs/>
        </w:rPr>
        <w:t>Участие родителей в деятельности студии:</w:t>
      </w:r>
      <w:r>
        <w:t xml:space="preserve">                                                                                                 *изготовление своими руками костюмов для детей                                                                                                         *помощь детям и руководителю студии в изготовлении атрибутов и декораций к разным спектаклям; </w:t>
      </w:r>
    </w:p>
    <w:p w:rsidR="004B347D" w:rsidRDefault="00795DF1">
      <w:pPr>
        <w:rPr>
          <w:color w:val="000000"/>
        </w:rPr>
      </w:pPr>
      <w:r>
        <w:rPr>
          <w:color w:val="000000"/>
        </w:rPr>
        <w:t xml:space="preserve">В следующем году будет продолжена работа над развитием творчества,  будут  предложены детям новые театрализованные игры, </w:t>
      </w:r>
    </w:p>
    <w:p w:rsidR="004B347D" w:rsidRDefault="00795DF1">
      <w:pPr>
        <w:rPr>
          <w:color w:val="000000"/>
        </w:rPr>
      </w:pPr>
      <w:r>
        <w:rPr>
          <w:color w:val="000000"/>
        </w:rPr>
        <w:t>сценки и небольшие постановки.</w:t>
      </w:r>
    </w:p>
    <w:p w:rsidR="004B347D" w:rsidRDefault="00795DF1">
      <w:pPr>
        <w:rPr>
          <w:color w:val="000000"/>
        </w:rPr>
      </w:pPr>
      <w:r>
        <w:rPr>
          <w:color w:val="000000"/>
        </w:rPr>
        <w:t>Считаю, что благодаря театральной студии,   дети становятся   более раскрепощёнными, совсем   избавляются  от стеснения  и  скованности,  становятся   более  открытыми,   легкими  в  общении,   обретают  уверенность   в  себе,   становятся более   музыкальными.   Приобретенные   качества обязательно   помогут   им   в будущем   найти   свое  место  в обществе,   чувствовать себя   уверенно   и  комфортно   в  любой   ситуации.</w:t>
      </w:r>
    </w:p>
    <w:p w:rsidR="004B347D" w:rsidRDefault="00795DF1">
      <w:pPr>
        <w:rPr>
          <w:color w:val="000000"/>
        </w:rPr>
      </w:pPr>
      <w:r>
        <w:rPr>
          <w:shd w:val="clear" w:color="auto" w:fill="FFFFFF"/>
        </w:rPr>
        <w:t xml:space="preserve">На базе школы создан  </w:t>
      </w:r>
      <w:r>
        <w:rPr>
          <w:b/>
          <w:color w:val="000000"/>
        </w:rPr>
        <w:t>Школьный спортивный клуб «Импульс»,</w:t>
      </w:r>
      <w:r>
        <w:rPr>
          <w:color w:val="000000"/>
        </w:rPr>
        <w:t xml:space="preserve">  целью деятельности которого  является формирование навыков  потребности в здоровом образе жизни и систематических занятиях физической культурой и спортом у обучающихся школы, а также развитие в школе традиционных видов спорта. У ШСК «Импульс» имеются свои ритуалы, своя символика (эмблема, девиз, флаг).Работа в клубе проводится через деятельность творческих </w:t>
      </w:r>
      <w:r>
        <w:rPr>
          <w:b/>
          <w:bCs/>
          <w:color w:val="000000"/>
        </w:rPr>
        <w:t xml:space="preserve">Советов дела, </w:t>
      </w:r>
      <w:r>
        <w:rPr>
          <w:color w:val="000000"/>
        </w:rPr>
        <w:t xml:space="preserve">  за проведение тех или иных конкретных мероприятий( Согласно Календаря спортивных мероприятий на 2021-22у.год), праздников, вечеров, акций, соревнований и реализующих следующие функции:</w:t>
      </w:r>
      <w:r>
        <w:rPr>
          <w:color w:val="000000"/>
        </w:rPr>
        <w:br/>
      </w:r>
      <w:r>
        <w:rPr>
          <w:color w:val="000000"/>
        </w:rPr>
        <w:sym w:font="Symbol" w:char="F02D"/>
      </w:r>
      <w:r>
        <w:rPr>
          <w:color w:val="000000"/>
        </w:rPr>
        <w:t>распределение поручений за определенный участок деятельности;</w:t>
      </w:r>
      <w:r>
        <w:rPr>
          <w:color w:val="000000"/>
        </w:rPr>
        <w:br/>
      </w:r>
      <w:r>
        <w:rPr>
          <w:color w:val="000000"/>
        </w:rPr>
        <w:sym w:font="Symbol" w:char="F02D"/>
      </w:r>
      <w:r>
        <w:rPr>
          <w:color w:val="000000"/>
        </w:rPr>
        <w:t>разработка сценария или хода мероприятий;</w:t>
      </w:r>
      <w:r>
        <w:rPr>
          <w:color w:val="000000"/>
        </w:rPr>
        <w:br/>
      </w:r>
      <w:r>
        <w:rPr>
          <w:color w:val="000000"/>
        </w:rPr>
        <w:sym w:font="Symbol" w:char="F02D"/>
      </w:r>
      <w:r>
        <w:rPr>
          <w:color w:val="000000"/>
        </w:rPr>
        <w:t>организация рекламы о месте и времени проведения;</w:t>
      </w:r>
      <w:r>
        <w:rPr>
          <w:color w:val="000000"/>
        </w:rPr>
        <w:br/>
      </w:r>
      <w:r>
        <w:rPr>
          <w:color w:val="000000"/>
        </w:rPr>
        <w:sym w:font="Symbol" w:char="F02D"/>
      </w:r>
      <w:r>
        <w:rPr>
          <w:color w:val="000000"/>
        </w:rPr>
        <w:t>приглашение гостей;</w:t>
      </w:r>
      <w:r>
        <w:rPr>
          <w:color w:val="000000"/>
        </w:rPr>
        <w:sym w:font="Symbol" w:char="F02D"/>
      </w:r>
      <w:r>
        <w:rPr>
          <w:color w:val="000000"/>
        </w:rPr>
        <w:t>организация работы жюри и судейской коллегии;</w:t>
      </w:r>
      <w:r>
        <w:rPr>
          <w:color w:val="000000"/>
        </w:rPr>
        <w:br/>
      </w:r>
      <w:r>
        <w:rPr>
          <w:color w:val="000000"/>
        </w:rPr>
        <w:sym w:font="Symbol" w:char="F02D"/>
      </w:r>
      <w:r>
        <w:rPr>
          <w:color w:val="000000"/>
        </w:rPr>
        <w:t>подготовка наградного материала;</w:t>
      </w:r>
      <w:r>
        <w:rPr>
          <w:color w:val="000000"/>
        </w:rPr>
        <w:br/>
      </w:r>
      <w:r>
        <w:rPr>
          <w:color w:val="000000"/>
        </w:rPr>
        <w:sym w:font="Symbol" w:char="F02D"/>
      </w:r>
      <w:r>
        <w:rPr>
          <w:color w:val="000000"/>
        </w:rPr>
        <w:t>анализ проведенного дела через опрос-анкету;</w:t>
      </w:r>
      <w:r>
        <w:rPr>
          <w:color w:val="000000"/>
        </w:rPr>
        <w:br/>
      </w:r>
      <w:r>
        <w:rPr>
          <w:color w:val="000000"/>
        </w:rPr>
        <w:sym w:font="Symbol" w:char="F02D"/>
      </w:r>
      <w:r>
        <w:rPr>
          <w:color w:val="000000"/>
        </w:rPr>
        <w:t>публикация в СМИ о проведенном мероприятии.</w:t>
      </w:r>
    </w:p>
    <w:p w:rsidR="004B347D" w:rsidRDefault="00795DF1">
      <w:pPr>
        <w:spacing w:line="245" w:lineRule="atLeast"/>
        <w:rPr>
          <w:b/>
          <w:bCs/>
          <w:i/>
          <w:iCs/>
        </w:rPr>
      </w:pPr>
      <w:r>
        <w:rPr>
          <w:b/>
          <w:bCs/>
          <w:i/>
          <w:iCs/>
        </w:rPr>
        <w:t>Анализ спортивных мероприятий ШСК "Импульс"</w:t>
      </w:r>
    </w:p>
    <w:p w:rsidR="004B347D" w:rsidRDefault="00795DF1">
      <w:pPr>
        <w:spacing w:line="245" w:lineRule="atLeast"/>
      </w:pPr>
      <w:r>
        <w:t>В течение учебного года учащиеся школы принимали участие в различного рода и уровня  спортивных мероприятиях таких как:</w:t>
      </w:r>
    </w:p>
    <w:p w:rsidR="004B347D" w:rsidRDefault="00795DF1">
      <w:pPr>
        <w:jc w:val="center"/>
        <w:rPr>
          <w:b/>
        </w:rPr>
      </w:pPr>
      <w:r>
        <w:rPr>
          <w:b/>
        </w:rPr>
        <w:t xml:space="preserve"> Проведенные  мероприятия в  ШСК «Импульс»  в 2022- 2023 уг. году.</w:t>
      </w:r>
    </w:p>
    <w:p w:rsidR="004B347D" w:rsidRDefault="00795DF1">
      <w:pPr>
        <w:jc w:val="center"/>
        <w:rPr>
          <w:b/>
        </w:rPr>
      </w:pPr>
      <w:r>
        <w:rPr>
          <w:b/>
        </w:rPr>
        <w:t>Школьный уровень.</w:t>
      </w:r>
    </w:p>
    <w:tbl>
      <w:tblPr>
        <w:tblStyle w:val="afa"/>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65"/>
        <w:gridCol w:w="3844"/>
        <w:gridCol w:w="2255"/>
        <w:gridCol w:w="2255"/>
      </w:tblGrid>
      <w:tr w:rsidR="004B347D">
        <w:trPr>
          <w:trHeight w:val="426"/>
        </w:trPr>
        <w:tc>
          <w:tcPr>
            <w:tcW w:w="665" w:type="dxa"/>
          </w:tcPr>
          <w:p w:rsidR="004B347D" w:rsidRDefault="00795DF1">
            <w:pPr>
              <w:pStyle w:val="aff"/>
              <w:ind w:left="0"/>
            </w:pPr>
            <w:r>
              <w:t>№</w:t>
            </w:r>
          </w:p>
        </w:tc>
        <w:tc>
          <w:tcPr>
            <w:tcW w:w="3844" w:type="dxa"/>
          </w:tcPr>
          <w:p w:rsidR="004B347D" w:rsidRDefault="00795DF1">
            <w:pPr>
              <w:pStyle w:val="aff"/>
              <w:ind w:left="0"/>
            </w:pPr>
            <w:r>
              <w:t>Мероприятия</w:t>
            </w:r>
          </w:p>
        </w:tc>
        <w:tc>
          <w:tcPr>
            <w:tcW w:w="2255" w:type="dxa"/>
          </w:tcPr>
          <w:p w:rsidR="004B347D" w:rsidRDefault="00795DF1">
            <w:pPr>
              <w:pStyle w:val="aff"/>
              <w:ind w:left="0"/>
            </w:pPr>
            <w:r>
              <w:t>Дата проведения</w:t>
            </w:r>
          </w:p>
        </w:tc>
        <w:tc>
          <w:tcPr>
            <w:tcW w:w="2255" w:type="dxa"/>
          </w:tcPr>
          <w:p w:rsidR="004B347D" w:rsidRDefault="00795DF1">
            <w:pPr>
              <w:pStyle w:val="aff"/>
              <w:ind w:left="0"/>
            </w:pPr>
            <w:r>
              <w:t>Количество человек</w:t>
            </w:r>
          </w:p>
        </w:tc>
      </w:tr>
      <w:tr w:rsidR="004B347D">
        <w:trPr>
          <w:trHeight w:val="450"/>
        </w:trPr>
        <w:tc>
          <w:tcPr>
            <w:tcW w:w="665" w:type="dxa"/>
          </w:tcPr>
          <w:p w:rsidR="004B347D" w:rsidRDefault="00795DF1">
            <w:pPr>
              <w:pStyle w:val="aff"/>
              <w:ind w:left="0"/>
            </w:pPr>
            <w:r>
              <w:t>1.</w:t>
            </w:r>
          </w:p>
        </w:tc>
        <w:tc>
          <w:tcPr>
            <w:tcW w:w="3844" w:type="dxa"/>
          </w:tcPr>
          <w:p w:rsidR="004B347D" w:rsidRDefault="00795DF1">
            <w:pPr>
              <w:pStyle w:val="aff"/>
              <w:ind w:left="0"/>
            </w:pPr>
            <w:r>
              <w:t>Футбол</w:t>
            </w:r>
          </w:p>
        </w:tc>
        <w:tc>
          <w:tcPr>
            <w:tcW w:w="2255" w:type="dxa"/>
          </w:tcPr>
          <w:p w:rsidR="004B347D" w:rsidRDefault="00795DF1">
            <w:pPr>
              <w:pStyle w:val="aff"/>
              <w:ind w:left="0"/>
            </w:pPr>
            <w:r>
              <w:t>сентябрь</w:t>
            </w:r>
          </w:p>
        </w:tc>
        <w:tc>
          <w:tcPr>
            <w:tcW w:w="2255" w:type="dxa"/>
          </w:tcPr>
          <w:p w:rsidR="004B347D" w:rsidRDefault="00795DF1">
            <w:pPr>
              <w:pStyle w:val="aff"/>
              <w:ind w:left="0"/>
            </w:pPr>
            <w:r>
              <w:t>40 чел</w:t>
            </w:r>
          </w:p>
        </w:tc>
      </w:tr>
      <w:tr w:rsidR="004B347D">
        <w:trPr>
          <w:trHeight w:val="450"/>
        </w:trPr>
        <w:tc>
          <w:tcPr>
            <w:tcW w:w="665" w:type="dxa"/>
          </w:tcPr>
          <w:p w:rsidR="004B347D" w:rsidRDefault="00795DF1">
            <w:pPr>
              <w:pStyle w:val="aff"/>
              <w:ind w:left="0"/>
            </w:pPr>
            <w:r>
              <w:t>2.</w:t>
            </w:r>
          </w:p>
        </w:tc>
        <w:tc>
          <w:tcPr>
            <w:tcW w:w="3844" w:type="dxa"/>
          </w:tcPr>
          <w:p w:rsidR="004B347D" w:rsidRDefault="00795DF1">
            <w:pPr>
              <w:pStyle w:val="aff"/>
              <w:ind w:left="0"/>
            </w:pPr>
            <w:r>
              <w:t>Веселые старты</w:t>
            </w:r>
          </w:p>
        </w:tc>
        <w:tc>
          <w:tcPr>
            <w:tcW w:w="2255" w:type="dxa"/>
          </w:tcPr>
          <w:p w:rsidR="004B347D" w:rsidRDefault="00795DF1">
            <w:pPr>
              <w:pStyle w:val="aff"/>
              <w:ind w:left="0"/>
            </w:pPr>
            <w:r>
              <w:t>октябрь</w:t>
            </w:r>
          </w:p>
        </w:tc>
        <w:tc>
          <w:tcPr>
            <w:tcW w:w="2255" w:type="dxa"/>
          </w:tcPr>
          <w:p w:rsidR="004B347D" w:rsidRDefault="00795DF1">
            <w:pPr>
              <w:pStyle w:val="aff"/>
              <w:ind w:left="0"/>
            </w:pPr>
            <w:r>
              <w:t>70 чел.</w:t>
            </w:r>
          </w:p>
        </w:tc>
      </w:tr>
      <w:tr w:rsidR="004B347D">
        <w:trPr>
          <w:trHeight w:val="450"/>
        </w:trPr>
        <w:tc>
          <w:tcPr>
            <w:tcW w:w="665" w:type="dxa"/>
          </w:tcPr>
          <w:p w:rsidR="004B347D" w:rsidRDefault="00795DF1">
            <w:pPr>
              <w:pStyle w:val="aff"/>
              <w:ind w:left="0"/>
            </w:pPr>
            <w:r>
              <w:t>3.</w:t>
            </w:r>
          </w:p>
        </w:tc>
        <w:tc>
          <w:tcPr>
            <w:tcW w:w="3844" w:type="dxa"/>
          </w:tcPr>
          <w:p w:rsidR="004B347D" w:rsidRDefault="00795DF1">
            <w:pPr>
              <w:pStyle w:val="aff"/>
              <w:ind w:left="0"/>
            </w:pPr>
            <w:r>
              <w:t>Мини баскетбол</w:t>
            </w:r>
          </w:p>
        </w:tc>
        <w:tc>
          <w:tcPr>
            <w:tcW w:w="2255" w:type="dxa"/>
          </w:tcPr>
          <w:p w:rsidR="004B347D" w:rsidRDefault="00795DF1">
            <w:pPr>
              <w:pStyle w:val="aff"/>
              <w:ind w:left="0"/>
            </w:pPr>
            <w:r>
              <w:t>октябрь</w:t>
            </w:r>
          </w:p>
        </w:tc>
        <w:tc>
          <w:tcPr>
            <w:tcW w:w="2255" w:type="dxa"/>
          </w:tcPr>
          <w:p w:rsidR="004B347D" w:rsidRDefault="00795DF1">
            <w:pPr>
              <w:pStyle w:val="aff"/>
              <w:ind w:left="0"/>
            </w:pPr>
            <w:r>
              <w:t>36  чел</w:t>
            </w:r>
          </w:p>
        </w:tc>
      </w:tr>
      <w:tr w:rsidR="004B347D">
        <w:trPr>
          <w:trHeight w:val="450"/>
        </w:trPr>
        <w:tc>
          <w:tcPr>
            <w:tcW w:w="665" w:type="dxa"/>
          </w:tcPr>
          <w:p w:rsidR="004B347D" w:rsidRDefault="00795DF1">
            <w:pPr>
              <w:pStyle w:val="aff"/>
              <w:ind w:left="0"/>
            </w:pPr>
            <w:r>
              <w:t>4.</w:t>
            </w:r>
          </w:p>
        </w:tc>
        <w:tc>
          <w:tcPr>
            <w:tcW w:w="3844" w:type="dxa"/>
          </w:tcPr>
          <w:p w:rsidR="004B347D" w:rsidRDefault="00795DF1">
            <w:pPr>
              <w:pStyle w:val="aff"/>
              <w:ind w:left="0"/>
            </w:pPr>
            <w:r>
              <w:t>Олимпиада</w:t>
            </w:r>
          </w:p>
        </w:tc>
        <w:tc>
          <w:tcPr>
            <w:tcW w:w="2255" w:type="dxa"/>
          </w:tcPr>
          <w:p w:rsidR="004B347D" w:rsidRDefault="00795DF1">
            <w:pPr>
              <w:pStyle w:val="aff"/>
              <w:ind w:left="0"/>
            </w:pPr>
            <w:r>
              <w:t>ноябрь</w:t>
            </w:r>
          </w:p>
        </w:tc>
        <w:tc>
          <w:tcPr>
            <w:tcW w:w="2255" w:type="dxa"/>
          </w:tcPr>
          <w:p w:rsidR="004B347D" w:rsidRDefault="00795DF1">
            <w:pPr>
              <w:pStyle w:val="aff"/>
              <w:ind w:left="0"/>
            </w:pPr>
            <w:r>
              <w:t>14 чел</w:t>
            </w:r>
          </w:p>
        </w:tc>
      </w:tr>
      <w:tr w:rsidR="004B347D">
        <w:trPr>
          <w:trHeight w:val="450"/>
        </w:trPr>
        <w:tc>
          <w:tcPr>
            <w:tcW w:w="665" w:type="dxa"/>
          </w:tcPr>
          <w:p w:rsidR="004B347D" w:rsidRDefault="00795DF1">
            <w:pPr>
              <w:pStyle w:val="aff"/>
              <w:ind w:left="0"/>
            </w:pPr>
            <w:r>
              <w:t>5.</w:t>
            </w:r>
          </w:p>
        </w:tc>
        <w:tc>
          <w:tcPr>
            <w:tcW w:w="3844" w:type="dxa"/>
          </w:tcPr>
          <w:p w:rsidR="004B347D" w:rsidRDefault="00795DF1">
            <w:pPr>
              <w:pStyle w:val="aff"/>
              <w:ind w:left="0"/>
            </w:pPr>
            <w:r>
              <w:t xml:space="preserve">Баскетбол </w:t>
            </w:r>
          </w:p>
        </w:tc>
        <w:tc>
          <w:tcPr>
            <w:tcW w:w="2255" w:type="dxa"/>
          </w:tcPr>
          <w:p w:rsidR="004B347D" w:rsidRDefault="00795DF1">
            <w:pPr>
              <w:pStyle w:val="aff"/>
              <w:ind w:left="0"/>
            </w:pPr>
            <w:r>
              <w:t>ноябрь</w:t>
            </w:r>
          </w:p>
        </w:tc>
        <w:tc>
          <w:tcPr>
            <w:tcW w:w="2255" w:type="dxa"/>
          </w:tcPr>
          <w:p w:rsidR="004B347D" w:rsidRDefault="00795DF1">
            <w:pPr>
              <w:pStyle w:val="aff"/>
              <w:ind w:left="0"/>
            </w:pPr>
            <w:r>
              <w:t>20 чел.</w:t>
            </w:r>
          </w:p>
        </w:tc>
      </w:tr>
      <w:tr w:rsidR="004B347D">
        <w:trPr>
          <w:trHeight w:val="450"/>
        </w:trPr>
        <w:tc>
          <w:tcPr>
            <w:tcW w:w="665" w:type="dxa"/>
          </w:tcPr>
          <w:p w:rsidR="004B347D" w:rsidRDefault="00795DF1">
            <w:pPr>
              <w:pStyle w:val="aff"/>
              <w:ind w:left="0"/>
            </w:pPr>
            <w:r>
              <w:t>6.</w:t>
            </w:r>
          </w:p>
        </w:tc>
        <w:tc>
          <w:tcPr>
            <w:tcW w:w="3844" w:type="dxa"/>
          </w:tcPr>
          <w:p w:rsidR="004B347D" w:rsidRDefault="00795DF1">
            <w:pPr>
              <w:pStyle w:val="aff"/>
              <w:ind w:left="0"/>
            </w:pPr>
            <w:r>
              <w:t>А, ну-ка парни!</w:t>
            </w:r>
          </w:p>
        </w:tc>
        <w:tc>
          <w:tcPr>
            <w:tcW w:w="2255" w:type="dxa"/>
          </w:tcPr>
          <w:p w:rsidR="004B347D" w:rsidRDefault="00795DF1">
            <w:pPr>
              <w:pStyle w:val="aff"/>
              <w:ind w:left="0"/>
            </w:pPr>
            <w:r>
              <w:t>февраль</w:t>
            </w:r>
          </w:p>
        </w:tc>
        <w:tc>
          <w:tcPr>
            <w:tcW w:w="2255" w:type="dxa"/>
          </w:tcPr>
          <w:p w:rsidR="004B347D" w:rsidRDefault="00795DF1">
            <w:pPr>
              <w:pStyle w:val="aff"/>
              <w:ind w:left="0"/>
            </w:pPr>
            <w:r>
              <w:t>5-8 кл.</w:t>
            </w:r>
          </w:p>
        </w:tc>
      </w:tr>
      <w:tr w:rsidR="004B347D">
        <w:trPr>
          <w:trHeight w:val="450"/>
        </w:trPr>
        <w:tc>
          <w:tcPr>
            <w:tcW w:w="665" w:type="dxa"/>
          </w:tcPr>
          <w:p w:rsidR="004B347D" w:rsidRDefault="00795DF1">
            <w:pPr>
              <w:pStyle w:val="aff"/>
              <w:ind w:left="0"/>
            </w:pPr>
            <w:r>
              <w:t>7.</w:t>
            </w:r>
          </w:p>
        </w:tc>
        <w:tc>
          <w:tcPr>
            <w:tcW w:w="3844" w:type="dxa"/>
          </w:tcPr>
          <w:p w:rsidR="004B347D" w:rsidRDefault="00795DF1">
            <w:pPr>
              <w:pStyle w:val="aff"/>
              <w:ind w:left="0"/>
            </w:pPr>
            <w:r>
              <w:t xml:space="preserve">Веселые старты </w:t>
            </w:r>
          </w:p>
        </w:tc>
        <w:tc>
          <w:tcPr>
            <w:tcW w:w="2255" w:type="dxa"/>
          </w:tcPr>
          <w:p w:rsidR="004B347D" w:rsidRDefault="00795DF1">
            <w:pPr>
              <w:pStyle w:val="aff"/>
              <w:ind w:left="0"/>
            </w:pPr>
            <w:r>
              <w:t>февраль</w:t>
            </w:r>
          </w:p>
        </w:tc>
        <w:tc>
          <w:tcPr>
            <w:tcW w:w="2255" w:type="dxa"/>
          </w:tcPr>
          <w:p w:rsidR="004B347D" w:rsidRDefault="00795DF1">
            <w:pPr>
              <w:pStyle w:val="aff"/>
              <w:ind w:left="0"/>
            </w:pPr>
            <w:r>
              <w:t>1-4 кл.</w:t>
            </w:r>
          </w:p>
        </w:tc>
      </w:tr>
      <w:tr w:rsidR="004B347D">
        <w:trPr>
          <w:trHeight w:val="450"/>
        </w:trPr>
        <w:tc>
          <w:tcPr>
            <w:tcW w:w="665" w:type="dxa"/>
          </w:tcPr>
          <w:p w:rsidR="004B347D" w:rsidRDefault="00795DF1">
            <w:pPr>
              <w:pStyle w:val="aff"/>
              <w:ind w:left="0"/>
            </w:pPr>
            <w:r>
              <w:t>8.</w:t>
            </w:r>
          </w:p>
        </w:tc>
        <w:tc>
          <w:tcPr>
            <w:tcW w:w="3844" w:type="dxa"/>
          </w:tcPr>
          <w:p w:rsidR="004B347D" w:rsidRDefault="00795DF1">
            <w:pPr>
              <w:pStyle w:val="aff"/>
              <w:ind w:left="0"/>
            </w:pPr>
            <w:r>
              <w:t>Золушка -2023 г.</w:t>
            </w:r>
          </w:p>
        </w:tc>
        <w:tc>
          <w:tcPr>
            <w:tcW w:w="2255" w:type="dxa"/>
          </w:tcPr>
          <w:p w:rsidR="004B347D" w:rsidRDefault="00795DF1">
            <w:pPr>
              <w:pStyle w:val="aff"/>
              <w:ind w:left="0"/>
            </w:pPr>
            <w:r>
              <w:t>март</w:t>
            </w:r>
          </w:p>
        </w:tc>
        <w:tc>
          <w:tcPr>
            <w:tcW w:w="2255" w:type="dxa"/>
          </w:tcPr>
          <w:p w:rsidR="004B347D" w:rsidRDefault="00795DF1">
            <w:pPr>
              <w:pStyle w:val="aff"/>
              <w:ind w:left="0"/>
            </w:pPr>
            <w:r>
              <w:t>3-4 кл.</w:t>
            </w:r>
          </w:p>
        </w:tc>
      </w:tr>
      <w:tr w:rsidR="004B347D">
        <w:trPr>
          <w:trHeight w:val="450"/>
        </w:trPr>
        <w:tc>
          <w:tcPr>
            <w:tcW w:w="665" w:type="dxa"/>
          </w:tcPr>
          <w:p w:rsidR="004B347D" w:rsidRDefault="00795DF1">
            <w:pPr>
              <w:pStyle w:val="aff"/>
              <w:ind w:left="0"/>
            </w:pPr>
            <w:r>
              <w:t>9.</w:t>
            </w:r>
          </w:p>
        </w:tc>
        <w:tc>
          <w:tcPr>
            <w:tcW w:w="3844" w:type="dxa"/>
          </w:tcPr>
          <w:p w:rsidR="004B347D" w:rsidRDefault="00795DF1">
            <w:pPr>
              <w:pStyle w:val="aff"/>
              <w:ind w:left="0"/>
            </w:pPr>
            <w:r>
              <w:t>Товарищеская встреча по волейболу с ребятами п. Ладвы</w:t>
            </w:r>
          </w:p>
        </w:tc>
        <w:tc>
          <w:tcPr>
            <w:tcW w:w="2255" w:type="dxa"/>
          </w:tcPr>
          <w:p w:rsidR="004B347D" w:rsidRDefault="00795DF1">
            <w:pPr>
              <w:pStyle w:val="aff"/>
              <w:ind w:left="0"/>
            </w:pPr>
            <w:r>
              <w:t>февраль</w:t>
            </w:r>
          </w:p>
        </w:tc>
        <w:tc>
          <w:tcPr>
            <w:tcW w:w="2255" w:type="dxa"/>
          </w:tcPr>
          <w:p w:rsidR="004B347D" w:rsidRDefault="00795DF1">
            <w:pPr>
              <w:pStyle w:val="aff"/>
              <w:ind w:left="0"/>
            </w:pPr>
            <w:r>
              <w:t>25 чел.</w:t>
            </w:r>
          </w:p>
        </w:tc>
      </w:tr>
      <w:tr w:rsidR="004B347D">
        <w:trPr>
          <w:trHeight w:val="450"/>
        </w:trPr>
        <w:tc>
          <w:tcPr>
            <w:tcW w:w="665" w:type="dxa"/>
          </w:tcPr>
          <w:p w:rsidR="004B347D" w:rsidRDefault="00795DF1">
            <w:pPr>
              <w:pStyle w:val="aff"/>
              <w:ind w:left="0"/>
            </w:pPr>
            <w:r>
              <w:t>10.</w:t>
            </w:r>
          </w:p>
        </w:tc>
        <w:tc>
          <w:tcPr>
            <w:tcW w:w="3844" w:type="dxa"/>
          </w:tcPr>
          <w:p w:rsidR="004B347D" w:rsidRDefault="00795DF1">
            <w:pPr>
              <w:pStyle w:val="aff"/>
              <w:ind w:left="0"/>
            </w:pPr>
            <w:r>
              <w:t>Президентские состязания</w:t>
            </w:r>
          </w:p>
        </w:tc>
        <w:tc>
          <w:tcPr>
            <w:tcW w:w="2255" w:type="dxa"/>
          </w:tcPr>
          <w:p w:rsidR="004B347D" w:rsidRDefault="00795DF1">
            <w:pPr>
              <w:pStyle w:val="aff"/>
              <w:ind w:left="0"/>
            </w:pPr>
            <w:r>
              <w:t>апрель</w:t>
            </w:r>
          </w:p>
        </w:tc>
        <w:tc>
          <w:tcPr>
            <w:tcW w:w="2255" w:type="dxa"/>
          </w:tcPr>
          <w:p w:rsidR="004B347D" w:rsidRDefault="00795DF1">
            <w:pPr>
              <w:pStyle w:val="aff"/>
              <w:ind w:left="0"/>
            </w:pPr>
            <w:r>
              <w:t>18 чел.</w:t>
            </w:r>
          </w:p>
        </w:tc>
      </w:tr>
    </w:tbl>
    <w:p w:rsidR="004B347D" w:rsidRDefault="004B347D">
      <w:pPr>
        <w:pStyle w:val="aff"/>
      </w:pPr>
    </w:p>
    <w:p w:rsidR="004B347D" w:rsidRDefault="00795DF1">
      <w:pPr>
        <w:pStyle w:val="aff"/>
        <w:jc w:val="center"/>
        <w:rPr>
          <w:b/>
        </w:rPr>
      </w:pPr>
      <w:r>
        <w:rPr>
          <w:b/>
        </w:rPr>
        <w:t>Муниципальный уровень</w:t>
      </w:r>
    </w:p>
    <w:p w:rsidR="004B347D" w:rsidRDefault="004B347D">
      <w:pPr>
        <w:pStyle w:val="aff"/>
        <w:rPr>
          <w:b/>
        </w:rPr>
      </w:pPr>
    </w:p>
    <w:tbl>
      <w:tblPr>
        <w:tblStyle w:val="afa"/>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75"/>
        <w:gridCol w:w="2268"/>
        <w:gridCol w:w="1560"/>
        <w:gridCol w:w="4348"/>
      </w:tblGrid>
      <w:tr w:rsidR="004B347D">
        <w:tc>
          <w:tcPr>
            <w:tcW w:w="675" w:type="dxa"/>
          </w:tcPr>
          <w:p w:rsidR="004B347D" w:rsidRDefault="00795DF1">
            <w:pPr>
              <w:pStyle w:val="aff"/>
              <w:ind w:left="0"/>
            </w:pPr>
            <w:r>
              <w:t>№</w:t>
            </w:r>
          </w:p>
        </w:tc>
        <w:tc>
          <w:tcPr>
            <w:tcW w:w="2268" w:type="dxa"/>
          </w:tcPr>
          <w:p w:rsidR="004B347D" w:rsidRDefault="00795DF1">
            <w:pPr>
              <w:pStyle w:val="aff"/>
              <w:ind w:left="0"/>
            </w:pPr>
            <w:r>
              <w:t>Мероприятия</w:t>
            </w:r>
          </w:p>
        </w:tc>
        <w:tc>
          <w:tcPr>
            <w:tcW w:w="1560" w:type="dxa"/>
          </w:tcPr>
          <w:p w:rsidR="004B347D" w:rsidRDefault="00795DF1">
            <w:pPr>
              <w:pStyle w:val="aff"/>
              <w:ind w:left="0"/>
            </w:pPr>
            <w:r>
              <w:t>Дата проведения</w:t>
            </w:r>
          </w:p>
        </w:tc>
        <w:tc>
          <w:tcPr>
            <w:tcW w:w="4348" w:type="dxa"/>
          </w:tcPr>
          <w:p w:rsidR="004B347D" w:rsidRDefault="00795DF1">
            <w:pPr>
              <w:pStyle w:val="aff"/>
              <w:ind w:left="0"/>
            </w:pPr>
            <w:r>
              <w:t>Результаты</w:t>
            </w:r>
          </w:p>
        </w:tc>
      </w:tr>
      <w:tr w:rsidR="004B347D">
        <w:tc>
          <w:tcPr>
            <w:tcW w:w="675" w:type="dxa"/>
          </w:tcPr>
          <w:p w:rsidR="004B347D" w:rsidRDefault="00795DF1">
            <w:pPr>
              <w:pStyle w:val="aff"/>
              <w:ind w:left="0"/>
            </w:pPr>
            <w:r>
              <w:t>1.</w:t>
            </w:r>
          </w:p>
        </w:tc>
        <w:tc>
          <w:tcPr>
            <w:tcW w:w="2268" w:type="dxa"/>
          </w:tcPr>
          <w:p w:rsidR="004B347D" w:rsidRDefault="00795DF1">
            <w:pPr>
              <w:pStyle w:val="aff"/>
              <w:ind w:left="0"/>
            </w:pPr>
            <w:r>
              <w:t xml:space="preserve">Кросс нации </w:t>
            </w:r>
          </w:p>
        </w:tc>
        <w:tc>
          <w:tcPr>
            <w:tcW w:w="1560" w:type="dxa"/>
          </w:tcPr>
          <w:p w:rsidR="004B347D" w:rsidRDefault="00795DF1">
            <w:pPr>
              <w:pStyle w:val="aff"/>
              <w:ind w:left="0"/>
            </w:pPr>
            <w:r>
              <w:t>сентябрь</w:t>
            </w:r>
          </w:p>
        </w:tc>
        <w:tc>
          <w:tcPr>
            <w:tcW w:w="4348" w:type="dxa"/>
          </w:tcPr>
          <w:p w:rsidR="004B347D" w:rsidRDefault="00795DF1">
            <w:pPr>
              <w:pStyle w:val="aff"/>
              <w:ind w:left="0"/>
            </w:pPr>
            <w:r>
              <w:t xml:space="preserve">2 место - Смирнова Кира, </w:t>
            </w:r>
          </w:p>
          <w:p w:rsidR="004B347D" w:rsidRDefault="00795DF1">
            <w:pPr>
              <w:pStyle w:val="aff"/>
              <w:ind w:left="0"/>
            </w:pPr>
            <w:r>
              <w:t>1 место - Гамзенкова Ксения,</w:t>
            </w:r>
          </w:p>
          <w:p w:rsidR="004B347D" w:rsidRDefault="00795DF1">
            <w:pPr>
              <w:pStyle w:val="aff"/>
              <w:ind w:left="0"/>
            </w:pPr>
            <w:r>
              <w:t xml:space="preserve"> 2 место - Борокова Александра</w:t>
            </w:r>
          </w:p>
          <w:p w:rsidR="004B347D" w:rsidRDefault="00795DF1">
            <w:pPr>
              <w:pStyle w:val="aff"/>
              <w:ind w:left="0"/>
            </w:pPr>
            <w:r>
              <w:t>3 место - Сорокина Анна/ Лунин Егор, 1 место - Гапонова София/ Мацола И.</w:t>
            </w:r>
          </w:p>
          <w:p w:rsidR="004B347D" w:rsidRDefault="00795DF1">
            <w:pPr>
              <w:pStyle w:val="aff"/>
              <w:ind w:left="0"/>
            </w:pPr>
            <w:r>
              <w:t xml:space="preserve"> 2 место - Назаров Максим</w:t>
            </w:r>
          </w:p>
          <w:p w:rsidR="004B347D" w:rsidRDefault="00795DF1">
            <w:pPr>
              <w:pStyle w:val="aff"/>
              <w:ind w:left="0"/>
            </w:pPr>
            <w:r>
              <w:t>1 место - Зубарев Андрей</w:t>
            </w:r>
          </w:p>
          <w:p w:rsidR="004B347D" w:rsidRDefault="00795DF1">
            <w:pPr>
              <w:pStyle w:val="aff"/>
              <w:ind w:left="0"/>
              <w:rPr>
                <w:b/>
              </w:rPr>
            </w:pPr>
            <w:r>
              <w:t>2 место - Горлов Дмитрий</w:t>
            </w:r>
          </w:p>
        </w:tc>
      </w:tr>
      <w:tr w:rsidR="004B347D">
        <w:tc>
          <w:tcPr>
            <w:tcW w:w="675" w:type="dxa"/>
          </w:tcPr>
          <w:p w:rsidR="004B347D" w:rsidRDefault="00795DF1">
            <w:pPr>
              <w:pStyle w:val="aff"/>
              <w:ind w:left="0"/>
            </w:pPr>
            <w:r>
              <w:t>2.</w:t>
            </w:r>
          </w:p>
        </w:tc>
        <w:tc>
          <w:tcPr>
            <w:tcW w:w="2268" w:type="dxa"/>
          </w:tcPr>
          <w:p w:rsidR="004B347D" w:rsidRDefault="00795DF1">
            <w:pPr>
              <w:pStyle w:val="aff"/>
              <w:ind w:left="0"/>
            </w:pPr>
            <w:r>
              <w:t>Походный марафон</w:t>
            </w:r>
          </w:p>
        </w:tc>
        <w:tc>
          <w:tcPr>
            <w:tcW w:w="1560" w:type="dxa"/>
          </w:tcPr>
          <w:p w:rsidR="004B347D" w:rsidRDefault="00795DF1">
            <w:pPr>
              <w:pStyle w:val="aff"/>
              <w:ind w:left="0"/>
            </w:pPr>
            <w:r>
              <w:t>сентябрь</w:t>
            </w:r>
          </w:p>
        </w:tc>
        <w:tc>
          <w:tcPr>
            <w:tcW w:w="4348" w:type="dxa"/>
          </w:tcPr>
          <w:p w:rsidR="004B347D" w:rsidRDefault="00795DF1">
            <w:pPr>
              <w:pStyle w:val="aff"/>
              <w:ind w:left="0"/>
            </w:pPr>
            <w:r>
              <w:t>1 место</w:t>
            </w:r>
          </w:p>
        </w:tc>
      </w:tr>
      <w:tr w:rsidR="004B347D">
        <w:tc>
          <w:tcPr>
            <w:tcW w:w="675" w:type="dxa"/>
          </w:tcPr>
          <w:p w:rsidR="004B347D" w:rsidRDefault="00795DF1">
            <w:pPr>
              <w:pStyle w:val="aff"/>
              <w:ind w:left="0"/>
            </w:pPr>
            <w:r>
              <w:t>3.</w:t>
            </w:r>
          </w:p>
        </w:tc>
        <w:tc>
          <w:tcPr>
            <w:tcW w:w="2268" w:type="dxa"/>
          </w:tcPr>
          <w:p w:rsidR="004B347D" w:rsidRDefault="00795DF1">
            <w:pPr>
              <w:pStyle w:val="aff"/>
              <w:ind w:left="0"/>
            </w:pPr>
            <w:r>
              <w:t>КЭС- БАСКЕТ (юноши)</w:t>
            </w:r>
          </w:p>
        </w:tc>
        <w:tc>
          <w:tcPr>
            <w:tcW w:w="1560" w:type="dxa"/>
          </w:tcPr>
          <w:p w:rsidR="004B347D" w:rsidRDefault="00795DF1">
            <w:pPr>
              <w:pStyle w:val="aff"/>
              <w:ind w:left="0"/>
            </w:pPr>
            <w:r>
              <w:t>ноябрь</w:t>
            </w:r>
          </w:p>
        </w:tc>
        <w:tc>
          <w:tcPr>
            <w:tcW w:w="4348" w:type="dxa"/>
          </w:tcPr>
          <w:p w:rsidR="004B347D" w:rsidRDefault="00795DF1">
            <w:pPr>
              <w:pStyle w:val="aff"/>
              <w:ind w:left="0"/>
            </w:pPr>
            <w:r>
              <w:t>3 место</w:t>
            </w:r>
          </w:p>
        </w:tc>
      </w:tr>
      <w:tr w:rsidR="004B347D">
        <w:tc>
          <w:tcPr>
            <w:tcW w:w="675" w:type="dxa"/>
          </w:tcPr>
          <w:p w:rsidR="004B347D" w:rsidRDefault="00795DF1">
            <w:pPr>
              <w:pStyle w:val="aff"/>
              <w:ind w:left="0"/>
            </w:pPr>
            <w:r>
              <w:t>4.</w:t>
            </w:r>
          </w:p>
        </w:tc>
        <w:tc>
          <w:tcPr>
            <w:tcW w:w="2268" w:type="dxa"/>
          </w:tcPr>
          <w:p w:rsidR="004B347D" w:rsidRDefault="00795DF1">
            <w:pPr>
              <w:pStyle w:val="aff"/>
              <w:ind w:left="0"/>
            </w:pPr>
            <w:r>
              <w:t>КЭС – БАСКЕТ(девушки)</w:t>
            </w:r>
          </w:p>
        </w:tc>
        <w:tc>
          <w:tcPr>
            <w:tcW w:w="1560" w:type="dxa"/>
          </w:tcPr>
          <w:p w:rsidR="004B347D" w:rsidRDefault="00795DF1">
            <w:pPr>
              <w:pStyle w:val="aff"/>
              <w:ind w:left="0"/>
            </w:pPr>
            <w:r>
              <w:t>ноябрь</w:t>
            </w:r>
          </w:p>
        </w:tc>
        <w:tc>
          <w:tcPr>
            <w:tcW w:w="4348" w:type="dxa"/>
          </w:tcPr>
          <w:p w:rsidR="004B347D" w:rsidRDefault="00795DF1">
            <w:pPr>
              <w:pStyle w:val="aff"/>
              <w:ind w:left="0"/>
            </w:pPr>
            <w:r>
              <w:t>2 место</w:t>
            </w:r>
          </w:p>
        </w:tc>
      </w:tr>
      <w:tr w:rsidR="004B347D">
        <w:tc>
          <w:tcPr>
            <w:tcW w:w="675" w:type="dxa"/>
          </w:tcPr>
          <w:p w:rsidR="004B347D" w:rsidRDefault="00795DF1">
            <w:pPr>
              <w:pStyle w:val="aff"/>
              <w:ind w:left="0"/>
            </w:pPr>
            <w:r>
              <w:t>5.</w:t>
            </w:r>
          </w:p>
        </w:tc>
        <w:tc>
          <w:tcPr>
            <w:tcW w:w="2268" w:type="dxa"/>
          </w:tcPr>
          <w:p w:rsidR="004B347D" w:rsidRDefault="00795DF1">
            <w:pPr>
              <w:pStyle w:val="aff"/>
              <w:ind w:left="0"/>
            </w:pPr>
            <w:r>
              <w:t xml:space="preserve">Футбол </w:t>
            </w:r>
          </w:p>
        </w:tc>
        <w:tc>
          <w:tcPr>
            <w:tcW w:w="1560" w:type="dxa"/>
          </w:tcPr>
          <w:p w:rsidR="004B347D" w:rsidRDefault="00795DF1">
            <w:pPr>
              <w:pStyle w:val="aff"/>
              <w:ind w:left="0"/>
            </w:pPr>
            <w:r>
              <w:t xml:space="preserve">декабрь </w:t>
            </w:r>
          </w:p>
        </w:tc>
        <w:tc>
          <w:tcPr>
            <w:tcW w:w="4348" w:type="dxa"/>
          </w:tcPr>
          <w:p w:rsidR="004B347D" w:rsidRDefault="00795DF1">
            <w:pPr>
              <w:pStyle w:val="aff"/>
              <w:ind w:left="0"/>
            </w:pPr>
            <w:r>
              <w:t>3 место</w:t>
            </w:r>
          </w:p>
        </w:tc>
      </w:tr>
      <w:tr w:rsidR="004B347D">
        <w:tc>
          <w:tcPr>
            <w:tcW w:w="675" w:type="dxa"/>
          </w:tcPr>
          <w:p w:rsidR="004B347D" w:rsidRDefault="00795DF1">
            <w:pPr>
              <w:pStyle w:val="aff"/>
              <w:ind w:left="0"/>
            </w:pPr>
            <w:r>
              <w:t>6.</w:t>
            </w:r>
          </w:p>
        </w:tc>
        <w:tc>
          <w:tcPr>
            <w:tcW w:w="2268" w:type="dxa"/>
          </w:tcPr>
          <w:p w:rsidR="004B347D" w:rsidRDefault="00795DF1">
            <w:pPr>
              <w:pStyle w:val="aff"/>
              <w:ind w:left="0"/>
            </w:pPr>
            <w:r>
              <w:t xml:space="preserve">Лыжный фестиваль </w:t>
            </w:r>
          </w:p>
        </w:tc>
        <w:tc>
          <w:tcPr>
            <w:tcW w:w="1560" w:type="dxa"/>
          </w:tcPr>
          <w:p w:rsidR="004B347D" w:rsidRDefault="00795DF1">
            <w:pPr>
              <w:pStyle w:val="aff"/>
              <w:ind w:left="0"/>
            </w:pPr>
            <w:r>
              <w:t>февраль</w:t>
            </w:r>
          </w:p>
        </w:tc>
        <w:tc>
          <w:tcPr>
            <w:tcW w:w="4348" w:type="dxa"/>
          </w:tcPr>
          <w:p w:rsidR="004B347D" w:rsidRDefault="00795DF1">
            <w:pPr>
              <w:pStyle w:val="aff"/>
              <w:ind w:left="0"/>
              <w:rPr>
                <w:color w:val="000000"/>
                <w:shd w:val="clear" w:color="auto" w:fill="FFFFFF"/>
              </w:rPr>
            </w:pPr>
            <w:r>
              <w:rPr>
                <w:color w:val="000000"/>
                <w:shd w:val="clear" w:color="auto" w:fill="FFFFFF"/>
              </w:rPr>
              <w:t xml:space="preserve">Гамзенкова К.- 1 место </w:t>
            </w:r>
          </w:p>
          <w:p w:rsidR="004B347D" w:rsidRDefault="00795DF1">
            <w:pPr>
              <w:pStyle w:val="aff"/>
              <w:ind w:left="0"/>
              <w:rPr>
                <w:color w:val="000000"/>
                <w:shd w:val="clear" w:color="auto" w:fill="FFFFFF"/>
              </w:rPr>
            </w:pPr>
            <w:r>
              <w:rPr>
                <w:color w:val="000000"/>
                <w:shd w:val="clear" w:color="auto" w:fill="FFFFFF"/>
              </w:rPr>
              <w:t>Гапонова С.- 3 место</w:t>
            </w:r>
          </w:p>
          <w:p w:rsidR="004B347D" w:rsidRDefault="00795DF1">
            <w:pPr>
              <w:pStyle w:val="aff"/>
              <w:ind w:left="0"/>
              <w:rPr>
                <w:color w:val="000000"/>
                <w:shd w:val="clear" w:color="auto" w:fill="FFFFFF"/>
              </w:rPr>
            </w:pPr>
            <w:r>
              <w:rPr>
                <w:color w:val="000000"/>
                <w:shd w:val="clear" w:color="auto" w:fill="FFFFFF"/>
              </w:rPr>
              <w:t>Боровкова А.- 2 место</w:t>
            </w:r>
          </w:p>
          <w:p w:rsidR="004B347D" w:rsidRDefault="00795DF1">
            <w:pPr>
              <w:pStyle w:val="aff"/>
              <w:ind w:left="0"/>
              <w:rPr>
                <w:color w:val="000000"/>
                <w:shd w:val="clear" w:color="auto" w:fill="FFFFFF"/>
              </w:rPr>
            </w:pPr>
            <w:r>
              <w:rPr>
                <w:color w:val="000000"/>
                <w:shd w:val="clear" w:color="auto" w:fill="FFFFFF"/>
              </w:rPr>
              <w:t>Зубарев А.- 2 место</w:t>
            </w:r>
          </w:p>
          <w:p w:rsidR="004B347D" w:rsidRDefault="00795DF1">
            <w:pPr>
              <w:pStyle w:val="aff"/>
              <w:ind w:left="0"/>
            </w:pPr>
            <w:r>
              <w:rPr>
                <w:color w:val="000000"/>
                <w:shd w:val="clear" w:color="auto" w:fill="FFFFFF"/>
              </w:rPr>
              <w:t>Мацола И.- 3 место</w:t>
            </w:r>
          </w:p>
        </w:tc>
      </w:tr>
      <w:tr w:rsidR="004B347D">
        <w:tc>
          <w:tcPr>
            <w:tcW w:w="675" w:type="dxa"/>
          </w:tcPr>
          <w:p w:rsidR="004B347D" w:rsidRDefault="00795DF1">
            <w:pPr>
              <w:pStyle w:val="aff"/>
              <w:ind w:left="0"/>
            </w:pPr>
            <w:r>
              <w:t>7.</w:t>
            </w:r>
          </w:p>
        </w:tc>
        <w:tc>
          <w:tcPr>
            <w:tcW w:w="2268" w:type="dxa"/>
          </w:tcPr>
          <w:p w:rsidR="004B347D" w:rsidRDefault="00795DF1">
            <w:pPr>
              <w:pStyle w:val="aff"/>
              <w:ind w:left="0"/>
            </w:pPr>
            <w:r>
              <w:t>Отцовский патруль</w:t>
            </w:r>
          </w:p>
        </w:tc>
        <w:tc>
          <w:tcPr>
            <w:tcW w:w="1560" w:type="dxa"/>
          </w:tcPr>
          <w:p w:rsidR="004B347D" w:rsidRDefault="00795DF1">
            <w:pPr>
              <w:pStyle w:val="aff"/>
              <w:ind w:left="0"/>
            </w:pPr>
            <w:r>
              <w:t>февраль</w:t>
            </w:r>
          </w:p>
        </w:tc>
        <w:tc>
          <w:tcPr>
            <w:tcW w:w="4348" w:type="dxa"/>
          </w:tcPr>
          <w:p w:rsidR="004B347D" w:rsidRDefault="00795DF1">
            <w:pPr>
              <w:pStyle w:val="aff"/>
              <w:ind w:left="0"/>
            </w:pPr>
            <w:r>
              <w:t>Семья Овчинниковых -1 место</w:t>
            </w:r>
          </w:p>
          <w:p w:rsidR="004B347D" w:rsidRDefault="00795DF1">
            <w:pPr>
              <w:pStyle w:val="aff"/>
              <w:ind w:left="0"/>
            </w:pPr>
            <w:r>
              <w:t>семья Шеверталовых - 2 место</w:t>
            </w:r>
          </w:p>
        </w:tc>
      </w:tr>
      <w:tr w:rsidR="004B347D">
        <w:tc>
          <w:tcPr>
            <w:tcW w:w="675" w:type="dxa"/>
          </w:tcPr>
          <w:p w:rsidR="004B347D" w:rsidRDefault="00795DF1">
            <w:pPr>
              <w:pStyle w:val="aff"/>
              <w:ind w:left="0"/>
            </w:pPr>
            <w:r>
              <w:t>8.</w:t>
            </w:r>
          </w:p>
        </w:tc>
        <w:tc>
          <w:tcPr>
            <w:tcW w:w="2268" w:type="dxa"/>
          </w:tcPr>
          <w:p w:rsidR="004B347D" w:rsidRDefault="00795DF1">
            <w:pPr>
              <w:pStyle w:val="aff"/>
              <w:ind w:left="0"/>
            </w:pPr>
            <w:r>
              <w:t>Волейбол (девушки)</w:t>
            </w:r>
          </w:p>
        </w:tc>
        <w:tc>
          <w:tcPr>
            <w:tcW w:w="1560" w:type="dxa"/>
          </w:tcPr>
          <w:p w:rsidR="004B347D" w:rsidRDefault="00795DF1">
            <w:pPr>
              <w:pStyle w:val="aff"/>
              <w:ind w:left="0"/>
            </w:pPr>
            <w:r>
              <w:t>апрель</w:t>
            </w:r>
          </w:p>
        </w:tc>
        <w:tc>
          <w:tcPr>
            <w:tcW w:w="4348" w:type="dxa"/>
          </w:tcPr>
          <w:p w:rsidR="004B347D" w:rsidRDefault="00795DF1">
            <w:pPr>
              <w:pStyle w:val="aff"/>
              <w:ind w:left="0"/>
            </w:pPr>
            <w:r>
              <w:t>1 место</w:t>
            </w:r>
          </w:p>
        </w:tc>
      </w:tr>
      <w:tr w:rsidR="004B347D">
        <w:tc>
          <w:tcPr>
            <w:tcW w:w="675" w:type="dxa"/>
          </w:tcPr>
          <w:p w:rsidR="004B347D" w:rsidRDefault="00795DF1">
            <w:pPr>
              <w:pStyle w:val="aff"/>
              <w:ind w:left="0"/>
            </w:pPr>
            <w:r>
              <w:t>9.</w:t>
            </w:r>
          </w:p>
        </w:tc>
        <w:tc>
          <w:tcPr>
            <w:tcW w:w="2268" w:type="dxa"/>
          </w:tcPr>
          <w:p w:rsidR="004B347D" w:rsidRDefault="00795DF1">
            <w:pPr>
              <w:pStyle w:val="aff"/>
              <w:ind w:left="0"/>
            </w:pPr>
            <w:r>
              <w:t>Волейбол (юноши)</w:t>
            </w:r>
          </w:p>
        </w:tc>
        <w:tc>
          <w:tcPr>
            <w:tcW w:w="1560" w:type="dxa"/>
          </w:tcPr>
          <w:p w:rsidR="004B347D" w:rsidRDefault="00795DF1">
            <w:pPr>
              <w:pStyle w:val="aff"/>
              <w:ind w:left="0"/>
            </w:pPr>
            <w:r>
              <w:t>апрель</w:t>
            </w:r>
          </w:p>
        </w:tc>
        <w:tc>
          <w:tcPr>
            <w:tcW w:w="4348" w:type="dxa"/>
          </w:tcPr>
          <w:p w:rsidR="004B347D" w:rsidRDefault="00795DF1">
            <w:pPr>
              <w:pStyle w:val="aff"/>
              <w:ind w:left="0"/>
            </w:pPr>
            <w:r>
              <w:t>4  место</w:t>
            </w:r>
          </w:p>
        </w:tc>
      </w:tr>
      <w:tr w:rsidR="004B347D">
        <w:tc>
          <w:tcPr>
            <w:tcW w:w="675" w:type="dxa"/>
          </w:tcPr>
          <w:p w:rsidR="004B347D" w:rsidRDefault="00795DF1">
            <w:pPr>
              <w:pStyle w:val="aff"/>
              <w:ind w:left="0"/>
            </w:pPr>
            <w:r>
              <w:t>10.</w:t>
            </w:r>
          </w:p>
        </w:tc>
        <w:tc>
          <w:tcPr>
            <w:tcW w:w="2268" w:type="dxa"/>
          </w:tcPr>
          <w:p w:rsidR="004B347D" w:rsidRDefault="00795DF1">
            <w:pPr>
              <w:pStyle w:val="aff"/>
              <w:ind w:left="0"/>
            </w:pPr>
            <w:r>
              <w:t>ГТО</w:t>
            </w:r>
          </w:p>
        </w:tc>
        <w:tc>
          <w:tcPr>
            <w:tcW w:w="1560" w:type="dxa"/>
          </w:tcPr>
          <w:p w:rsidR="004B347D" w:rsidRDefault="00795DF1">
            <w:pPr>
              <w:pStyle w:val="aff"/>
              <w:ind w:left="0"/>
            </w:pPr>
            <w:r>
              <w:t>май</w:t>
            </w:r>
          </w:p>
        </w:tc>
        <w:tc>
          <w:tcPr>
            <w:tcW w:w="4348" w:type="dxa"/>
          </w:tcPr>
          <w:p w:rsidR="004B347D" w:rsidRDefault="00795DF1">
            <w:pPr>
              <w:pStyle w:val="aff"/>
              <w:ind w:left="0"/>
            </w:pPr>
            <w:r>
              <w:t>2 место</w:t>
            </w:r>
          </w:p>
        </w:tc>
      </w:tr>
      <w:tr w:rsidR="004B347D">
        <w:tc>
          <w:tcPr>
            <w:tcW w:w="675" w:type="dxa"/>
          </w:tcPr>
          <w:p w:rsidR="004B347D" w:rsidRDefault="00795DF1">
            <w:pPr>
              <w:pStyle w:val="aff"/>
              <w:ind w:left="0"/>
            </w:pPr>
            <w:r>
              <w:t>11.</w:t>
            </w:r>
          </w:p>
        </w:tc>
        <w:tc>
          <w:tcPr>
            <w:tcW w:w="2268" w:type="dxa"/>
          </w:tcPr>
          <w:p w:rsidR="004B347D" w:rsidRDefault="00795DF1">
            <w:pPr>
              <w:pStyle w:val="aff"/>
              <w:ind w:left="0"/>
            </w:pPr>
            <w:r>
              <w:t>Футбол</w:t>
            </w:r>
          </w:p>
        </w:tc>
        <w:tc>
          <w:tcPr>
            <w:tcW w:w="1560" w:type="dxa"/>
          </w:tcPr>
          <w:p w:rsidR="004B347D" w:rsidRDefault="00795DF1">
            <w:pPr>
              <w:pStyle w:val="aff"/>
              <w:ind w:left="0"/>
            </w:pPr>
            <w:r>
              <w:t>май</w:t>
            </w:r>
          </w:p>
        </w:tc>
        <w:tc>
          <w:tcPr>
            <w:tcW w:w="4348" w:type="dxa"/>
          </w:tcPr>
          <w:p w:rsidR="004B347D" w:rsidRDefault="00795DF1">
            <w:pPr>
              <w:pStyle w:val="aff"/>
              <w:ind w:left="0"/>
            </w:pPr>
            <w:r>
              <w:t>3 место</w:t>
            </w:r>
          </w:p>
        </w:tc>
      </w:tr>
    </w:tbl>
    <w:p w:rsidR="004B347D" w:rsidRDefault="004B347D">
      <w:pPr>
        <w:pStyle w:val="aff"/>
      </w:pPr>
    </w:p>
    <w:p w:rsidR="004B347D" w:rsidRDefault="00795DF1">
      <w:pPr>
        <w:pStyle w:val="aff"/>
        <w:jc w:val="center"/>
        <w:rPr>
          <w:b/>
        </w:rPr>
      </w:pPr>
      <w:r>
        <w:rPr>
          <w:b/>
        </w:rPr>
        <w:t>Региональный уровень</w:t>
      </w:r>
    </w:p>
    <w:tbl>
      <w:tblPr>
        <w:tblStyle w:val="afa"/>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75"/>
        <w:gridCol w:w="2268"/>
        <w:gridCol w:w="1560"/>
        <w:gridCol w:w="4348"/>
      </w:tblGrid>
      <w:tr w:rsidR="004B347D">
        <w:tc>
          <w:tcPr>
            <w:tcW w:w="675" w:type="dxa"/>
          </w:tcPr>
          <w:p w:rsidR="004B347D" w:rsidRDefault="00795DF1">
            <w:pPr>
              <w:pStyle w:val="aff"/>
              <w:ind w:left="0"/>
            </w:pPr>
            <w:r>
              <w:t>№</w:t>
            </w:r>
          </w:p>
        </w:tc>
        <w:tc>
          <w:tcPr>
            <w:tcW w:w="2268" w:type="dxa"/>
          </w:tcPr>
          <w:p w:rsidR="004B347D" w:rsidRDefault="00795DF1">
            <w:pPr>
              <w:pStyle w:val="aff"/>
              <w:ind w:left="0"/>
            </w:pPr>
            <w:r>
              <w:t>Мероприятия</w:t>
            </w:r>
          </w:p>
        </w:tc>
        <w:tc>
          <w:tcPr>
            <w:tcW w:w="1560" w:type="dxa"/>
          </w:tcPr>
          <w:p w:rsidR="004B347D" w:rsidRDefault="00795DF1">
            <w:pPr>
              <w:pStyle w:val="aff"/>
              <w:ind w:left="0"/>
            </w:pPr>
            <w:r>
              <w:t>Дата проведения</w:t>
            </w:r>
          </w:p>
        </w:tc>
        <w:tc>
          <w:tcPr>
            <w:tcW w:w="4348" w:type="dxa"/>
          </w:tcPr>
          <w:p w:rsidR="004B347D" w:rsidRDefault="00795DF1">
            <w:pPr>
              <w:pStyle w:val="aff"/>
              <w:ind w:left="0"/>
            </w:pPr>
            <w:r>
              <w:t>Результаты</w:t>
            </w:r>
          </w:p>
        </w:tc>
      </w:tr>
      <w:tr w:rsidR="004B347D">
        <w:tc>
          <w:tcPr>
            <w:tcW w:w="675" w:type="dxa"/>
          </w:tcPr>
          <w:p w:rsidR="004B347D" w:rsidRDefault="00795DF1">
            <w:pPr>
              <w:pStyle w:val="aff"/>
              <w:ind w:left="0"/>
            </w:pPr>
            <w:r>
              <w:t>1.</w:t>
            </w:r>
          </w:p>
        </w:tc>
        <w:tc>
          <w:tcPr>
            <w:tcW w:w="2268" w:type="dxa"/>
          </w:tcPr>
          <w:p w:rsidR="004B347D" w:rsidRDefault="00795DF1">
            <w:pPr>
              <w:pStyle w:val="aff"/>
              <w:ind w:left="0"/>
            </w:pPr>
            <w:r>
              <w:t>Мини баскетбол</w:t>
            </w:r>
          </w:p>
        </w:tc>
        <w:tc>
          <w:tcPr>
            <w:tcW w:w="1560" w:type="dxa"/>
          </w:tcPr>
          <w:p w:rsidR="004B347D" w:rsidRDefault="00795DF1">
            <w:pPr>
              <w:pStyle w:val="aff"/>
              <w:ind w:left="0"/>
            </w:pPr>
            <w:r>
              <w:t>ноябрь</w:t>
            </w:r>
          </w:p>
        </w:tc>
        <w:tc>
          <w:tcPr>
            <w:tcW w:w="4348" w:type="dxa"/>
          </w:tcPr>
          <w:p w:rsidR="004B347D" w:rsidRDefault="00795DF1">
            <w:pPr>
              <w:pStyle w:val="aff"/>
              <w:ind w:left="0"/>
              <w:rPr>
                <w:b/>
              </w:rPr>
            </w:pPr>
            <w:r>
              <w:rPr>
                <w:b/>
              </w:rPr>
              <w:t>2 место</w:t>
            </w:r>
          </w:p>
        </w:tc>
      </w:tr>
    </w:tbl>
    <w:p w:rsidR="004B347D" w:rsidRDefault="004B347D">
      <w:pPr>
        <w:spacing w:line="245" w:lineRule="atLeast"/>
        <w:jc w:val="both"/>
        <w:rPr>
          <w:b/>
          <w:color w:val="000000" w:themeColor="text1"/>
          <w:shd w:val="clear" w:color="auto" w:fill="FFFFFF"/>
        </w:rPr>
      </w:pPr>
    </w:p>
    <w:p w:rsidR="004B347D" w:rsidRDefault="00795DF1">
      <w:pPr>
        <w:spacing w:line="245" w:lineRule="atLeast"/>
      </w:pPr>
      <w:r>
        <w:t xml:space="preserve">   Учителями  физической культуры Майоровой О.Л., Поповой В.М. систематически проводились  спортивные соревнования в соответствии с «Календарем спортивных мероприятий», проведены тематические часы, посвященные Олимпийскому движению,  спортивные мероприятия: «Веселые старты», мини-баскетбол, соревнования по  настольному теннису, День прыгуна, мини-футбол, первенство школы   по шахматам «Белая ладья»,  школьных соревнований по физической  подготовке среди юношей 10-11  классов «Волшебная страна  игр», «Лучший бомбардир»,                      « Рыцарский турнир», « Испытание для юношей», « Мужские забавы» и др. </w:t>
      </w:r>
    </w:p>
    <w:p w:rsidR="004B347D" w:rsidRDefault="004B347D">
      <w:pPr>
        <w:pStyle w:val="af6"/>
        <w:rPr>
          <w:sz w:val="24"/>
          <w:szCs w:val="24"/>
        </w:rPr>
      </w:pPr>
    </w:p>
    <w:p w:rsidR="004B347D" w:rsidRDefault="00795DF1">
      <w:pPr>
        <w:spacing w:line="245" w:lineRule="atLeast"/>
      </w:pPr>
      <w:r>
        <w:t>В планах  развития данного направления в следующем учебном году планируется:</w:t>
      </w:r>
    </w:p>
    <w:p w:rsidR="004B347D" w:rsidRDefault="00795DF1">
      <w:r>
        <w:t>*Улучшение материально-технической базы *Совместная  активная работа с медицинскими работниками Нововилговской врачебной амбулатории.                                                                                                                                                     *Привлечение родителей к совместной деятельности, в том числе к участию в спортивных мероприятиях                                                                                                                                                        *Привлечение новых специалистов для ведения спортивных секций по запросу учащихся и их родителей                                                                                                                                                                    *Увеличение процента занятости учащихся школы спортом.</w:t>
      </w:r>
    </w:p>
    <w:p w:rsidR="004B347D" w:rsidRDefault="00795DF1">
      <w:r>
        <w:t>В следующем году необходимо продолжить работу и увеличить ряды  членов РДШ  и ШСК «Импульс» из активистов классных коллективов  (5-10 классы)</w:t>
      </w:r>
    </w:p>
    <w:p w:rsidR="004B347D" w:rsidRDefault="00795DF1">
      <w:pPr>
        <w:spacing w:line="245" w:lineRule="atLeast"/>
        <w:rPr>
          <w:b/>
        </w:rPr>
      </w:pPr>
      <w:r>
        <w:rPr>
          <w:b/>
        </w:rPr>
        <w:t>Малозатратные формы отдыха</w:t>
      </w:r>
    </w:p>
    <w:p w:rsidR="004B347D" w:rsidRDefault="004B347D">
      <w:pPr>
        <w:spacing w:line="245" w:lineRule="atLeast"/>
        <w:rPr>
          <w:b/>
        </w:rPr>
      </w:pPr>
    </w:p>
    <w:p w:rsidR="004B347D" w:rsidRDefault="00795DF1">
      <w:pPr>
        <w:shd w:val="clear" w:color="auto" w:fill="FFFFFF"/>
      </w:pPr>
      <w:r>
        <w:t xml:space="preserve">В период весенних и  летних каникул  на базе школы были  организованы </w:t>
      </w:r>
      <w:r>
        <w:rPr>
          <w:color w:val="000000"/>
        </w:rPr>
        <w:t xml:space="preserve"> площадки временного пребывания детей ( мало затратные формы отдыха детей в каникулы).</w:t>
      </w:r>
      <w:r>
        <w:t xml:space="preserve"> Охвачены  отдыхом  55 учащихся.</w:t>
      </w:r>
    </w:p>
    <w:p w:rsidR="004B347D" w:rsidRDefault="00795DF1">
      <w:pPr>
        <w:autoSpaceDE w:val="0"/>
        <w:autoSpaceDN w:val="0"/>
        <w:adjustRightInd w:val="0"/>
        <w:rPr>
          <w:color w:val="000000"/>
        </w:rPr>
      </w:pPr>
      <w:r>
        <w:t>Цель данной формы организации отдыха детей :создание условий для организации безопасного  каникулярного отдыха детей.</w:t>
      </w:r>
    </w:p>
    <w:p w:rsidR="004B347D" w:rsidRDefault="00795DF1">
      <w:pPr>
        <w:autoSpaceDE w:val="0"/>
        <w:autoSpaceDN w:val="0"/>
        <w:adjustRightInd w:val="0"/>
        <w:rPr>
          <w:bCs/>
          <w:color w:val="000000"/>
        </w:rPr>
      </w:pPr>
      <w:r>
        <w:rPr>
          <w:bCs/>
          <w:color w:val="000000"/>
        </w:rPr>
        <w:t>Задачи программы</w:t>
      </w:r>
    </w:p>
    <w:p w:rsidR="004B347D" w:rsidRDefault="00795DF1">
      <w:pPr>
        <w:autoSpaceDE w:val="0"/>
        <w:autoSpaceDN w:val="0"/>
        <w:adjustRightInd w:val="0"/>
        <w:rPr>
          <w:color w:val="000000"/>
        </w:rPr>
      </w:pPr>
      <w:r>
        <w:rPr>
          <w:color w:val="000000"/>
        </w:rPr>
        <w:t xml:space="preserve">1.Создание условий для организованного досуга детей. </w:t>
      </w:r>
    </w:p>
    <w:p w:rsidR="004B347D" w:rsidRDefault="00795DF1">
      <w:pPr>
        <w:autoSpaceDE w:val="0"/>
        <w:autoSpaceDN w:val="0"/>
        <w:adjustRightInd w:val="0"/>
        <w:rPr>
          <w:color w:val="000000"/>
        </w:rPr>
      </w:pPr>
      <w:r>
        <w:rPr>
          <w:color w:val="000000"/>
        </w:rPr>
        <w:t xml:space="preserve">2.Укрепление здоровья, содействие полноценному физическому и психическому развитию. </w:t>
      </w:r>
    </w:p>
    <w:p w:rsidR="004B347D" w:rsidRDefault="00795DF1">
      <w:pPr>
        <w:autoSpaceDE w:val="0"/>
        <w:autoSpaceDN w:val="0"/>
        <w:adjustRightInd w:val="0"/>
        <w:rPr>
          <w:color w:val="000000"/>
        </w:rPr>
      </w:pPr>
      <w:r>
        <w:rPr>
          <w:color w:val="000000"/>
        </w:rPr>
        <w:t xml:space="preserve">3.Приобщение ребят к творческим видам деятельности, развитие творческого мышления. </w:t>
      </w:r>
    </w:p>
    <w:p w:rsidR="004B347D" w:rsidRDefault="00795DF1">
      <w:pPr>
        <w:autoSpaceDE w:val="0"/>
        <w:autoSpaceDN w:val="0"/>
        <w:adjustRightInd w:val="0"/>
        <w:rPr>
          <w:color w:val="000000"/>
        </w:rPr>
      </w:pPr>
      <w:r>
        <w:rPr>
          <w:color w:val="000000"/>
        </w:rPr>
        <w:t xml:space="preserve">4. Формирование культурного поведения, санитарно-гигиенической культуры. </w:t>
      </w:r>
    </w:p>
    <w:p w:rsidR="004B347D" w:rsidRDefault="00795DF1">
      <w:pPr>
        <w:autoSpaceDE w:val="0"/>
        <w:autoSpaceDN w:val="0"/>
        <w:adjustRightInd w:val="0"/>
        <w:rPr>
          <w:color w:val="000000"/>
        </w:rPr>
      </w:pPr>
      <w:r>
        <w:rPr>
          <w:color w:val="000000"/>
        </w:rPr>
        <w:t xml:space="preserve">5.Развитие потребности и способности ребёнка проявлять своё творчество. </w:t>
      </w:r>
    </w:p>
    <w:p w:rsidR="004B347D" w:rsidRDefault="00795DF1">
      <w:pPr>
        <w:autoSpaceDE w:val="0"/>
        <w:autoSpaceDN w:val="0"/>
        <w:adjustRightInd w:val="0"/>
        <w:rPr>
          <w:color w:val="000000"/>
        </w:rPr>
      </w:pPr>
      <w:r>
        <w:rPr>
          <w:color w:val="000000"/>
        </w:rPr>
        <w:t xml:space="preserve">6.Формирование у ребят навыков общения и толерантности. </w:t>
      </w:r>
    </w:p>
    <w:p w:rsidR="004B347D" w:rsidRDefault="00795DF1">
      <w:pPr>
        <w:autoSpaceDE w:val="0"/>
        <w:autoSpaceDN w:val="0"/>
        <w:adjustRightInd w:val="0"/>
        <w:rPr>
          <w:color w:val="000000"/>
        </w:rPr>
      </w:pPr>
      <w:r>
        <w:rPr>
          <w:color w:val="000000"/>
        </w:rPr>
        <w:t xml:space="preserve">7.Привитие навыков здорового образа жизни. </w:t>
      </w:r>
    </w:p>
    <w:p w:rsidR="004B347D" w:rsidRDefault="004B347D">
      <w:pPr>
        <w:autoSpaceDE w:val="0"/>
        <w:autoSpaceDN w:val="0"/>
        <w:adjustRightInd w:val="0"/>
        <w:rPr>
          <w:color w:val="000000"/>
        </w:rPr>
      </w:pPr>
    </w:p>
    <w:p w:rsidR="004B347D" w:rsidRDefault="00795DF1">
      <w:pPr>
        <w:autoSpaceDE w:val="0"/>
        <w:autoSpaceDN w:val="0"/>
        <w:adjustRightInd w:val="0"/>
        <w:rPr>
          <w:color w:val="000000"/>
        </w:rPr>
      </w:pPr>
      <w:r>
        <w:rPr>
          <w:color w:val="000000"/>
        </w:rPr>
        <w:t xml:space="preserve">По продолжительности программа является краткосрочной, т.е. реализуется в течение 5 дней. Данная программа по своей направленности является комплексной, т.е. включает в себя разноплановую интересную деятельность: </w:t>
      </w:r>
      <w:r>
        <w:t xml:space="preserve"> поезка-экскурсия в музей спорта, занятия робототехникой,  рисование  3Д- ручкой, разные квесты, , шахматы, игротехника, ежедневные спортивные мероприятия и др.</w:t>
      </w:r>
    </w:p>
    <w:p w:rsidR="004B347D" w:rsidRDefault="004B347D">
      <w:pPr>
        <w:autoSpaceDE w:val="0"/>
        <w:autoSpaceDN w:val="0"/>
        <w:adjustRightInd w:val="0"/>
        <w:rPr>
          <w:color w:val="000000"/>
        </w:rPr>
      </w:pPr>
    </w:p>
    <w:p w:rsidR="004B347D" w:rsidRDefault="00795DF1">
      <w:pPr>
        <w:spacing w:line="245" w:lineRule="atLeast"/>
        <w:rPr>
          <w:b/>
          <w:bCs/>
          <w:i/>
          <w:iCs/>
        </w:rPr>
      </w:pPr>
      <w:r>
        <w:rPr>
          <w:b/>
          <w:bCs/>
          <w:i/>
          <w:iCs/>
        </w:rPr>
        <w:t>Профориентационная работа</w:t>
      </w:r>
    </w:p>
    <w:p w:rsidR="004B347D" w:rsidRDefault="004B347D">
      <w:pPr>
        <w:spacing w:line="245" w:lineRule="atLeast"/>
        <w:rPr>
          <w:b/>
          <w:bCs/>
          <w:i/>
          <w:iCs/>
          <w:color w:val="00B050"/>
        </w:rPr>
      </w:pPr>
    </w:p>
    <w:p w:rsidR="004B347D" w:rsidRDefault="00795DF1">
      <w:pPr>
        <w:pStyle w:val="ae"/>
      </w:pPr>
      <w:r>
        <w:rPr>
          <w:color w:val="000000"/>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профориентационных практик и профессиональных проб</w:t>
      </w:r>
      <w:r>
        <w:rPr>
          <w:color w:val="000000"/>
        </w:rPr>
        <w:br/>
        <w:t>школьников. Задача совместной деятельности педагога и ребенка – подготовить школьника к осознанному выбору его будущей профессиональной деятельности. Реализуя программы курсов внеурочной деятельности, дополнительные  общеразвивающие  программы, а также создавая профориентационно значимые проблемные ситуации, педагог актуализирует профессиональное самоопределение обучающихся,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r>
        <w:rPr>
          <w:i/>
          <w:iCs/>
          <w:color w:val="000000"/>
        </w:rPr>
        <w:t>:</w:t>
      </w:r>
      <w:r>
        <w:rPr>
          <w:i/>
          <w:iCs/>
          <w:color w:val="000000"/>
        </w:rPr>
        <w:br/>
      </w:r>
      <w:r>
        <w:rPr>
          <w:color w:val="000000"/>
        </w:rPr>
        <w:sym w:font="Symbol" w:char="F0B7"/>
      </w:r>
      <w:r>
        <w:rPr>
          <w:color w:val="000000"/>
        </w:rPr>
        <w:t xml:space="preserve"> освоение школьниками </w:t>
      </w:r>
      <w:r>
        <w:rPr>
          <w:b/>
          <w:color w:val="000000"/>
        </w:rPr>
        <w:t>курсов внеурочной деятельности:</w:t>
      </w:r>
      <w:r>
        <w:t xml:space="preserve">«Информационная безопасность, или на расстоянии одного вируса», </w:t>
      </w:r>
      <w:r>
        <w:rPr>
          <w:bCs/>
        </w:rPr>
        <w:t>«Мой выбор -  профориентационная программа»,</w:t>
      </w:r>
      <w:r>
        <w:rPr>
          <w:bCs/>
          <w:color w:val="000000" w:themeColor="text1"/>
        </w:rPr>
        <w:t xml:space="preserve"> «Семейный бюджет»,</w:t>
      </w:r>
      <w:r>
        <w:t xml:space="preserve"> «Мир информатики», « Проектная деятельность» (5-9), « Проект» (1-4кл.), «Практическая математика», «Скрейч-объективно-ориентированное программирование»,« Практическая география»,  «Занимательная химия»; </w:t>
      </w:r>
      <w:r>
        <w:rPr>
          <w:bCs/>
        </w:rPr>
        <w:t>«</w:t>
      </w:r>
      <w:r>
        <w:t xml:space="preserve">Радиоэфир», «Основы тележурналистики», «Уроки театра», </w:t>
      </w:r>
      <w:r>
        <w:rPr>
          <w:b/>
          <w:bCs/>
        </w:rPr>
        <w:t>«</w:t>
      </w:r>
      <w:r>
        <w:rPr>
          <w:bCs/>
        </w:rPr>
        <w:t xml:space="preserve">Изодеятельность «Радуга»,  </w:t>
      </w:r>
      <w:r>
        <w:rPr>
          <w:color w:val="000000"/>
        </w:rPr>
        <w:t>учащихся 1-4 классов ,«</w:t>
      </w:r>
      <w:r>
        <w:t xml:space="preserve">Школа выживания», </w:t>
      </w:r>
      <w:r>
        <w:rPr>
          <w:color w:val="000000"/>
        </w:rPr>
        <w:t xml:space="preserve"> и </w:t>
      </w:r>
      <w:r>
        <w:rPr>
          <w:b/>
          <w:color w:val="000000"/>
        </w:rPr>
        <w:t>объединениями     дополнительного образования</w:t>
      </w:r>
      <w:r>
        <w:rPr>
          <w:color w:val="000000"/>
        </w:rPr>
        <w:t xml:space="preserve">: «Мультипликация и анимация», </w:t>
      </w:r>
      <w:r>
        <w:t>творческая мастерская «Волшебное мастерство»</w:t>
      </w:r>
      <w:r>
        <w:rPr>
          <w:color w:val="000000"/>
        </w:rPr>
        <w:t xml:space="preserve">,  </w:t>
      </w:r>
      <w:r>
        <w:rPr>
          <w:bCs/>
        </w:rPr>
        <w:t>«</w:t>
      </w:r>
      <w:r>
        <w:t>Чудеса из бумаги», «Юные пожарные»</w:t>
      </w:r>
      <w:r>
        <w:rPr>
          <w:color w:val="000000"/>
        </w:rPr>
        <w:t>,  «</w:t>
      </w:r>
      <w:r>
        <w:t xml:space="preserve">Игротека», </w:t>
      </w:r>
      <w:r>
        <w:rPr>
          <w:color w:val="000000"/>
        </w:rPr>
        <w:t>«</w:t>
      </w:r>
      <w:r>
        <w:t>Инфознайка», «Шахматы», «3-Д модельки», «Робототехника»,  «Основы видеосъемки и монтажа», «Компьютерная графика», «3</w:t>
      </w:r>
      <w:r>
        <w:rPr>
          <w:lang w:val="en-US"/>
        </w:rPr>
        <w:t>D</w:t>
      </w:r>
      <w:r>
        <w:t xml:space="preserve">- моделирование»,  «Лего-конструирование» и др.  </w:t>
      </w:r>
    </w:p>
    <w:p w:rsidR="004B347D" w:rsidRDefault="00795DF1">
      <w:pPr>
        <w:jc w:val="both"/>
      </w:pPr>
      <w:r>
        <w:t>В 2022-2023 учебном году проводились занятия внеурочной деятельности по профессиональному самоопределению в соответствии с тематическим планированием рабочей программы внеурочной деятельности социальной направленности «Психология и выбор профессии» утвержденной на 2022-2023 учебный год.</w:t>
      </w:r>
    </w:p>
    <w:p w:rsidR="004B347D" w:rsidRDefault="00795DF1">
      <w:pPr>
        <w:jc w:val="both"/>
      </w:pPr>
      <w:r>
        <w:t>В январе 2022года ученики 9 класса посещали  профориентационный урока с тестированием, проведенным Агентством занятости населения г. Петрозаводска, с целью выбора сферы деятельности (профессии).</w:t>
      </w:r>
    </w:p>
    <w:p w:rsidR="004B347D" w:rsidRDefault="00795DF1">
      <w:pPr>
        <w:jc w:val="both"/>
      </w:pPr>
      <w:r>
        <w:t xml:space="preserve">Посредством интернет ресурсов доведена была информации до учеников школы о предстоящем профориентационном онлайн-марафоне «ПРОФЕССИЯ»(организатор - Государственное автономное профессиональное образовательное учреждение «Петрзаводский автотранспортный техникум»), а также о планируемом проведении онлайн-курсов по профориентации  в формате лекций и вебинаров (организатор </w:t>
      </w:r>
      <w:r>
        <w:rPr>
          <w:lang w:val="en-US"/>
        </w:rPr>
        <w:t>MAXIMUMEducation</w:t>
      </w:r>
      <w:r>
        <w:t>) .</w:t>
      </w:r>
    </w:p>
    <w:p w:rsidR="004B347D" w:rsidRDefault="00795DF1">
      <w:pPr>
        <w:jc w:val="both"/>
      </w:pPr>
      <w:r>
        <w:t>Согласно очередной ежегодной Всероссийской Акции «Неделя без турникетов» ученики 9, 10 классов посетили экскурсию на предприятии ООО «Литейный завод «ПЗМ» и  мастер-класс в профессиональной образовательной организации – Петрозаводский колледж железнодорожного транспорта, а также интерактивную встречу-эксурсию с представителем профессиональной образовательной организации – Петрозаводский колледж железнодорожного транспорта, Педагогический колледж, в АЗН г.Петрозаводска,  в ОО «Карельский центр инновационного проектирования «Алгоритм», Петрозаводский автотранспортный техникум и др.</w:t>
      </w:r>
    </w:p>
    <w:p w:rsidR="004B347D" w:rsidRDefault="00795DF1">
      <w:pPr>
        <w:jc w:val="both"/>
      </w:pPr>
      <w:r>
        <w:t xml:space="preserve">В течение учебного 2022-2023 года на официальных сайтах образовательной организации МОУ «Нововилгвоская средняя школа № 3» в сети Интернет, в социальных сетях проводилось </w:t>
      </w:r>
      <w:r>
        <w:rPr>
          <w:rStyle w:val="2c"/>
          <w:rFonts w:eastAsia="Arial Unicode MS"/>
          <w:sz w:val="24"/>
          <w:szCs w:val="24"/>
        </w:rPr>
        <w:t>информационное освещение ключевых событий по профессиональной ориентации и общественно полезной деятельности учащихся.</w:t>
      </w:r>
    </w:p>
    <w:p w:rsidR="004B347D" w:rsidRDefault="00795DF1">
      <w:pPr>
        <w:pStyle w:val="ae"/>
      </w:pPr>
      <w:r>
        <w:rPr>
          <w:color w:val="000000"/>
        </w:rPr>
        <w:t xml:space="preserve">С учащимися  </w:t>
      </w:r>
      <w:r>
        <w:rPr>
          <w:b/>
          <w:color w:val="000000"/>
        </w:rPr>
        <w:t xml:space="preserve">9 классов </w:t>
      </w:r>
      <w:r>
        <w:rPr>
          <w:color w:val="000000"/>
        </w:rPr>
        <w:t>(проведен ряд диагностик по профориентации:</w:t>
      </w:r>
      <w:r>
        <w:t xml:space="preserve"> «Карта интересов», «Профессиональные склонности», «Тест по выявлению направленности личности на себя, на коллектив, на задачу»,</w:t>
      </w:r>
      <w:r>
        <w:rPr>
          <w:bCs/>
          <w:color w:val="000000"/>
        </w:rPr>
        <w:t>Тест на профориентацию</w:t>
      </w:r>
      <w:r>
        <w:rPr>
          <w:color w:val="000000"/>
        </w:rPr>
        <w:t>: Кем работать?)</w:t>
      </w:r>
    </w:p>
    <w:p w:rsidR="004B347D" w:rsidRDefault="00795DF1">
      <w:pPr>
        <w:rPr>
          <w:color w:val="000000"/>
        </w:rPr>
      </w:pPr>
      <w:r>
        <w:rPr>
          <w:color w:val="000000"/>
        </w:rPr>
        <w:sym w:font="Symbol" w:char="F0B7"/>
      </w:r>
      <w:r>
        <w:rPr>
          <w:color w:val="000000"/>
        </w:rPr>
        <w:t xml:space="preserve">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w:t>
      </w:r>
      <w:r>
        <w:rPr>
          <w:color w:val="000000"/>
        </w:rPr>
        <w:br/>
        <w:t>или иной интересной школьникам профессиональной деятельности;</w:t>
      </w:r>
      <w:r>
        <w:rPr>
          <w:color w:val="000000"/>
        </w:rPr>
        <w:br/>
      </w:r>
      <w:r>
        <w:rPr>
          <w:color w:val="000000"/>
        </w:rPr>
        <w:sym w:font="Symbol" w:char="F0B7"/>
      </w:r>
      <w:r>
        <w:rPr>
          <w:color w:val="000000"/>
        </w:rPr>
        <w:t xml:space="preserve"> профориентационные практики: профессиональные пробы, где школьники узнают на практике, в чем заключается деятельность специалиста по выбранной профессии; уроки с привлечением работодателя, в ходе которого учащиеся попробуют себя в данной профессиональной роли;</w:t>
      </w:r>
      <w:r>
        <w:rPr>
          <w:color w:val="000000"/>
        </w:rPr>
        <w:br/>
        <w:t>мастер-классы с участием профессионалов; посещение кружков, клубов,детского технопарка;</w:t>
      </w:r>
      <w:r>
        <w:rPr>
          <w:color w:val="000000"/>
        </w:rPr>
        <w:br/>
      </w:r>
      <w:r>
        <w:rPr>
          <w:color w:val="000000"/>
        </w:rPr>
        <w:sym w:font="Symbol" w:char="F0B7"/>
      </w:r>
      <w:r>
        <w:rPr>
          <w:color w:val="000000"/>
        </w:rPr>
        <w:t xml:space="preserve">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r>
        <w:rPr>
          <w:color w:val="000000"/>
        </w:rPr>
        <w:br/>
      </w:r>
      <w:r>
        <w:rPr>
          <w:color w:val="000000"/>
        </w:rPr>
        <w:sym w:font="Symbol" w:char="F0B7"/>
      </w:r>
      <w:r>
        <w:rPr>
          <w:color w:val="000000"/>
        </w:rPr>
        <w:t xml:space="preserve"> 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r>
        <w:rPr>
          <w:color w:val="000000"/>
        </w:rPr>
        <w:br/>
      </w:r>
      <w:r>
        <w:rPr>
          <w:color w:val="000000"/>
        </w:rPr>
        <w:sym w:font="Symbol" w:char="F0B7"/>
      </w:r>
      <w:r>
        <w:rPr>
          <w:color w:val="000000"/>
        </w:rPr>
        <w:t xml:space="preserve"> встречи с носителями профессий (очные и онлайн);</w:t>
      </w:r>
      <w:r>
        <w:rPr>
          <w:color w:val="000000"/>
        </w:rPr>
        <w:br/>
      </w:r>
      <w:r>
        <w:rPr>
          <w:color w:val="000000"/>
        </w:rPr>
        <w:sym w:font="Symbol" w:char="F0B7"/>
      </w:r>
      <w:r>
        <w:rPr>
          <w:color w:val="000000"/>
        </w:rPr>
        <w:t xml:space="preserve"> совместное с педагогами изучение интернет ресурсов, посвященных выбору профессий (</w:t>
      </w:r>
      <w:r>
        <w:rPr>
          <w:color w:val="0563C1"/>
        </w:rPr>
        <w:t>http://metodkabinet.ru/</w:t>
      </w:r>
      <w:r>
        <w:rPr>
          <w:color w:val="000000"/>
        </w:rPr>
        <w:t xml:space="preserve">, </w:t>
      </w:r>
      <w:hyperlink r:id="rId31" w:history="1">
        <w:r>
          <w:rPr>
            <w:rStyle w:val="a5"/>
          </w:rPr>
          <w:t>http://мой</w:t>
        </w:r>
      </w:hyperlink>
      <w:r>
        <w:rPr>
          <w:color w:val="0563C1"/>
        </w:rPr>
        <w:t xml:space="preserve"> ориентир.рф/https://proektoria.online/news/projectnews/prodolzhenie_cikla_vser</w:t>
      </w:r>
      <w:r>
        <w:rPr>
          <w:color w:val="0563C1"/>
        </w:rPr>
        <w:br/>
        <w:t xml:space="preserve">ossijskih_otkrytyh_urokov/ </w:t>
      </w:r>
      <w:r>
        <w:rPr>
          <w:color w:val="000000"/>
        </w:rPr>
        <w:t>и др.), прохождение профориентационного онлайн-тестирования (</w:t>
      </w:r>
      <w:r>
        <w:rPr>
          <w:color w:val="0563C1"/>
        </w:rPr>
        <w:t>https://proforientator.ru/tests/</w:t>
      </w:r>
      <w:r>
        <w:rPr>
          <w:color w:val="000000"/>
        </w:rPr>
        <w:t xml:space="preserve">; </w:t>
      </w:r>
      <w:r>
        <w:rPr>
          <w:color w:val="0563C1"/>
        </w:rPr>
        <w:t xml:space="preserve">https://postupi.online/ </w:t>
      </w:r>
      <w:r>
        <w:rPr>
          <w:color w:val="000000"/>
        </w:rPr>
        <w:t>и др.), онлайн курсов по интересующим профессиям и направлениям образования, веб-квеста «Построй свою траекторию поступления в вуз</w:t>
      </w:r>
      <w:r>
        <w:rPr>
          <w:color w:val="000000"/>
        </w:rPr>
        <w:br/>
        <w:t>(https://postupi.online/service/service-vo/quest/);</w:t>
      </w:r>
      <w:r>
        <w:rPr>
          <w:color w:val="000000"/>
        </w:rPr>
        <w:br/>
      </w:r>
      <w:r>
        <w:rPr>
          <w:color w:val="000000"/>
        </w:rPr>
        <w:sym w:font="Symbol" w:char="F0B7"/>
      </w:r>
      <w:r>
        <w:rPr>
          <w:color w:val="000000"/>
        </w:rPr>
        <w:t xml:space="preserve"> участие в работе всероссийских профориентационных проектов</w:t>
      </w:r>
      <w:r>
        <w:rPr>
          <w:color w:val="000000"/>
        </w:rPr>
        <w:br/>
        <w:t>«ПроеКТОриЯ» (</w:t>
      </w:r>
      <w:r>
        <w:rPr>
          <w:color w:val="0563C1"/>
        </w:rPr>
        <w:t>https://proektoria.online/</w:t>
      </w:r>
      <w:r>
        <w:rPr>
          <w:color w:val="000000"/>
        </w:rPr>
        <w:t>), «Навигатум» (</w:t>
      </w:r>
      <w:r>
        <w:rPr>
          <w:color w:val="0563C1"/>
        </w:rPr>
        <w:t>https://navigatum.ru/</w:t>
      </w:r>
      <w:r>
        <w:rPr>
          <w:color w:val="000000"/>
        </w:rPr>
        <w:t>), созданных в сети интернет: просмотр лекций, решение учебно-тренировочных задач, участие в мастер-классах, посещение открытых уроков;</w:t>
      </w:r>
      <w:r>
        <w:rPr>
          <w:color w:val="000000"/>
        </w:rPr>
        <w:br/>
      </w:r>
      <w:r>
        <w:rPr>
          <w:color w:val="000000"/>
        </w:rPr>
        <w:sym w:font="Symbol" w:char="F0B7"/>
      </w:r>
      <w:r>
        <w:rPr>
          <w:color w:val="000000"/>
        </w:rPr>
        <w:t xml:space="preserve"> участие учащихся 9-х и 11-х классов в профориентационных проектах  «РОСНАНО». </w:t>
      </w:r>
      <w:r>
        <w:rPr>
          <w:color w:val="000000"/>
        </w:rPr>
        <w:br/>
      </w:r>
      <w:r>
        <w:rPr>
          <w:color w:val="000000"/>
        </w:rPr>
        <w:sym w:font="Symbol" w:char="F0B7"/>
      </w:r>
      <w:r>
        <w:rPr>
          <w:color w:val="000000"/>
        </w:rPr>
        <w:t xml:space="preserve"> участие учеников  1-9 классов в российском тестировании функциональной грамотности по модели PISA, по результатам которого каждый участник получает индивидуальные рекомендации                       </w:t>
      </w:r>
      <w:r>
        <w:rPr>
          <w:color w:val="000000"/>
        </w:rPr>
        <w:sym w:font="Symbol" w:char="F0B7"/>
      </w:r>
      <w:r>
        <w:rPr>
          <w:color w:val="000000"/>
        </w:rPr>
        <w:t xml:space="preserve"> проведение профессиональных проб по пяти профессиональным</w:t>
      </w:r>
      <w:r>
        <w:rPr>
          <w:color w:val="000000"/>
        </w:rPr>
        <w:br/>
        <w:t>сферам – «Человек – Человек», «Человек – Техника», «Человек – Природа»,</w:t>
      </w:r>
      <w:r>
        <w:rPr>
          <w:color w:val="000000"/>
        </w:rPr>
        <w:br/>
        <w:t>«Человек – Знаковая система», «Человек – Художественный образ»</w:t>
      </w:r>
    </w:p>
    <w:p w:rsidR="004B347D" w:rsidRDefault="00795DF1">
      <w:pPr>
        <w:rPr>
          <w:color w:val="000000"/>
        </w:rPr>
      </w:pPr>
      <w:r>
        <w:rPr>
          <w:color w:val="000000"/>
        </w:rPr>
        <w:sym w:font="Symbol" w:char="F0B7"/>
      </w:r>
      <w:r>
        <w:rPr>
          <w:color w:val="000000"/>
        </w:rPr>
        <w:t xml:space="preserve">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4B347D" w:rsidRDefault="00795DF1">
      <w:pPr>
        <w:spacing w:line="245" w:lineRule="atLeast"/>
        <w:rPr>
          <w:b/>
          <w:bCs/>
          <w:i/>
          <w:iCs/>
        </w:rPr>
      </w:pPr>
      <w:r>
        <w:rPr>
          <w:b/>
          <w:bCs/>
          <w:i/>
          <w:iCs/>
        </w:rPr>
        <w:t>Участие библиотеки в воспитательном процессе</w:t>
      </w:r>
    </w:p>
    <w:p w:rsidR="004B347D" w:rsidRDefault="004B347D">
      <w:pPr>
        <w:spacing w:line="245" w:lineRule="atLeast"/>
        <w:rPr>
          <w:b/>
          <w:bCs/>
          <w:i/>
          <w:iCs/>
        </w:rPr>
      </w:pPr>
    </w:p>
    <w:p w:rsidR="004B347D" w:rsidRDefault="00795DF1">
      <w:r>
        <w:t xml:space="preserve">Работа , проводимая педагогм-библиотекарем способствует всестороннему воспитанию учащихся.Данная работа проводится  с испольхзованием разных форм: викторины, турниры, литературные игры, уроки-путешествия, устные журналы, конкурсы и т.д. – это те формы массовой работы, которые признаются наиболее эффективными в популяризации чтения и книги, а также решают задачу обеспечения участников образовательного процесса качественным библиотечно-библиографическим обслуживанием. Большинство массовых мероприятий было проведено непосредственно в библиотеке, выставки и обзоры литературы по теме мероприятия способствовали повышению посещаемости учащимися библиотеки.      Библиотекарем проводится  работа по героико-патриотическому воспитанию, истории родного края, постоянно действует книжная выставка, которая знакомит с новыми книжными изданиями,  оформляются тематические выставки с обзором книг, проводятся профилактические беседы о вреде употребления алкоголя, наркотиков. Библиотекарь активно в своей работе использует ИКТ- технологии. Продолжается формирование мультимедийной  библиотеки. </w:t>
      </w:r>
    </w:p>
    <w:p w:rsidR="004B347D" w:rsidRDefault="00795DF1">
      <w:pPr>
        <w:shd w:val="clear" w:color="auto" w:fill="FFFFFF"/>
      </w:pPr>
      <w:r>
        <w:rPr>
          <w:color w:val="000000"/>
        </w:rPr>
        <w:t xml:space="preserve">     Также  учащиеся получают во временное пользование печатные издания из фонда библиотеки, пользуются справочно-информационным аппаратом.</w:t>
      </w:r>
      <w:r>
        <w:t>Энциклопедиями и справочниками учащиеся пользуются только в читальном зале библиотеки.</w:t>
      </w:r>
    </w:p>
    <w:p w:rsidR="004B347D" w:rsidRDefault="00795DF1">
      <w:pPr>
        <w:shd w:val="clear" w:color="auto" w:fill="FFFFFF"/>
      </w:pPr>
      <w:r>
        <w:rPr>
          <w:color w:val="000000"/>
        </w:rPr>
        <w:t>При выдаче книг  проводятся беседы о сохранности книг, о бережном отношении к библиотечным книгам и журналам.</w:t>
      </w:r>
    </w:p>
    <w:p w:rsidR="004B347D" w:rsidRDefault="00795DF1">
      <w:pPr>
        <w:shd w:val="clear" w:color="auto" w:fill="FFFFFF"/>
      </w:pPr>
      <w:r>
        <w:t xml:space="preserve">Проводятся  экспресс – консультации, рекомендательные беседы при выборе книги (в зависимости от возраста учащихся, техники чтения, интереса).После таких бесед  ребята с  интересом читают и сами обращаются за помощью при выборе книг. Беседы о прочитанных книгах, при сдаче их в библиотеку, проходят систематически.   Ученики младших классов читают активнее старшеклассников. В приоритете у учащихся начальной школы  журналы «Веселые уроки»,                    « Отчего и почему», «Геоленок», «Мурзилка», которые ранее по подписке  поступали в библиотеку. </w:t>
      </w:r>
    </w:p>
    <w:p w:rsidR="004B347D" w:rsidRDefault="00795DF1">
      <w:pPr>
        <w:shd w:val="clear" w:color="auto" w:fill="FFFFFF"/>
      </w:pPr>
      <w:r>
        <w:t>Среди учащихся начальной школы были организованы и  проведены общешкольные конкурсы чтецовстихотворений о дружбе «Дружба начинается с улыбки», о зиме «Здравствуй, зимушка-зима», «Мы благодарны за Победу!», посвященный 78 годовщине Великой Победы.</w:t>
      </w:r>
    </w:p>
    <w:p w:rsidR="004B347D" w:rsidRDefault="00795DF1">
      <w:pPr>
        <w:shd w:val="clear" w:color="auto" w:fill="FFFFFF"/>
      </w:pPr>
      <w:r>
        <w:rPr>
          <w:color w:val="000000"/>
        </w:rPr>
        <w:t xml:space="preserve">     Подготовлены  книжные  выставки:постоянные: «Славься, Отечество!», « Прочитай – узнаешь…»; временные:</w:t>
      </w:r>
      <w:r>
        <w:t>«Эти книги знают все»(выставка энциклопедических изданий),«Юбилейное ожерелье 2023»,«Толерантность на книжной полке»,</w:t>
      </w:r>
      <w:r>
        <w:rPr>
          <w:rFonts w:eastAsia="Calibri"/>
        </w:rPr>
        <w:t>«Ушинский. Писатель. Педагог</w:t>
      </w:r>
      <w:r>
        <w:t>»,«Первооткрыватели космоса», «Мастер русской драмы: Александр Островский»,  «И память о войне нам книга оживит»,  «Наш друг - Самуил Маршак», фотовыставка «Здесь боль живет и ныне. Беслан» и др.                  Проведены массовые мероприятия (экскурсии в библиотеку, беседы о прочитанном, литературные викторины, игры, путешествия, обзоры  литературы):</w:t>
      </w:r>
    </w:p>
    <w:p w:rsidR="004B347D" w:rsidRDefault="004B347D">
      <w:pPr>
        <w:shd w:val="clear" w:color="auto" w:fill="FFFFFF"/>
      </w:pPr>
    </w:p>
    <w:tbl>
      <w:tblPr>
        <w:tblStyle w:val="afa"/>
        <w:tblpPr w:leftFromText="180" w:rightFromText="180" w:vertAnchor="text" w:tblpY="1"/>
        <w:tblOverlap w:val="never"/>
        <w:tblW w:w="108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75"/>
        <w:gridCol w:w="5375"/>
        <w:gridCol w:w="4792"/>
      </w:tblGrid>
      <w:tr w:rsidR="004B347D">
        <w:trPr>
          <w:trHeight w:val="144"/>
        </w:trPr>
        <w:tc>
          <w:tcPr>
            <w:tcW w:w="675" w:type="dxa"/>
          </w:tcPr>
          <w:p w:rsidR="004B347D" w:rsidRDefault="004B347D"/>
          <w:p w:rsidR="004B347D" w:rsidRDefault="004B347D"/>
        </w:tc>
        <w:tc>
          <w:tcPr>
            <w:tcW w:w="5375" w:type="dxa"/>
          </w:tcPr>
          <w:p w:rsidR="004B347D" w:rsidRDefault="00795DF1">
            <w:r>
              <w:t>Название мероприятия</w:t>
            </w:r>
          </w:p>
        </w:tc>
        <w:tc>
          <w:tcPr>
            <w:tcW w:w="4792" w:type="dxa"/>
          </w:tcPr>
          <w:p w:rsidR="004B347D" w:rsidRDefault="00795DF1">
            <w:r>
              <w:t>Классы</w:t>
            </w:r>
          </w:p>
        </w:tc>
      </w:tr>
      <w:tr w:rsidR="004B347D">
        <w:trPr>
          <w:trHeight w:val="144"/>
        </w:trPr>
        <w:tc>
          <w:tcPr>
            <w:tcW w:w="675" w:type="dxa"/>
          </w:tcPr>
          <w:p w:rsidR="004B347D" w:rsidRDefault="00795DF1">
            <w:r>
              <w:t>1</w:t>
            </w:r>
          </w:p>
        </w:tc>
        <w:tc>
          <w:tcPr>
            <w:tcW w:w="5375" w:type="dxa"/>
          </w:tcPr>
          <w:p w:rsidR="004B347D" w:rsidRDefault="00795DF1">
            <w:r>
              <w:t>Фотовыставка «Здесь боль живет и ныне. Беслан».</w:t>
            </w:r>
          </w:p>
        </w:tc>
        <w:tc>
          <w:tcPr>
            <w:tcW w:w="4792" w:type="dxa"/>
          </w:tcPr>
          <w:p w:rsidR="004B347D" w:rsidRDefault="00795DF1">
            <w:r>
              <w:t>1-11 классы</w:t>
            </w:r>
          </w:p>
        </w:tc>
      </w:tr>
      <w:tr w:rsidR="004B347D">
        <w:trPr>
          <w:trHeight w:val="144"/>
        </w:trPr>
        <w:tc>
          <w:tcPr>
            <w:tcW w:w="675" w:type="dxa"/>
          </w:tcPr>
          <w:p w:rsidR="004B347D" w:rsidRDefault="00795DF1">
            <w:r>
              <w:t>2</w:t>
            </w:r>
          </w:p>
        </w:tc>
        <w:tc>
          <w:tcPr>
            <w:tcW w:w="5375" w:type="dxa"/>
          </w:tcPr>
          <w:p w:rsidR="004B347D" w:rsidRDefault="00795DF1">
            <w:r>
              <w:t>БУ «Твои первые энциклопедии, словари, справочники».</w:t>
            </w:r>
          </w:p>
        </w:tc>
        <w:tc>
          <w:tcPr>
            <w:tcW w:w="4792" w:type="dxa"/>
          </w:tcPr>
          <w:p w:rsidR="004B347D" w:rsidRDefault="00795DF1">
            <w:r>
              <w:t>3 «А»кл. – 23 чел.</w:t>
            </w:r>
          </w:p>
        </w:tc>
      </w:tr>
      <w:tr w:rsidR="004B347D">
        <w:trPr>
          <w:trHeight w:val="144"/>
        </w:trPr>
        <w:tc>
          <w:tcPr>
            <w:tcW w:w="675" w:type="dxa"/>
          </w:tcPr>
          <w:p w:rsidR="004B347D" w:rsidRDefault="00795DF1">
            <w:r>
              <w:t>3</w:t>
            </w:r>
          </w:p>
        </w:tc>
        <w:tc>
          <w:tcPr>
            <w:tcW w:w="5375" w:type="dxa"/>
          </w:tcPr>
          <w:p w:rsidR="004B347D" w:rsidRDefault="00795DF1">
            <w:r>
              <w:t>БУ «Первый первопечатник – Иван Федоров».</w:t>
            </w:r>
          </w:p>
        </w:tc>
        <w:tc>
          <w:tcPr>
            <w:tcW w:w="4792" w:type="dxa"/>
          </w:tcPr>
          <w:p w:rsidR="004B347D" w:rsidRDefault="00795DF1">
            <w:r>
              <w:t>3 «А» кл. 23 чел.</w:t>
            </w:r>
          </w:p>
        </w:tc>
      </w:tr>
      <w:tr w:rsidR="004B347D">
        <w:trPr>
          <w:trHeight w:val="144"/>
        </w:trPr>
        <w:tc>
          <w:tcPr>
            <w:tcW w:w="675" w:type="dxa"/>
          </w:tcPr>
          <w:p w:rsidR="004B347D" w:rsidRDefault="00795DF1">
            <w:r>
              <w:t>4</w:t>
            </w:r>
          </w:p>
        </w:tc>
        <w:tc>
          <w:tcPr>
            <w:tcW w:w="5375" w:type="dxa"/>
          </w:tcPr>
          <w:p w:rsidR="004B347D" w:rsidRDefault="00795DF1">
            <w:r>
              <w:t>Беседа о  К.Э. Циолковском (к 165-летию со дня рождения)</w:t>
            </w:r>
          </w:p>
        </w:tc>
        <w:tc>
          <w:tcPr>
            <w:tcW w:w="4792" w:type="dxa"/>
          </w:tcPr>
          <w:p w:rsidR="004B347D" w:rsidRDefault="00795DF1">
            <w:r>
              <w:t>3 «А» кл.- 24 чел.</w:t>
            </w:r>
          </w:p>
        </w:tc>
      </w:tr>
      <w:tr w:rsidR="004B347D">
        <w:trPr>
          <w:trHeight w:val="144"/>
        </w:trPr>
        <w:tc>
          <w:tcPr>
            <w:tcW w:w="675" w:type="dxa"/>
          </w:tcPr>
          <w:p w:rsidR="004B347D" w:rsidRDefault="00795DF1">
            <w:r>
              <w:t>5</w:t>
            </w:r>
          </w:p>
        </w:tc>
        <w:tc>
          <w:tcPr>
            <w:tcW w:w="5375" w:type="dxa"/>
          </w:tcPr>
          <w:p w:rsidR="004B347D" w:rsidRDefault="00795DF1">
            <w:r>
              <w:t>Экскурсия в библиотеку «Знакомьтесь: здесь живут книги!»</w:t>
            </w:r>
          </w:p>
        </w:tc>
        <w:tc>
          <w:tcPr>
            <w:tcW w:w="4792" w:type="dxa"/>
          </w:tcPr>
          <w:p w:rsidR="004B347D" w:rsidRDefault="00795DF1">
            <w:r>
              <w:t>1 «Б» кл. – 20чел.</w:t>
            </w:r>
          </w:p>
        </w:tc>
      </w:tr>
      <w:tr w:rsidR="004B347D">
        <w:trPr>
          <w:trHeight w:val="144"/>
        </w:trPr>
        <w:tc>
          <w:tcPr>
            <w:tcW w:w="675" w:type="dxa"/>
          </w:tcPr>
          <w:p w:rsidR="004B347D" w:rsidRDefault="00795DF1">
            <w:r>
              <w:t>6</w:t>
            </w:r>
          </w:p>
        </w:tc>
        <w:tc>
          <w:tcPr>
            <w:tcW w:w="5375" w:type="dxa"/>
          </w:tcPr>
          <w:p w:rsidR="004B347D" w:rsidRDefault="00795DF1">
            <w:r>
              <w:t>Экскурсия в библиотеку «Знакомьтесь: здесь живут книги!»</w:t>
            </w:r>
          </w:p>
        </w:tc>
        <w:tc>
          <w:tcPr>
            <w:tcW w:w="4792" w:type="dxa"/>
          </w:tcPr>
          <w:p w:rsidR="004B347D" w:rsidRDefault="00795DF1">
            <w:r>
              <w:t>1 «А» - 20 чел.</w:t>
            </w:r>
          </w:p>
        </w:tc>
      </w:tr>
      <w:tr w:rsidR="004B347D">
        <w:trPr>
          <w:trHeight w:val="144"/>
        </w:trPr>
        <w:tc>
          <w:tcPr>
            <w:tcW w:w="675" w:type="dxa"/>
          </w:tcPr>
          <w:p w:rsidR="004B347D" w:rsidRDefault="00795DF1">
            <w:r>
              <w:t>7</w:t>
            </w:r>
          </w:p>
        </w:tc>
        <w:tc>
          <w:tcPr>
            <w:tcW w:w="5375" w:type="dxa"/>
          </w:tcPr>
          <w:p w:rsidR="004B347D" w:rsidRDefault="00795DF1">
            <w:r>
              <w:t>Экскурсия в библиотеку «Знакомьтесь: здесь живут книги!»</w:t>
            </w:r>
          </w:p>
        </w:tc>
        <w:tc>
          <w:tcPr>
            <w:tcW w:w="4792" w:type="dxa"/>
          </w:tcPr>
          <w:p w:rsidR="004B347D" w:rsidRDefault="00795DF1">
            <w:r>
              <w:t>1 «В» кл. – 19 чел.</w:t>
            </w:r>
          </w:p>
        </w:tc>
      </w:tr>
      <w:tr w:rsidR="004B347D">
        <w:trPr>
          <w:trHeight w:val="144"/>
        </w:trPr>
        <w:tc>
          <w:tcPr>
            <w:tcW w:w="675" w:type="dxa"/>
          </w:tcPr>
          <w:p w:rsidR="004B347D" w:rsidRDefault="00795DF1">
            <w:r>
              <w:t>8</w:t>
            </w:r>
          </w:p>
        </w:tc>
        <w:tc>
          <w:tcPr>
            <w:tcW w:w="5375" w:type="dxa"/>
          </w:tcPr>
          <w:p w:rsidR="004B347D" w:rsidRDefault="00795DF1">
            <w:r>
              <w:t>Виртуальная экскурсия «Отечество нам – Царское Село».</w:t>
            </w:r>
          </w:p>
        </w:tc>
        <w:tc>
          <w:tcPr>
            <w:tcW w:w="4792" w:type="dxa"/>
          </w:tcPr>
          <w:p w:rsidR="004B347D" w:rsidRDefault="00795DF1">
            <w:r>
              <w:t>8 «А» кл.- 15 чел.</w:t>
            </w:r>
          </w:p>
        </w:tc>
      </w:tr>
      <w:tr w:rsidR="004B347D">
        <w:trPr>
          <w:trHeight w:val="144"/>
        </w:trPr>
        <w:tc>
          <w:tcPr>
            <w:tcW w:w="675" w:type="dxa"/>
          </w:tcPr>
          <w:p w:rsidR="004B347D" w:rsidRDefault="00795DF1">
            <w:r>
              <w:t>9</w:t>
            </w:r>
          </w:p>
        </w:tc>
        <w:tc>
          <w:tcPr>
            <w:tcW w:w="5375" w:type="dxa"/>
          </w:tcPr>
          <w:p w:rsidR="004B347D" w:rsidRDefault="00795DF1">
            <w:r>
              <w:t>Виртуальная экскурсия «Отечество нам – Царское Село».</w:t>
            </w:r>
          </w:p>
        </w:tc>
        <w:tc>
          <w:tcPr>
            <w:tcW w:w="4792" w:type="dxa"/>
          </w:tcPr>
          <w:p w:rsidR="004B347D" w:rsidRDefault="00795DF1">
            <w:r>
              <w:t>8 «Б» кл.- 14 чел.</w:t>
            </w:r>
          </w:p>
        </w:tc>
      </w:tr>
      <w:tr w:rsidR="004B347D">
        <w:trPr>
          <w:trHeight w:val="144"/>
        </w:trPr>
        <w:tc>
          <w:tcPr>
            <w:tcW w:w="675" w:type="dxa"/>
          </w:tcPr>
          <w:p w:rsidR="004B347D" w:rsidRDefault="00795DF1">
            <w:r>
              <w:t>10</w:t>
            </w:r>
          </w:p>
        </w:tc>
        <w:tc>
          <w:tcPr>
            <w:tcW w:w="5375" w:type="dxa"/>
          </w:tcPr>
          <w:p w:rsidR="004B347D" w:rsidRDefault="00795DF1">
            <w:r>
              <w:t>Рейд по сохранности учебников.</w:t>
            </w:r>
          </w:p>
        </w:tc>
        <w:tc>
          <w:tcPr>
            <w:tcW w:w="4792" w:type="dxa"/>
          </w:tcPr>
          <w:p w:rsidR="004B347D" w:rsidRDefault="00795DF1">
            <w:r>
              <w:t>1 «Б» кл. – 20 чел.</w:t>
            </w:r>
          </w:p>
        </w:tc>
      </w:tr>
      <w:tr w:rsidR="004B347D">
        <w:trPr>
          <w:trHeight w:val="144"/>
        </w:trPr>
        <w:tc>
          <w:tcPr>
            <w:tcW w:w="675" w:type="dxa"/>
          </w:tcPr>
          <w:p w:rsidR="004B347D" w:rsidRDefault="00795DF1">
            <w:r>
              <w:t>11</w:t>
            </w:r>
          </w:p>
        </w:tc>
        <w:tc>
          <w:tcPr>
            <w:tcW w:w="5375" w:type="dxa"/>
          </w:tcPr>
          <w:p w:rsidR="004B347D" w:rsidRDefault="00795DF1">
            <w:r>
              <w:t>Оформление стенда «Буккроссинг».</w:t>
            </w:r>
          </w:p>
        </w:tc>
        <w:tc>
          <w:tcPr>
            <w:tcW w:w="4792" w:type="dxa"/>
          </w:tcPr>
          <w:p w:rsidR="004B347D" w:rsidRDefault="00795DF1">
            <w:r>
              <w:t>2-11 кл.</w:t>
            </w:r>
          </w:p>
        </w:tc>
      </w:tr>
      <w:tr w:rsidR="004B347D">
        <w:trPr>
          <w:trHeight w:val="144"/>
        </w:trPr>
        <w:tc>
          <w:tcPr>
            <w:tcW w:w="675" w:type="dxa"/>
          </w:tcPr>
          <w:p w:rsidR="004B347D" w:rsidRDefault="00795DF1">
            <w:r>
              <w:t>12</w:t>
            </w:r>
          </w:p>
        </w:tc>
        <w:tc>
          <w:tcPr>
            <w:tcW w:w="5375" w:type="dxa"/>
          </w:tcPr>
          <w:p w:rsidR="004B347D" w:rsidRDefault="00795DF1">
            <w:r>
              <w:t>Рейд по сохранности учебников.</w:t>
            </w:r>
          </w:p>
        </w:tc>
        <w:tc>
          <w:tcPr>
            <w:tcW w:w="4792" w:type="dxa"/>
          </w:tcPr>
          <w:p w:rsidR="004B347D" w:rsidRDefault="00795DF1">
            <w:r>
              <w:t>1 «А» кл. – 20 чел.</w:t>
            </w:r>
          </w:p>
        </w:tc>
      </w:tr>
      <w:tr w:rsidR="004B347D">
        <w:trPr>
          <w:trHeight w:val="144"/>
        </w:trPr>
        <w:tc>
          <w:tcPr>
            <w:tcW w:w="675" w:type="dxa"/>
          </w:tcPr>
          <w:p w:rsidR="004B347D" w:rsidRDefault="00795DF1">
            <w:r>
              <w:t>13</w:t>
            </w:r>
          </w:p>
        </w:tc>
        <w:tc>
          <w:tcPr>
            <w:tcW w:w="5375" w:type="dxa"/>
          </w:tcPr>
          <w:p w:rsidR="004B347D" w:rsidRDefault="00795DF1">
            <w:r>
              <w:t>Викторина по сказке А.С. Пушкина «Сказка о рыбаке и рыбке».</w:t>
            </w:r>
          </w:p>
        </w:tc>
        <w:tc>
          <w:tcPr>
            <w:tcW w:w="4792" w:type="dxa"/>
          </w:tcPr>
          <w:p w:rsidR="004B347D" w:rsidRDefault="00795DF1">
            <w:r>
              <w:t>1 «А» кл. – 20 чел.</w:t>
            </w:r>
          </w:p>
        </w:tc>
      </w:tr>
      <w:tr w:rsidR="004B347D">
        <w:trPr>
          <w:trHeight w:val="144"/>
        </w:trPr>
        <w:tc>
          <w:tcPr>
            <w:tcW w:w="675" w:type="dxa"/>
          </w:tcPr>
          <w:p w:rsidR="004B347D" w:rsidRDefault="00795DF1">
            <w:r>
              <w:t>14</w:t>
            </w:r>
          </w:p>
        </w:tc>
        <w:tc>
          <w:tcPr>
            <w:tcW w:w="5375" w:type="dxa"/>
          </w:tcPr>
          <w:p w:rsidR="004B347D" w:rsidRDefault="00795DF1">
            <w:r>
              <w:t>БУ «Твои первые энциклопедии, словари, справочники».</w:t>
            </w:r>
          </w:p>
        </w:tc>
        <w:tc>
          <w:tcPr>
            <w:tcW w:w="4792" w:type="dxa"/>
          </w:tcPr>
          <w:p w:rsidR="004B347D" w:rsidRDefault="00795DF1">
            <w:r>
              <w:t>3 «В»кл. – 6 чел.</w:t>
            </w:r>
          </w:p>
        </w:tc>
      </w:tr>
      <w:tr w:rsidR="004B347D">
        <w:trPr>
          <w:trHeight w:val="144"/>
        </w:trPr>
        <w:tc>
          <w:tcPr>
            <w:tcW w:w="675" w:type="dxa"/>
          </w:tcPr>
          <w:p w:rsidR="004B347D" w:rsidRDefault="00795DF1">
            <w:r>
              <w:t>15</w:t>
            </w:r>
          </w:p>
        </w:tc>
        <w:tc>
          <w:tcPr>
            <w:tcW w:w="5375" w:type="dxa"/>
          </w:tcPr>
          <w:p w:rsidR="004B347D" w:rsidRDefault="00795DF1">
            <w:r>
              <w:t>Рейд по сохранности учебников.</w:t>
            </w:r>
          </w:p>
        </w:tc>
        <w:tc>
          <w:tcPr>
            <w:tcW w:w="4792" w:type="dxa"/>
          </w:tcPr>
          <w:p w:rsidR="004B347D" w:rsidRDefault="00795DF1">
            <w:r>
              <w:t>1 «В» кл. – 20 чел.</w:t>
            </w:r>
          </w:p>
        </w:tc>
      </w:tr>
      <w:tr w:rsidR="004B347D">
        <w:trPr>
          <w:trHeight w:val="144"/>
        </w:trPr>
        <w:tc>
          <w:tcPr>
            <w:tcW w:w="675" w:type="dxa"/>
          </w:tcPr>
          <w:p w:rsidR="004B347D" w:rsidRDefault="00795DF1">
            <w:r>
              <w:t>16</w:t>
            </w:r>
          </w:p>
        </w:tc>
        <w:tc>
          <w:tcPr>
            <w:tcW w:w="5375" w:type="dxa"/>
          </w:tcPr>
          <w:p w:rsidR="004B347D" w:rsidRDefault="00795DF1">
            <w:r>
              <w:t>Кн. выставка «Наш друг –Самуил Маршак».</w:t>
            </w:r>
          </w:p>
        </w:tc>
        <w:tc>
          <w:tcPr>
            <w:tcW w:w="4792" w:type="dxa"/>
          </w:tcPr>
          <w:p w:rsidR="004B347D" w:rsidRDefault="00795DF1">
            <w:r>
              <w:t>1-4 кл.</w:t>
            </w:r>
          </w:p>
        </w:tc>
      </w:tr>
      <w:tr w:rsidR="004B347D">
        <w:trPr>
          <w:trHeight w:val="144"/>
        </w:trPr>
        <w:tc>
          <w:tcPr>
            <w:tcW w:w="675" w:type="dxa"/>
          </w:tcPr>
          <w:p w:rsidR="004B347D" w:rsidRDefault="00795DF1">
            <w:r>
              <w:t>17</w:t>
            </w:r>
          </w:p>
        </w:tc>
        <w:tc>
          <w:tcPr>
            <w:tcW w:w="5375" w:type="dxa"/>
          </w:tcPr>
          <w:p w:rsidR="004B347D" w:rsidRDefault="00795DF1">
            <w:r>
              <w:t>Беседа о жизни и творчестве С.Я.Маршака «Наш друг – Самуил Маршак».</w:t>
            </w:r>
          </w:p>
        </w:tc>
        <w:tc>
          <w:tcPr>
            <w:tcW w:w="4792" w:type="dxa"/>
          </w:tcPr>
          <w:p w:rsidR="004B347D" w:rsidRDefault="00795DF1">
            <w:r>
              <w:t>3 «А» кл. -24 чел.</w:t>
            </w:r>
          </w:p>
        </w:tc>
      </w:tr>
      <w:tr w:rsidR="004B347D">
        <w:trPr>
          <w:trHeight w:val="144"/>
        </w:trPr>
        <w:tc>
          <w:tcPr>
            <w:tcW w:w="675" w:type="dxa"/>
          </w:tcPr>
          <w:p w:rsidR="004B347D" w:rsidRDefault="00795DF1">
            <w:r>
              <w:t>18</w:t>
            </w:r>
          </w:p>
        </w:tc>
        <w:tc>
          <w:tcPr>
            <w:tcW w:w="5375" w:type="dxa"/>
          </w:tcPr>
          <w:p w:rsidR="004B347D" w:rsidRDefault="00795DF1">
            <w:r>
              <w:t>Театрализованная постановка по сказке С.Я. Маршака «Кошкин дом».</w:t>
            </w:r>
          </w:p>
        </w:tc>
        <w:tc>
          <w:tcPr>
            <w:tcW w:w="4792" w:type="dxa"/>
          </w:tcPr>
          <w:p w:rsidR="004B347D" w:rsidRDefault="00795DF1">
            <w:r>
              <w:t xml:space="preserve">1 «А»кл., 1 «Б» кл.,      1 «В» кл.  и 3 «В» кл. – 62 чел. </w:t>
            </w:r>
          </w:p>
        </w:tc>
      </w:tr>
      <w:tr w:rsidR="004B347D">
        <w:trPr>
          <w:trHeight w:val="144"/>
        </w:trPr>
        <w:tc>
          <w:tcPr>
            <w:tcW w:w="675" w:type="dxa"/>
          </w:tcPr>
          <w:p w:rsidR="004B347D" w:rsidRDefault="00795DF1">
            <w:r>
              <w:t>19</w:t>
            </w:r>
          </w:p>
        </w:tc>
        <w:tc>
          <w:tcPr>
            <w:tcW w:w="5375" w:type="dxa"/>
          </w:tcPr>
          <w:p w:rsidR="004B347D" w:rsidRDefault="00795DF1">
            <w:r>
              <w:t xml:space="preserve"> Театрализованная постановка по сказке С.Я. Маршака «Кошкин дом».</w:t>
            </w:r>
          </w:p>
        </w:tc>
        <w:tc>
          <w:tcPr>
            <w:tcW w:w="4792" w:type="dxa"/>
          </w:tcPr>
          <w:p w:rsidR="004B347D" w:rsidRDefault="00795DF1">
            <w:r>
              <w:t>3 «А», 3 «Б», 4 «А»,                4 «Б» кл. – 103 чел.</w:t>
            </w:r>
          </w:p>
        </w:tc>
      </w:tr>
      <w:tr w:rsidR="004B347D">
        <w:trPr>
          <w:trHeight w:val="144"/>
        </w:trPr>
        <w:tc>
          <w:tcPr>
            <w:tcW w:w="675" w:type="dxa"/>
          </w:tcPr>
          <w:p w:rsidR="004B347D" w:rsidRDefault="00795DF1">
            <w:r>
              <w:t>20</w:t>
            </w:r>
          </w:p>
        </w:tc>
        <w:tc>
          <w:tcPr>
            <w:tcW w:w="5375" w:type="dxa"/>
          </w:tcPr>
          <w:p w:rsidR="004B347D" w:rsidRDefault="00795DF1">
            <w:r>
              <w:t>Кн. в. «Толерантность на книжной полке».</w:t>
            </w:r>
          </w:p>
        </w:tc>
        <w:tc>
          <w:tcPr>
            <w:tcW w:w="4792" w:type="dxa"/>
          </w:tcPr>
          <w:p w:rsidR="004B347D" w:rsidRDefault="00795DF1">
            <w:r>
              <w:t>3-7 кл.</w:t>
            </w:r>
          </w:p>
        </w:tc>
      </w:tr>
      <w:tr w:rsidR="004B347D">
        <w:trPr>
          <w:trHeight w:val="144"/>
        </w:trPr>
        <w:tc>
          <w:tcPr>
            <w:tcW w:w="675" w:type="dxa"/>
          </w:tcPr>
          <w:p w:rsidR="004B347D" w:rsidRDefault="00795DF1">
            <w:r>
              <w:t>21</w:t>
            </w:r>
          </w:p>
        </w:tc>
        <w:tc>
          <w:tcPr>
            <w:tcW w:w="5375" w:type="dxa"/>
          </w:tcPr>
          <w:p w:rsidR="004B347D" w:rsidRDefault="00795DF1">
            <w:r>
              <w:t>Общешкольный конкурс чтецов стихотворений о дружбе «Дружба начинается с улыбки».</w:t>
            </w:r>
          </w:p>
        </w:tc>
        <w:tc>
          <w:tcPr>
            <w:tcW w:w="4792" w:type="dxa"/>
          </w:tcPr>
          <w:p w:rsidR="004B347D" w:rsidRDefault="00795DF1">
            <w:r>
              <w:t xml:space="preserve"> 3 «А» кл., 3 «Б» кл.</w:t>
            </w:r>
          </w:p>
        </w:tc>
      </w:tr>
      <w:tr w:rsidR="004B347D">
        <w:trPr>
          <w:trHeight w:val="144"/>
        </w:trPr>
        <w:tc>
          <w:tcPr>
            <w:tcW w:w="675" w:type="dxa"/>
          </w:tcPr>
          <w:p w:rsidR="004B347D" w:rsidRDefault="00795DF1">
            <w:r>
              <w:t>22</w:t>
            </w:r>
          </w:p>
        </w:tc>
        <w:tc>
          <w:tcPr>
            <w:tcW w:w="5375" w:type="dxa"/>
          </w:tcPr>
          <w:p w:rsidR="004B347D" w:rsidRDefault="00795DF1">
            <w:r>
              <w:t>Фольклорно-игровая программа «Поговорка – цветочек, пословица – ягодка».</w:t>
            </w:r>
          </w:p>
        </w:tc>
        <w:tc>
          <w:tcPr>
            <w:tcW w:w="4792" w:type="dxa"/>
          </w:tcPr>
          <w:p w:rsidR="004B347D" w:rsidRDefault="00795DF1">
            <w:r>
              <w:t>3 «В» кл. – 6 чел.</w:t>
            </w:r>
          </w:p>
        </w:tc>
      </w:tr>
      <w:tr w:rsidR="004B347D">
        <w:trPr>
          <w:trHeight w:val="144"/>
        </w:trPr>
        <w:tc>
          <w:tcPr>
            <w:tcW w:w="675" w:type="dxa"/>
          </w:tcPr>
          <w:p w:rsidR="004B347D" w:rsidRDefault="00795DF1">
            <w:r>
              <w:t>23</w:t>
            </w:r>
          </w:p>
        </w:tc>
        <w:tc>
          <w:tcPr>
            <w:tcW w:w="5375" w:type="dxa"/>
          </w:tcPr>
          <w:p w:rsidR="004B347D" w:rsidRDefault="00795DF1">
            <w:r>
              <w:t>Игра – викторина по произведению В.М. Гаршина «Жаба  и роза».</w:t>
            </w:r>
          </w:p>
        </w:tc>
        <w:tc>
          <w:tcPr>
            <w:tcW w:w="4792" w:type="dxa"/>
          </w:tcPr>
          <w:p w:rsidR="004B347D" w:rsidRDefault="00795DF1">
            <w:r>
              <w:t>4 «Б» кл.  24 чел.</w:t>
            </w:r>
          </w:p>
        </w:tc>
      </w:tr>
      <w:tr w:rsidR="004B347D">
        <w:trPr>
          <w:trHeight w:val="144"/>
        </w:trPr>
        <w:tc>
          <w:tcPr>
            <w:tcW w:w="675" w:type="dxa"/>
          </w:tcPr>
          <w:p w:rsidR="004B347D" w:rsidRDefault="00795DF1">
            <w:r>
              <w:t>24</w:t>
            </w:r>
          </w:p>
        </w:tc>
        <w:tc>
          <w:tcPr>
            <w:tcW w:w="5375" w:type="dxa"/>
          </w:tcPr>
          <w:p w:rsidR="004B347D" w:rsidRDefault="00795DF1">
            <w:r>
              <w:t>Общешкольный конкурс чтецов стихотворений  «Здравствуй, зимушка – зима».</w:t>
            </w:r>
          </w:p>
        </w:tc>
        <w:tc>
          <w:tcPr>
            <w:tcW w:w="4792" w:type="dxa"/>
          </w:tcPr>
          <w:p w:rsidR="004B347D" w:rsidRDefault="00795DF1">
            <w:r>
              <w:t>2 «А»кл., 2 «Б»кл.-           48 чел.</w:t>
            </w:r>
          </w:p>
        </w:tc>
      </w:tr>
      <w:tr w:rsidR="004B347D">
        <w:trPr>
          <w:trHeight w:val="144"/>
        </w:trPr>
        <w:tc>
          <w:tcPr>
            <w:tcW w:w="675" w:type="dxa"/>
          </w:tcPr>
          <w:p w:rsidR="004B347D" w:rsidRDefault="00795DF1">
            <w:r>
              <w:t>25</w:t>
            </w:r>
          </w:p>
        </w:tc>
        <w:tc>
          <w:tcPr>
            <w:tcW w:w="5375" w:type="dxa"/>
          </w:tcPr>
          <w:p w:rsidR="004B347D" w:rsidRDefault="00795DF1">
            <w:r>
              <w:t>Литературно-музыкальная композиция «Имя твое неизвестно, подвиг твой бессмертен».</w:t>
            </w:r>
          </w:p>
        </w:tc>
        <w:tc>
          <w:tcPr>
            <w:tcW w:w="4792" w:type="dxa"/>
          </w:tcPr>
          <w:p w:rsidR="004B347D" w:rsidRDefault="00795DF1">
            <w:r>
              <w:t>8«А»кл., 8 «Б» кл., 9 «А» кл., 9 «Б» кл. – 52 чел.</w:t>
            </w:r>
          </w:p>
        </w:tc>
      </w:tr>
      <w:tr w:rsidR="004B347D">
        <w:trPr>
          <w:trHeight w:val="821"/>
        </w:trPr>
        <w:tc>
          <w:tcPr>
            <w:tcW w:w="675" w:type="dxa"/>
          </w:tcPr>
          <w:p w:rsidR="004B347D" w:rsidRDefault="00795DF1">
            <w:r>
              <w:t>26</w:t>
            </w:r>
          </w:p>
        </w:tc>
        <w:tc>
          <w:tcPr>
            <w:tcW w:w="5375" w:type="dxa"/>
          </w:tcPr>
          <w:p w:rsidR="004B347D" w:rsidRDefault="00795DF1">
            <w:r>
              <w:t>Литературная игра по сказкам К.И. Чуковского «В гостях у дедушки Корнея».</w:t>
            </w:r>
          </w:p>
        </w:tc>
        <w:tc>
          <w:tcPr>
            <w:tcW w:w="4792" w:type="dxa"/>
          </w:tcPr>
          <w:p w:rsidR="004B347D" w:rsidRDefault="00795DF1">
            <w:r>
              <w:t>1 «А» кл. – 20 чел.</w:t>
            </w:r>
          </w:p>
        </w:tc>
      </w:tr>
      <w:tr w:rsidR="004B347D">
        <w:trPr>
          <w:trHeight w:val="544"/>
        </w:trPr>
        <w:tc>
          <w:tcPr>
            <w:tcW w:w="675" w:type="dxa"/>
          </w:tcPr>
          <w:p w:rsidR="004B347D" w:rsidRDefault="00795DF1">
            <w:r>
              <w:t>27</w:t>
            </w:r>
          </w:p>
        </w:tc>
        <w:tc>
          <w:tcPr>
            <w:tcW w:w="5375" w:type="dxa"/>
          </w:tcPr>
          <w:p w:rsidR="004B347D" w:rsidRDefault="00795DF1">
            <w:r>
              <w:t>Путешествие в сказочный мир Д. Родари (по сказке «Чиполлино»).</w:t>
            </w:r>
          </w:p>
        </w:tc>
        <w:tc>
          <w:tcPr>
            <w:tcW w:w="4792" w:type="dxa"/>
          </w:tcPr>
          <w:p w:rsidR="004B347D" w:rsidRDefault="00795DF1">
            <w:r>
              <w:t>3 «А» кл.- 27 чел.</w:t>
            </w:r>
          </w:p>
        </w:tc>
      </w:tr>
      <w:tr w:rsidR="004B347D">
        <w:trPr>
          <w:trHeight w:val="556"/>
        </w:trPr>
        <w:tc>
          <w:tcPr>
            <w:tcW w:w="675" w:type="dxa"/>
          </w:tcPr>
          <w:p w:rsidR="004B347D" w:rsidRDefault="00795DF1">
            <w:r>
              <w:t>28</w:t>
            </w:r>
          </w:p>
        </w:tc>
        <w:tc>
          <w:tcPr>
            <w:tcW w:w="5375" w:type="dxa"/>
          </w:tcPr>
          <w:p w:rsidR="004B347D" w:rsidRDefault="00795DF1">
            <w:r>
              <w:t>Викторина по сказкам К.И.Чуковского</w:t>
            </w:r>
          </w:p>
        </w:tc>
        <w:tc>
          <w:tcPr>
            <w:tcW w:w="4792" w:type="dxa"/>
          </w:tcPr>
          <w:p w:rsidR="004B347D" w:rsidRDefault="00795DF1">
            <w:r>
              <w:t>1 «В» кл. -20чел.</w:t>
            </w:r>
          </w:p>
        </w:tc>
      </w:tr>
      <w:tr w:rsidR="004B347D">
        <w:trPr>
          <w:trHeight w:val="544"/>
        </w:trPr>
        <w:tc>
          <w:tcPr>
            <w:tcW w:w="675" w:type="dxa"/>
          </w:tcPr>
          <w:p w:rsidR="004B347D" w:rsidRDefault="00795DF1">
            <w:r>
              <w:t>29</w:t>
            </w:r>
          </w:p>
        </w:tc>
        <w:tc>
          <w:tcPr>
            <w:tcW w:w="5375" w:type="dxa"/>
          </w:tcPr>
          <w:p w:rsidR="004B347D" w:rsidRDefault="00795DF1">
            <w:r>
              <w:t>Кн.в. «Ушинский. Писатель. Педагог».</w:t>
            </w:r>
          </w:p>
        </w:tc>
        <w:tc>
          <w:tcPr>
            <w:tcW w:w="4792" w:type="dxa"/>
          </w:tcPr>
          <w:p w:rsidR="004B347D" w:rsidRDefault="00795DF1">
            <w:r>
              <w:t>4-8кл.</w:t>
            </w:r>
          </w:p>
        </w:tc>
      </w:tr>
      <w:tr w:rsidR="004B347D">
        <w:trPr>
          <w:trHeight w:val="821"/>
        </w:trPr>
        <w:tc>
          <w:tcPr>
            <w:tcW w:w="675" w:type="dxa"/>
          </w:tcPr>
          <w:p w:rsidR="004B347D" w:rsidRDefault="00795DF1">
            <w:r>
              <w:t>30</w:t>
            </w:r>
          </w:p>
        </w:tc>
        <w:tc>
          <w:tcPr>
            <w:tcW w:w="5375" w:type="dxa"/>
          </w:tcPr>
          <w:p w:rsidR="004B347D" w:rsidRDefault="00795DF1">
            <w:r>
              <w:t xml:space="preserve">Литературная викторина по сказке А.С. Пушкина «Сказка о царе Салтане». </w:t>
            </w:r>
          </w:p>
        </w:tc>
        <w:tc>
          <w:tcPr>
            <w:tcW w:w="4792" w:type="dxa"/>
          </w:tcPr>
          <w:p w:rsidR="004B347D" w:rsidRDefault="00795DF1">
            <w:r>
              <w:t>1 «А» кл.- 20чел.</w:t>
            </w:r>
          </w:p>
        </w:tc>
      </w:tr>
      <w:tr w:rsidR="004B347D">
        <w:trPr>
          <w:trHeight w:val="833"/>
        </w:trPr>
        <w:tc>
          <w:tcPr>
            <w:tcW w:w="675" w:type="dxa"/>
          </w:tcPr>
          <w:p w:rsidR="004B347D" w:rsidRDefault="00795DF1">
            <w:r>
              <w:t>31</w:t>
            </w:r>
          </w:p>
        </w:tc>
        <w:tc>
          <w:tcPr>
            <w:tcW w:w="5375" w:type="dxa"/>
          </w:tcPr>
          <w:p w:rsidR="004B347D" w:rsidRDefault="00795DF1">
            <w:r>
              <w:t>Литературная викторина по сказке А.С. Пушкина «Сказка о рыбаке и рыбке».</w:t>
            </w:r>
          </w:p>
        </w:tc>
        <w:tc>
          <w:tcPr>
            <w:tcW w:w="4792" w:type="dxa"/>
          </w:tcPr>
          <w:p w:rsidR="004B347D" w:rsidRDefault="00795DF1">
            <w:r>
              <w:t>1 «Б» кл.- 21 чел.</w:t>
            </w:r>
          </w:p>
        </w:tc>
      </w:tr>
      <w:tr w:rsidR="004B347D">
        <w:trPr>
          <w:trHeight w:val="556"/>
        </w:trPr>
        <w:tc>
          <w:tcPr>
            <w:tcW w:w="675" w:type="dxa"/>
          </w:tcPr>
          <w:p w:rsidR="004B347D" w:rsidRDefault="00795DF1">
            <w:r>
              <w:t>32</w:t>
            </w:r>
          </w:p>
        </w:tc>
        <w:tc>
          <w:tcPr>
            <w:tcW w:w="5375" w:type="dxa"/>
          </w:tcPr>
          <w:p w:rsidR="004B347D" w:rsidRDefault="00795DF1">
            <w:r>
              <w:t>Кн. В. «Первооткрыватели космоса».</w:t>
            </w:r>
          </w:p>
        </w:tc>
        <w:tc>
          <w:tcPr>
            <w:tcW w:w="4792" w:type="dxa"/>
          </w:tcPr>
          <w:p w:rsidR="004B347D" w:rsidRDefault="00795DF1">
            <w:r>
              <w:t>1- 7кл.</w:t>
            </w:r>
          </w:p>
        </w:tc>
      </w:tr>
      <w:tr w:rsidR="004B347D">
        <w:trPr>
          <w:trHeight w:val="544"/>
        </w:trPr>
        <w:tc>
          <w:tcPr>
            <w:tcW w:w="675" w:type="dxa"/>
          </w:tcPr>
          <w:p w:rsidR="004B347D" w:rsidRDefault="00795DF1">
            <w:r>
              <w:t>33-34</w:t>
            </w:r>
          </w:p>
        </w:tc>
        <w:tc>
          <w:tcPr>
            <w:tcW w:w="5375" w:type="dxa"/>
          </w:tcPr>
          <w:p w:rsidR="004B347D" w:rsidRDefault="00795DF1">
            <w:r>
              <w:t>Беседа «Путь к звездам».</w:t>
            </w:r>
          </w:p>
        </w:tc>
        <w:tc>
          <w:tcPr>
            <w:tcW w:w="4792" w:type="dxa"/>
          </w:tcPr>
          <w:p w:rsidR="004B347D" w:rsidRDefault="00795DF1">
            <w:r>
              <w:t>2 «А» кл. -25 чел.</w:t>
            </w:r>
          </w:p>
          <w:p w:rsidR="004B347D" w:rsidRDefault="00795DF1">
            <w:r>
              <w:t>2 «Б» кл.-24 чел.</w:t>
            </w:r>
          </w:p>
        </w:tc>
      </w:tr>
      <w:tr w:rsidR="004B347D">
        <w:trPr>
          <w:trHeight w:val="556"/>
        </w:trPr>
        <w:tc>
          <w:tcPr>
            <w:tcW w:w="675" w:type="dxa"/>
          </w:tcPr>
          <w:p w:rsidR="004B347D" w:rsidRDefault="00795DF1">
            <w:r>
              <w:t>35-36</w:t>
            </w:r>
          </w:p>
        </w:tc>
        <w:tc>
          <w:tcPr>
            <w:tcW w:w="5375" w:type="dxa"/>
          </w:tcPr>
          <w:p w:rsidR="004B347D" w:rsidRDefault="00795DF1">
            <w:r>
              <w:t>Литературная викторина по русским народным сказкам.</w:t>
            </w:r>
          </w:p>
        </w:tc>
        <w:tc>
          <w:tcPr>
            <w:tcW w:w="4792" w:type="dxa"/>
          </w:tcPr>
          <w:p w:rsidR="004B347D" w:rsidRDefault="00795DF1">
            <w:r>
              <w:t>1 «А» кл. -20 чел</w:t>
            </w:r>
          </w:p>
          <w:p w:rsidR="004B347D" w:rsidRDefault="00795DF1">
            <w:r>
              <w:t>1 «Б» кл. -23 чел</w:t>
            </w:r>
          </w:p>
        </w:tc>
      </w:tr>
      <w:tr w:rsidR="004B347D">
        <w:trPr>
          <w:trHeight w:val="556"/>
        </w:trPr>
        <w:tc>
          <w:tcPr>
            <w:tcW w:w="675" w:type="dxa"/>
          </w:tcPr>
          <w:p w:rsidR="004B347D" w:rsidRDefault="00795DF1">
            <w:r>
              <w:t>37</w:t>
            </w:r>
          </w:p>
        </w:tc>
        <w:tc>
          <w:tcPr>
            <w:tcW w:w="5375" w:type="dxa"/>
          </w:tcPr>
          <w:p w:rsidR="004B347D" w:rsidRDefault="00795DF1">
            <w:r>
              <w:t>Литературно-игровая программа «Карельские посиделки».</w:t>
            </w:r>
          </w:p>
        </w:tc>
        <w:tc>
          <w:tcPr>
            <w:tcW w:w="4792" w:type="dxa"/>
          </w:tcPr>
          <w:p w:rsidR="004B347D" w:rsidRDefault="00795DF1">
            <w:r>
              <w:t>4 «А» кл.-27 чел.</w:t>
            </w:r>
          </w:p>
        </w:tc>
      </w:tr>
      <w:tr w:rsidR="004B347D">
        <w:trPr>
          <w:trHeight w:val="821"/>
        </w:trPr>
        <w:tc>
          <w:tcPr>
            <w:tcW w:w="675" w:type="dxa"/>
          </w:tcPr>
          <w:p w:rsidR="004B347D" w:rsidRDefault="00795DF1">
            <w:r>
              <w:t>38</w:t>
            </w:r>
          </w:p>
        </w:tc>
        <w:tc>
          <w:tcPr>
            <w:tcW w:w="5375" w:type="dxa"/>
          </w:tcPr>
          <w:p w:rsidR="004B347D" w:rsidRDefault="00795DF1">
            <w:r>
              <w:t>Общешкольный конкурс чтецов в «Мы благодарны за Победу!» в начальной школе.</w:t>
            </w:r>
          </w:p>
        </w:tc>
        <w:tc>
          <w:tcPr>
            <w:tcW w:w="4792" w:type="dxa"/>
          </w:tcPr>
          <w:p w:rsidR="004B347D" w:rsidRDefault="00795DF1">
            <w:r>
              <w:t>28 участников,</w:t>
            </w:r>
          </w:p>
          <w:p w:rsidR="004B347D" w:rsidRDefault="00795DF1">
            <w:r>
              <w:t>зрители-53 чел.</w:t>
            </w:r>
          </w:p>
        </w:tc>
      </w:tr>
      <w:tr w:rsidR="004B347D">
        <w:trPr>
          <w:trHeight w:val="1099"/>
        </w:trPr>
        <w:tc>
          <w:tcPr>
            <w:tcW w:w="675" w:type="dxa"/>
          </w:tcPr>
          <w:p w:rsidR="004B347D" w:rsidRDefault="00795DF1">
            <w:r>
              <w:t>39</w:t>
            </w:r>
          </w:p>
        </w:tc>
        <w:tc>
          <w:tcPr>
            <w:tcW w:w="5375" w:type="dxa"/>
          </w:tcPr>
          <w:p w:rsidR="004B347D" w:rsidRDefault="00795DF1">
            <w:r>
              <w:t>Громкие чтения «Читаем детям о войне»                                   по книге С. Олефира «Когда я был маленьким, была война».</w:t>
            </w:r>
          </w:p>
        </w:tc>
        <w:tc>
          <w:tcPr>
            <w:tcW w:w="4792" w:type="dxa"/>
          </w:tcPr>
          <w:p w:rsidR="004B347D" w:rsidRDefault="00795DF1">
            <w:r>
              <w:t>3 «А» кл.- 25 чел.,</w:t>
            </w:r>
          </w:p>
          <w:p w:rsidR="004B347D" w:rsidRDefault="00795DF1">
            <w:r>
              <w:t>уч-ся 7 «А» кл.-2 чел.,</w:t>
            </w:r>
          </w:p>
          <w:p w:rsidR="004B347D" w:rsidRDefault="00795DF1">
            <w:r>
              <w:t>родители-2 чел.</w:t>
            </w:r>
          </w:p>
        </w:tc>
      </w:tr>
    </w:tbl>
    <w:p w:rsidR="004B347D" w:rsidRDefault="00795DF1">
      <w:pPr>
        <w:shd w:val="clear" w:color="auto" w:fill="FFFFFF"/>
      </w:pPr>
      <w:r>
        <w:rPr>
          <w:u w:val="single"/>
        </w:rPr>
        <w:t>Задачи на следующий учебный год:</w:t>
      </w:r>
    </w:p>
    <w:p w:rsidR="004B347D" w:rsidRDefault="00795DF1">
      <w:pPr>
        <w:shd w:val="clear" w:color="auto" w:fill="FFFFFF"/>
      </w:pPr>
      <w:r>
        <w:t>-)  Активизировать читательскую активность у школьников в среднем звене, а для этого находить новые формы приобщения детей к чтению уже в начальной школе.                                                                                  -)   Продолжить работу по патриотическому воспитанию учащихся через художественную литературу.</w:t>
      </w:r>
    </w:p>
    <w:p w:rsidR="004B347D" w:rsidRDefault="00795DF1">
      <w:pPr>
        <w:shd w:val="clear" w:color="auto" w:fill="FFFFFF"/>
      </w:pPr>
      <w:r>
        <w:t>-)Формировать эстетическую и экологическую культуру и интерес к здоровому образу жизни через  художественную литературу.</w:t>
      </w:r>
    </w:p>
    <w:p w:rsidR="004B347D" w:rsidRDefault="004B347D">
      <w:pPr>
        <w:shd w:val="clear" w:color="auto" w:fill="FFFFFF"/>
      </w:pPr>
    </w:p>
    <w:p w:rsidR="004B347D" w:rsidRDefault="00795DF1">
      <w:pPr>
        <w:spacing w:line="245" w:lineRule="atLeast"/>
        <w:rPr>
          <w:b/>
          <w:bCs/>
          <w:i/>
          <w:iCs/>
        </w:rPr>
      </w:pPr>
      <w:r>
        <w:rPr>
          <w:b/>
          <w:bCs/>
          <w:i/>
          <w:iCs/>
        </w:rPr>
        <w:t>Работа с родителями</w:t>
      </w:r>
    </w:p>
    <w:p w:rsidR="004B347D" w:rsidRDefault="004B347D">
      <w:pPr>
        <w:spacing w:line="245" w:lineRule="atLeast"/>
        <w:rPr>
          <w:b/>
          <w:bCs/>
          <w:i/>
          <w:iCs/>
          <w:color w:val="00B050"/>
        </w:rPr>
      </w:pPr>
    </w:p>
    <w:p w:rsidR="004B347D" w:rsidRDefault="00795DF1">
      <w:pPr>
        <w:shd w:val="clear" w:color="auto" w:fill="FFFFFF"/>
        <w:spacing w:line="245" w:lineRule="atLeast"/>
      </w:pPr>
      <w:r>
        <w:t>Для успешного достижения поставленных целей по формированию,  воспитанию  личности ребенка в школе проводится активная  работа с семьями учащихся.     Со стороны школы родителям учащихся в системе оказывается необходимая  помощь  по их запросу. Это, прежде всего, консультации учителей –предметников, специалистов школы,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правонарушениях, сохранению и укреплению здоровья, т.е. в системе проводится педагогическое просвещение родителей. Кроме того, школой оказывается посильная помощь родителям  в трудоустройстве их детей.</w:t>
      </w:r>
      <w:r>
        <w:rPr>
          <w:color w:val="000000"/>
        </w:rPr>
        <w:t xml:space="preserve"> С родителями детей, требующих постоянного внимания, осуществлялось непрерывное взаимодействие при непосредственном участии классных руководителей, специалистов школы.</w:t>
      </w:r>
    </w:p>
    <w:p w:rsidR="004B347D" w:rsidRDefault="00795DF1">
      <w:pPr>
        <w:pStyle w:val="af6"/>
        <w:tabs>
          <w:tab w:val="left" w:pos="2552"/>
        </w:tabs>
        <w:rPr>
          <w:sz w:val="24"/>
          <w:szCs w:val="24"/>
        </w:rPr>
      </w:pPr>
      <w:r>
        <w:rPr>
          <w:sz w:val="24"/>
          <w:szCs w:val="24"/>
        </w:rPr>
        <w:t xml:space="preserve">В системе проводятся общешкольные  и классные тематические родительские собрания. </w:t>
      </w:r>
      <w:r>
        <w:rPr>
          <w:color w:val="000000"/>
          <w:sz w:val="24"/>
          <w:szCs w:val="24"/>
        </w:rPr>
        <w:t>Большое внимание уделялось работе с родителями, имеющими целью взаимозаинтересованное сотрудничество школы и семьи в процессе воспитания детей. Основными видами родительского всеобуча являлись  родительские собрания, как классные, так и общешкольные. Классные родительские собрания проводились  согласно  воспитательного плана классных руководителей (1 раз в четверть). Анализ протоколов показал, что процент посещаемости собраний родителями во всех классах  не высокий (60- 72%)- 5-11 классы, 86-90%- 1-4 классы.</w:t>
      </w:r>
      <w:r>
        <w:rPr>
          <w:sz w:val="24"/>
          <w:szCs w:val="24"/>
        </w:rPr>
        <w:t xml:space="preserve"> Это свидетельствует , возможно,  о недостаточном  взаимодействии  классного руководителя с родителями, недостаточной информированности их, а также слабой заинтересованностью самих родителей делами своего ребенка в классе, школе. Наблюдается рост посещаемости  родителями общешкольных родительских собраний, что указывает, надеемся, на  повышение заинтересованности родителей общими  проблемами  воспитания и обучения детей.</w:t>
      </w:r>
    </w:p>
    <w:p w:rsidR="004B347D" w:rsidRDefault="00795DF1">
      <w:pPr>
        <w:pStyle w:val="ae"/>
        <w:tabs>
          <w:tab w:val="left" w:pos="2552"/>
        </w:tabs>
        <w:rPr>
          <w:color w:val="000000"/>
        </w:rPr>
      </w:pPr>
      <w:r>
        <w:rPr>
          <w:color w:val="000000"/>
        </w:rPr>
        <w:t>Родители привлекались классными руководителями к различным видам деятельности: помогали проводить родительские собрания, участвовали в классных и общешкольных праздниках, творческих делах, экскурсиях и походах, ремонте классных кабинетов.</w:t>
      </w:r>
      <w:r>
        <w:t xml:space="preserve"> В прошедшем учебном году были организованы и проведены внеклассные мероприятия с привлечением родителей:  «День матери», поездки на экскурсии,  9 мая, спортивные мероприятия. </w:t>
      </w:r>
      <w:r>
        <w:rPr>
          <w:color w:val="000000"/>
        </w:rPr>
        <w:t xml:space="preserve">В каждом классе действовал родительский комитет, члены которого оказывали помощь классному руководителю в организационных вопросах. </w:t>
      </w:r>
      <w:r>
        <w:t> Классные руководители тесно взаимодействуют с членами классного родительского комитета. Родители оказывают посильную материальную помощь в ремонте кабинетов, в организации общешкольных мероприятий.</w:t>
      </w:r>
      <w:r>
        <w:rPr>
          <w:color w:val="000000"/>
        </w:rPr>
        <w:t xml:space="preserve"> Деятельность родительских комитетов направлена на сплочение классных коллективов.</w:t>
      </w:r>
    </w:p>
    <w:p w:rsidR="004B347D" w:rsidRDefault="00795DF1">
      <w:pPr>
        <w:shd w:val="clear" w:color="auto" w:fill="FFFFFF"/>
        <w:spacing w:line="245" w:lineRule="atLeast"/>
        <w:rPr>
          <w:color w:val="000000"/>
        </w:rPr>
      </w:pPr>
      <w:r>
        <w:rPr>
          <w:color w:val="000000"/>
        </w:rPr>
        <w:t>В школе действует общешкольный родительский комитет, руководителем которого является Нифантьева В.В.</w:t>
      </w:r>
    </w:p>
    <w:p w:rsidR="004B347D" w:rsidRDefault="00795DF1">
      <w:pPr>
        <w:shd w:val="clear" w:color="auto" w:fill="FFFFFF"/>
        <w:spacing w:line="245" w:lineRule="atLeast"/>
      </w:pPr>
      <w:r>
        <w:rPr>
          <w:color w:val="000000"/>
        </w:rPr>
        <w:t xml:space="preserve">Регулярные ( 1 раз в месяц) плодотворные заседания дают определенный результат – родители участвуют в жизни школы, способствуют проведению школьных и внешкольных мероприятий, изучают вопросы, касающиеся обучения, успеваемости и воспитания детей, организации горячего питания и проведения школьных мероприятий, медицинского обслуживания в школе и профилактики заболеваний и т.д. </w:t>
      </w:r>
    </w:p>
    <w:p w:rsidR="004B347D" w:rsidRDefault="00795DF1">
      <w:pPr>
        <w:tabs>
          <w:tab w:val="left" w:pos="2552"/>
        </w:tabs>
      </w:pPr>
      <w:r>
        <w:t xml:space="preserve">Родительские собрания проводились  в форме бесед, диспутов, концертной программы, совместных праздников с детьми, индивидуальных консультаций и д.р., в соответствии с запросом  родителей. Вот некоторые из тем, обсуждавшихся на родительских собраниях: </w:t>
      </w:r>
    </w:p>
    <w:p w:rsidR="004B347D" w:rsidRDefault="00795DF1">
      <w:pPr>
        <w:tabs>
          <w:tab w:val="left" w:pos="2552"/>
        </w:tabs>
        <w:rPr>
          <w:bCs/>
          <w:color w:val="000000"/>
        </w:rPr>
      </w:pPr>
      <w:r>
        <w:t>«</w:t>
      </w:r>
      <w:r>
        <w:rPr>
          <w:color w:val="000000"/>
        </w:rPr>
        <w:t>Особенности адаптационного периода»,                                                                                                                        “Пути  самоутверждения  подростка- десятиклассника”,                                                                         “Профессиональное самоопределение, его  связь  с выбором  пути  продолжения образования»,  «Профилактика экзаменационного стресса. Советы психолога «Как помочь ребёнку в период подготовки к экзаменам»,                                                                                                                                                          «Семья сегодня  в восприятии старшеклассников»,</w:t>
      </w:r>
      <w:r>
        <w:rPr>
          <w:b/>
          <w:color w:val="000000"/>
        </w:rPr>
        <w:t xml:space="preserve">                                                                                               “</w:t>
      </w:r>
      <w:r>
        <w:rPr>
          <w:color w:val="000000"/>
        </w:rPr>
        <w:t>Родительская власть в семье”,                                                                                                                                          “Почему лгут дети?”,                                                                                                                                                                  «</w:t>
      </w:r>
      <w:r>
        <w:rPr>
          <w:bCs/>
          <w:color w:val="000000"/>
        </w:rPr>
        <w:t xml:space="preserve"> Как воспитать успешного человека»,                                                                                                                    </w:t>
      </w:r>
      <w:r>
        <w:rPr>
          <w:color w:val="000000"/>
        </w:rPr>
        <w:t xml:space="preserve">“Развлечения в компании” и др.                                                                                                              </w:t>
      </w:r>
      <w:r>
        <w:t>Анализ деятельности по развитию классных коллективов кл. руководителям  было предложено сделать, соблюдая определенную новую форму-алгоритм  ежегодного  мониторинга воспитательной деятельности школы ( в частности, диагностика «Сформированности  классного коллектива») в соответствии с требованиями ФГОС второго поколения.Все предложенные в мониторинге  по воспитательной работе диагностики всеми кл. руководителями  проведены как с родителями, так и с детьми  качественно и в срок. Большинство  кл. руководителей анализируют ещё и отношение родителей к происходящим событиям в классе и школе, т.е. корректируют свою деятельность, согласно  предложений родителей, которые высказывают свое мнение по поводу того,  какие изменения в воспитании своих детей  они хотели бы видеть как в рамках класса, так и в рамках школы. Решению многих проблем в классах, в личностных отношениях детей, родителей, педагогов оказывают своевременную и необходимую помощь социальный педагог, педагог-психолог  школы.</w:t>
      </w:r>
      <w:r>
        <w:rPr>
          <w:i/>
        </w:rPr>
        <w:t> </w:t>
      </w:r>
      <w:r>
        <w:t xml:space="preserve">Результатом данной работы является положительная динамика  уровня взаимодействия школы с родителями (данные диагностик, наблюдений)В следующем учебном  году необходимо:   -Классным руководителям активнее привлекать родителей к участию во внеурочной деятельности.-Уделять больше внимания организации и проведению родительских собраний с использование различных форм,  использованием ИКТ- технологий, активнее приглашать к  родительскому всеобучу специалистов школы.                                                                                                                                                                                                    -Четко и во время  информировать родителей  о том, что происходит и будет происходить в школе в самом широком смысле этого слова;  каждое родительское собрание  начинать с планов и достижений каждого ученика своего класса и далее в целом, школы (участие в проектах, соревнования, конкурсах, акциях и др., не только своего класса, а школьного коллектива ).                                                                                                                - В сентябре провести изучение родительского запроса в классах  и  учесть это при планировании работы в классе и в школе. (Родительский всеобуч). </w:t>
      </w:r>
    </w:p>
    <w:p w:rsidR="004B347D" w:rsidRDefault="00795DF1">
      <w:pPr>
        <w:spacing w:line="245" w:lineRule="atLeast"/>
      </w:pPr>
      <w:r>
        <w:rPr>
          <w:b/>
          <w:bCs/>
          <w:i/>
          <w:iCs/>
        </w:rPr>
        <w:t>Сайт школы</w:t>
      </w:r>
    </w:p>
    <w:p w:rsidR="004B347D" w:rsidRDefault="00795DF1">
      <w:pPr>
        <w:spacing w:line="245" w:lineRule="atLeast"/>
        <w:jc w:val="both"/>
      </w:pPr>
      <w:r>
        <w:t>Школьный сайт функционирует на основании ст. ст. 28 , 29 Закона «Об образовании в Российской Федерации», Приказа Рособрнадзора от 29.05.2014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положения «Об официальном сайте и информационном портале в сети Интернет МОУ «Нововилговская средняя школа №3»», утвержденном приказом директора №13 от 11.02.2021.</w:t>
      </w:r>
    </w:p>
    <w:p w:rsidR="004B347D" w:rsidRDefault="00795DF1">
      <w:pPr>
        <w:spacing w:line="245" w:lineRule="atLeast"/>
        <w:jc w:val="both"/>
      </w:pPr>
      <w:r>
        <w:t>Для работы сайта заключен договор (№ 2101-11 от 19.01.2021)с  ООО «Консоль», которая предоставляет платформу и обеспечивает техническое и организационно-методическое сопровождение процесса создания и ежемесячного сервисного обеспечения.</w:t>
      </w:r>
    </w:p>
    <w:p w:rsidR="004B347D" w:rsidRDefault="00795DF1">
      <w:pPr>
        <w:spacing w:line="245" w:lineRule="atLeast"/>
        <w:jc w:val="both"/>
        <w:rPr>
          <w:color w:val="FF0000"/>
        </w:rPr>
      </w:pPr>
      <w:r>
        <w:t>Приказом директора школы от  11.02.2021 г. «О назначении ответственного лица по вопросам доступа к ресурсам Интернет, работу в локальной сети школы и об утверждении локальных актов регламентирующих доступ к ресурсам Интернет, работу в локальной сети школы МОУ «Нововилговская средняя школа №3» определены ответственные лица за обновление и информационное наполнение сайта (Гаспоревич Ольга Евгеньевна, учитель информатики МОУ «Нововилговская средняя школа №3).</w:t>
      </w:r>
    </w:p>
    <w:p w:rsidR="004B347D" w:rsidRDefault="00795DF1">
      <w:pPr>
        <w:spacing w:line="245" w:lineRule="atLeast"/>
        <w:jc w:val="both"/>
      </w:pPr>
      <w:r>
        <w:rPr>
          <w:color w:val="000000"/>
        </w:rPr>
        <w:t>На сайте школы размещена вся необходимая информация, согласно </w:t>
      </w:r>
      <w:r>
        <w:t>приказу Рособрнадзора от 29.05.2014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w:t>
      </w:r>
      <w:r>
        <w:rPr>
          <w:color w:val="000000"/>
        </w:rPr>
        <w:t>а именно: общая информация об образовательном учреждении, его структура и органы управления, управляющий совет, контакты, условия, правоустанавливающие документы, информация о реализуемых программах, финансовые документы, локальные акты, новости, кадровый состав учебного заведения и т.д.</w:t>
      </w:r>
    </w:p>
    <w:p w:rsidR="004B347D" w:rsidRDefault="00795DF1">
      <w:pPr>
        <w:spacing w:line="245" w:lineRule="atLeast"/>
        <w:jc w:val="both"/>
        <w:rPr>
          <w:color w:val="FF0000"/>
        </w:rPr>
      </w:pPr>
      <w:r>
        <w:rPr>
          <w:color w:val="000000"/>
        </w:rPr>
        <w:t>Регулярно обновляются разделы «Главная», «Общие сведения об образовательной организации», «Учебная деятельность», «Школьная деятельность», «Ученикам и родителям», «Расписание», «Приём в организацию», «Точка роста», «Меню школьной столовой», «Азы безопасности».</w:t>
      </w:r>
    </w:p>
    <w:p w:rsidR="004B347D" w:rsidRDefault="00795DF1">
      <w:pPr>
        <w:spacing w:line="245" w:lineRule="atLeast"/>
        <w:jc w:val="both"/>
      </w:pPr>
      <w:r>
        <w:rPr>
          <w:color w:val="000000"/>
        </w:rPr>
        <w:t xml:space="preserve">Информация в разделе «Новости», которая представляет интерес для родителей и детей обновляется своевременно. </w:t>
      </w:r>
    </w:p>
    <w:p w:rsidR="004B347D" w:rsidRDefault="004B347D">
      <w:pPr>
        <w:spacing w:line="245" w:lineRule="atLeast"/>
      </w:pPr>
    </w:p>
    <w:p w:rsidR="004B347D" w:rsidRDefault="00795DF1">
      <w:pPr>
        <w:spacing w:line="245" w:lineRule="atLeast"/>
      </w:pPr>
      <w:r>
        <w:rPr>
          <w:b/>
          <w:bCs/>
          <w:i/>
          <w:iCs/>
          <w:color w:val="00B050"/>
        </w:rPr>
        <w:t>Педсовет</w:t>
      </w:r>
    </w:p>
    <w:p w:rsidR="004B347D" w:rsidRDefault="00CD4C92">
      <w:pPr>
        <w:spacing w:line="245" w:lineRule="atLeast"/>
      </w:pPr>
      <w:r>
        <w:t>В 2022-23</w:t>
      </w:r>
      <w:r w:rsidR="00795DF1">
        <w:t xml:space="preserve"> учебном году в рамках воспитательной деятельности</w:t>
      </w:r>
      <w:r>
        <w:t xml:space="preserve"> </w:t>
      </w:r>
      <w:r w:rsidR="00795DF1">
        <w:t>по патриотическому воспитанию и гражданской активности учащихся  в марте месяце был проведен педагогический Совет на  тему</w:t>
      </w:r>
    </w:p>
    <w:p w:rsidR="004B347D" w:rsidRDefault="00795DF1">
      <w:pPr>
        <w:autoSpaceDE w:val="0"/>
        <w:autoSpaceDN w:val="0"/>
        <w:adjustRightInd w:val="0"/>
        <w:rPr>
          <w:b/>
          <w:color w:val="000000"/>
        </w:rPr>
      </w:pPr>
      <w:r>
        <w:rPr>
          <w:b/>
        </w:rPr>
        <w:t>Тема:</w:t>
      </w:r>
      <w:r>
        <w:rPr>
          <w:b/>
          <w:color w:val="000000"/>
        </w:rPr>
        <w:t>«Нравственное и духовное воспитание современного человека».</w:t>
      </w:r>
    </w:p>
    <w:p w:rsidR="004B347D" w:rsidRDefault="00795DF1">
      <w:pPr>
        <w:autoSpaceDE w:val="0"/>
        <w:autoSpaceDN w:val="0"/>
        <w:adjustRightInd w:val="0"/>
      </w:pPr>
      <w:r>
        <w:rPr>
          <w:b/>
          <w:color w:val="000000"/>
        </w:rPr>
        <w:t>Рассмотрены вопросы:</w:t>
      </w:r>
    </w:p>
    <w:p w:rsidR="004B347D" w:rsidRDefault="00795DF1">
      <w:pPr>
        <w:shd w:val="clear" w:color="auto" w:fill="FFFFFF"/>
        <w:spacing w:after="180" w:line="384" w:lineRule="atLeast"/>
        <w:outlineLvl w:val="1"/>
        <w:rPr>
          <w:color w:val="000000"/>
        </w:rPr>
      </w:pPr>
      <w:r>
        <w:rPr>
          <w:color w:val="000000"/>
        </w:rPr>
        <w:t>1.Проблемы нравственного и духовного воспитания в современных условиях</w:t>
      </w:r>
    </w:p>
    <w:p w:rsidR="004B347D" w:rsidRDefault="00795DF1">
      <w:pPr>
        <w:shd w:val="clear" w:color="auto" w:fill="FFFFFF"/>
        <w:spacing w:after="180" w:line="384" w:lineRule="atLeast"/>
        <w:outlineLvl w:val="1"/>
        <w:rPr>
          <w:color w:val="000000"/>
        </w:rPr>
      </w:pPr>
      <w:r>
        <w:rPr>
          <w:color w:val="000000"/>
        </w:rPr>
        <w:t>2.Основы нравственности у младших школьников.</w:t>
      </w:r>
    </w:p>
    <w:p w:rsidR="004B347D" w:rsidRDefault="00795DF1">
      <w:pPr>
        <w:shd w:val="clear" w:color="auto" w:fill="FFFFFF"/>
        <w:spacing w:after="180" w:line="384" w:lineRule="atLeast"/>
        <w:outlineLvl w:val="1"/>
        <w:rPr>
          <w:color w:val="000000"/>
        </w:rPr>
      </w:pPr>
      <w:r>
        <w:rPr>
          <w:color w:val="000000"/>
        </w:rPr>
        <w:t>3. Нравственные и духовные ориентиры на уроках гуманитарного цикла.</w:t>
      </w:r>
    </w:p>
    <w:p w:rsidR="004B347D" w:rsidRDefault="00795DF1">
      <w:pPr>
        <w:shd w:val="clear" w:color="auto" w:fill="FFFFFF"/>
        <w:spacing w:after="180" w:line="384" w:lineRule="atLeast"/>
        <w:outlineLvl w:val="1"/>
        <w:rPr>
          <w:color w:val="000000"/>
        </w:rPr>
      </w:pPr>
      <w:r>
        <w:rPr>
          <w:color w:val="000000"/>
        </w:rPr>
        <w:t>4.Воспитание нравственности идуховности во внеурочной деятельности</w:t>
      </w:r>
    </w:p>
    <w:p w:rsidR="004B347D" w:rsidRDefault="00795DF1">
      <w:pPr>
        <w:shd w:val="clear" w:color="auto" w:fill="FFFFFF"/>
        <w:spacing w:after="180" w:line="384" w:lineRule="atLeast"/>
        <w:outlineLvl w:val="1"/>
        <w:rPr>
          <w:color w:val="000000"/>
        </w:rPr>
      </w:pPr>
      <w:r>
        <w:rPr>
          <w:color w:val="000000"/>
        </w:rPr>
        <w:t>5.Нравственные основы семейного воспитания.</w:t>
      </w:r>
    </w:p>
    <w:p w:rsidR="004B347D" w:rsidRDefault="00795DF1">
      <w:pPr>
        <w:shd w:val="clear" w:color="auto" w:fill="FFFFFF"/>
        <w:spacing w:after="180" w:line="384" w:lineRule="atLeast"/>
        <w:outlineLvl w:val="1"/>
        <w:rPr>
          <w:bCs/>
          <w:color w:val="444444"/>
        </w:rPr>
      </w:pPr>
      <w:r>
        <w:rPr>
          <w:bCs/>
          <w:color w:val="444444"/>
        </w:rPr>
        <w:t>6.разное.</w:t>
      </w:r>
    </w:p>
    <w:p w:rsidR="004B347D" w:rsidRDefault="00795DF1">
      <w:pPr>
        <w:rPr>
          <w:color w:val="000000"/>
        </w:rPr>
      </w:pPr>
      <w:r>
        <w:rPr>
          <w:bCs/>
          <w:color w:val="000000"/>
        </w:rPr>
        <w:t>Форма проведения</w:t>
      </w:r>
      <w:r>
        <w:rPr>
          <w:color w:val="000000"/>
        </w:rPr>
        <w:t xml:space="preserve">:  </w:t>
      </w:r>
      <w:r>
        <w:rPr>
          <w:i/>
          <w:color w:val="000000"/>
        </w:rPr>
        <w:t>круглыйстол.</w:t>
      </w:r>
    </w:p>
    <w:p w:rsidR="004B347D" w:rsidRDefault="00795DF1">
      <w:r>
        <w:rPr>
          <w:u w:val="single"/>
        </w:rPr>
        <w:t>Решение педагогического совета :</w:t>
      </w:r>
      <w:r>
        <w:t xml:space="preserve">                                                                                                                               1.С целью совершенствования духовно-нравственного воспитания , кл. руководителям, учителям- предметникам активнее использовать программу освоения нравственных и духовных ценностей учащимися младших классов. А со следующего учебного года среднего и старшего звена с учетом преемственности. </w:t>
      </w:r>
    </w:p>
    <w:p w:rsidR="004B347D" w:rsidRDefault="00795DF1">
      <w:r>
        <w:t>2.В рамках родительского всеобуча организовать цикл бесед по проблемам нравственного и духовного воспитания с привлечением специалистов.</w:t>
      </w:r>
    </w:p>
    <w:p w:rsidR="004B347D" w:rsidRDefault="00795DF1">
      <w:r>
        <w:t>3.Классным руководителям запланировать и провести родительские собрания « на тему «Духовное и нравственное воспитание в семье», изучить опыт семей в этом вопросе.</w:t>
      </w:r>
    </w:p>
    <w:p w:rsidR="004B347D" w:rsidRDefault="00795DF1">
      <w:r>
        <w:t>4.Учителям-предметникам при отборе  материала к уроку руководствоваться воспитательными целями, ориентированными на духовность и нравственность.</w:t>
      </w:r>
    </w:p>
    <w:p w:rsidR="004B347D" w:rsidRDefault="00795DF1">
      <w:pPr>
        <w:spacing w:line="245" w:lineRule="atLeast"/>
        <w:rPr>
          <w:b/>
          <w:i/>
        </w:rPr>
      </w:pPr>
      <w:r>
        <w:rPr>
          <w:b/>
          <w:i/>
        </w:rPr>
        <w:t>Школьные Медиа</w:t>
      </w:r>
    </w:p>
    <w:p w:rsidR="004B347D" w:rsidRDefault="004B347D">
      <w:pPr>
        <w:spacing w:line="245" w:lineRule="atLeast"/>
        <w:rPr>
          <w:b/>
          <w:i/>
          <w:color w:val="00B050"/>
        </w:rPr>
      </w:pPr>
    </w:p>
    <w:p w:rsidR="004B347D" w:rsidRDefault="00795DF1">
      <w:pPr>
        <w:rPr>
          <w:color w:val="000000"/>
        </w:rPr>
      </w:pPr>
      <w:r>
        <w:rPr>
          <w:color w:val="000000"/>
        </w:rPr>
        <w:t>В  школе одним из приоритетных направлений воспитательной работы является организация деятельности школьных медиа с целью развития коммуникативной культуры обучающихся, формирования навыков общения и сотрудничества, поддержки их творческой самореализации. Современные школьные средства массовой информации школьная газета «Мудрый бобер», школьное  радио «220 вольт», телекомпания «Радуга» позволяют успешно формировать данную социальную позицию обучающегося.</w:t>
      </w:r>
      <w:r>
        <w:rPr>
          <w:color w:val="000000"/>
        </w:rPr>
        <w:br/>
        <w:t>Организация  деятельности школьных медиа осуществляется педагогами  через  дополнительные общеразвивающие  программы и проекты  с применением сетевой формы и дистанционных образовательных технологий.</w:t>
      </w:r>
    </w:p>
    <w:p w:rsidR="004B347D" w:rsidRDefault="004B347D">
      <w:pPr>
        <w:rPr>
          <w:i/>
          <w:color w:val="00B050"/>
        </w:rPr>
      </w:pPr>
    </w:p>
    <w:p w:rsidR="004B347D" w:rsidRDefault="00795DF1">
      <w:pPr>
        <w:rPr>
          <w:i/>
        </w:rPr>
      </w:pPr>
      <w:r>
        <w:rPr>
          <w:b/>
          <w:bCs/>
          <w:i/>
        </w:rPr>
        <w:t>Школьный радиоузел «220 вольт»</w:t>
      </w:r>
    </w:p>
    <w:p w:rsidR="004B347D" w:rsidRDefault="004B347D"/>
    <w:p w:rsidR="004B347D" w:rsidRDefault="00795DF1">
      <w:pPr>
        <w:pStyle w:val="aff"/>
        <w:numPr>
          <w:ilvl w:val="0"/>
          <w:numId w:val="47"/>
        </w:numPr>
      </w:pPr>
      <w:r>
        <w:rPr>
          <w:b/>
          <w:bCs/>
          <w:color w:val="000000"/>
        </w:rPr>
        <w:t>Школьный радиоузел«220 вольт»</w:t>
      </w:r>
      <w:r>
        <w:rPr>
          <w:color w:val="000000"/>
        </w:rPr>
        <w:t>, готовит  и осуществляет трансляцию тематических радиопередач о школе, родном крае, о замечательных людях, живущих в нашей стране, мире. Подготовка радиопрограмм требует вовлечения детей в различные формы деятельности: учащиеся получают возможность попробовать свои силы в качестве корреспондента, диктора, звукооператора. Участие обучающихся в системе школьных медиа развивает такие важные личностные качества, как коммуникабельность, общую эрудицию, уровень культуры, выразительность речи, дисциплину и ответственность за порученное дело, позволяет максимально, проявить учащимися свои возможности в избранной области деятельности, влияет на  профессиональное самоопределение.</w:t>
      </w:r>
    </w:p>
    <w:p w:rsidR="004B347D" w:rsidRDefault="00795DF1">
      <w:pPr>
        <w:pStyle w:val="aff"/>
        <w:numPr>
          <w:ilvl w:val="0"/>
          <w:numId w:val="47"/>
        </w:numPr>
        <w:shd w:val="clear" w:color="auto" w:fill="FFFFFF"/>
        <w:rPr>
          <w:color w:val="000000"/>
        </w:rPr>
      </w:pPr>
      <w:r>
        <w:rPr>
          <w:color w:val="000000"/>
        </w:rPr>
        <w:t>участие школьников в конкурсах школьных медиа.</w:t>
      </w:r>
    </w:p>
    <w:p w:rsidR="004B347D" w:rsidRDefault="00795DF1">
      <w:pPr>
        <w:spacing w:line="245" w:lineRule="atLeast"/>
      </w:pPr>
      <w:r>
        <w:t xml:space="preserve">Основные направления работы радио: </w:t>
      </w:r>
    </w:p>
    <w:p w:rsidR="004B347D" w:rsidRDefault="00795DF1">
      <w:pPr>
        <w:pStyle w:val="aff"/>
        <w:numPr>
          <w:ilvl w:val="0"/>
          <w:numId w:val="48"/>
        </w:numPr>
        <w:spacing w:line="245" w:lineRule="atLeast"/>
      </w:pPr>
      <w:r>
        <w:t>Изучение теории, разбор ошибок эфира, составление вопросов для интервью;</w:t>
      </w:r>
    </w:p>
    <w:p w:rsidR="004B347D" w:rsidRDefault="00795DF1">
      <w:pPr>
        <w:pStyle w:val="aff"/>
        <w:numPr>
          <w:ilvl w:val="0"/>
          <w:numId w:val="48"/>
        </w:numPr>
        <w:spacing w:line="245" w:lineRule="atLeast"/>
      </w:pPr>
      <w:r>
        <w:t>Обсуждение предстоящих выпусков и сбор информации для эфира;</w:t>
      </w:r>
    </w:p>
    <w:p w:rsidR="004B347D" w:rsidRDefault="00795DF1">
      <w:pPr>
        <w:pStyle w:val="aff"/>
        <w:numPr>
          <w:ilvl w:val="0"/>
          <w:numId w:val="48"/>
        </w:numPr>
        <w:spacing w:line="245" w:lineRule="atLeast"/>
      </w:pPr>
      <w:r>
        <w:t>Обработка собранной информации и создание сценария текущего выпуска;</w:t>
      </w:r>
    </w:p>
    <w:p w:rsidR="004B347D" w:rsidRDefault="00795DF1">
      <w:pPr>
        <w:pStyle w:val="aff"/>
        <w:numPr>
          <w:ilvl w:val="0"/>
          <w:numId w:val="48"/>
        </w:numPr>
        <w:spacing w:line="245" w:lineRule="atLeast"/>
      </w:pPr>
      <w:r>
        <w:t>Запись выпуска (при необходимости – запись интервью), монтаж выпуска.</w:t>
      </w:r>
    </w:p>
    <w:p w:rsidR="004B347D" w:rsidRDefault="00795DF1">
      <w:pPr>
        <w:pStyle w:val="aff"/>
        <w:spacing w:line="245" w:lineRule="atLeast"/>
      </w:pPr>
      <w:r>
        <w:t>Все выпуски выложены на сайте МОУ «Нововилговская СОШ №3», в разделе «Школьная деятельность».</w:t>
      </w:r>
    </w:p>
    <w:p w:rsidR="004B347D" w:rsidRDefault="004B347D">
      <w:pPr>
        <w:pStyle w:val="aff"/>
        <w:spacing w:line="245" w:lineRule="atLeast"/>
      </w:pPr>
    </w:p>
    <w:p w:rsidR="004B347D" w:rsidRDefault="00795DF1">
      <w:pPr>
        <w:pStyle w:val="aff"/>
        <w:spacing w:line="245" w:lineRule="atLeast"/>
      </w:pPr>
      <w:r>
        <w:t>Условно все выпуски можно разделить на:</w:t>
      </w:r>
    </w:p>
    <w:p w:rsidR="004B347D" w:rsidRDefault="00795DF1">
      <w:pPr>
        <w:pStyle w:val="aff"/>
        <w:numPr>
          <w:ilvl w:val="0"/>
          <w:numId w:val="49"/>
        </w:numPr>
        <w:spacing w:line="245" w:lineRule="atLeast"/>
      </w:pPr>
      <w:r>
        <w:t>школьные новости (рассказ о событиях, проходивших в нашей школе в этом учебном году;</w:t>
      </w:r>
    </w:p>
    <w:p w:rsidR="004B347D" w:rsidRDefault="00795DF1">
      <w:pPr>
        <w:pStyle w:val="aff"/>
        <w:numPr>
          <w:ilvl w:val="0"/>
          <w:numId w:val="49"/>
        </w:numPr>
        <w:spacing w:line="245" w:lineRule="atLeast"/>
      </w:pPr>
      <w:r>
        <w:t>тематические выпуски, посвященные важным событиям,людям в нашей стране и в мире;</w:t>
      </w:r>
    </w:p>
    <w:p w:rsidR="004B347D" w:rsidRDefault="00795DF1">
      <w:pPr>
        <w:pStyle w:val="aff"/>
        <w:numPr>
          <w:ilvl w:val="0"/>
          <w:numId w:val="49"/>
        </w:numPr>
        <w:spacing w:line="245" w:lineRule="atLeast"/>
      </w:pPr>
      <w:r>
        <w:t xml:space="preserve">информационные; </w:t>
      </w:r>
    </w:p>
    <w:p w:rsidR="004B347D" w:rsidRDefault="00795DF1">
      <w:pPr>
        <w:pStyle w:val="aff"/>
        <w:numPr>
          <w:ilvl w:val="0"/>
          <w:numId w:val="49"/>
        </w:numPr>
        <w:spacing w:line="245" w:lineRule="atLeast"/>
      </w:pPr>
      <w:r>
        <w:t>поздравительные выпуски .</w:t>
      </w:r>
    </w:p>
    <w:p w:rsidR="004B347D" w:rsidRDefault="004B347D">
      <w:pPr>
        <w:pStyle w:val="aff"/>
        <w:spacing w:line="245" w:lineRule="atLeast"/>
      </w:pPr>
    </w:p>
    <w:p w:rsidR="004B347D" w:rsidRDefault="00795DF1">
      <w:pPr>
        <w:pStyle w:val="aff"/>
        <w:spacing w:line="245" w:lineRule="atLeast"/>
      </w:pPr>
      <w:r>
        <w:t>Темы эфиров 2022-2023 учебного года:</w:t>
      </w:r>
    </w:p>
    <w:p w:rsidR="004B347D" w:rsidRDefault="009D5BF2">
      <w:pPr>
        <w:pStyle w:val="news-item"/>
        <w:shd w:val="clear" w:color="auto" w:fill="FFFFFF"/>
        <w:spacing w:before="0" w:beforeAutospacing="0" w:after="0" w:afterAutospacing="0"/>
      </w:pPr>
      <w:hyperlink r:id="rId32" w:history="1">
        <w:r w:rsidR="00795DF1">
          <w:rPr>
            <w:rStyle w:val="a5"/>
            <w:color w:val="auto"/>
          </w:rPr>
          <w:t>Выпуск №5 "8 марта"</w:t>
        </w:r>
      </w:hyperlink>
    </w:p>
    <w:p w:rsidR="004B347D" w:rsidRDefault="009D5BF2">
      <w:pPr>
        <w:pStyle w:val="news-item"/>
        <w:shd w:val="clear" w:color="auto" w:fill="FFFFFF"/>
        <w:spacing w:before="0" w:beforeAutospacing="0" w:after="0" w:afterAutospacing="0"/>
      </w:pPr>
      <w:hyperlink r:id="rId33" w:history="1">
        <w:r w:rsidR="00795DF1">
          <w:rPr>
            <w:rStyle w:val="a5"/>
            <w:color w:val="auto"/>
          </w:rPr>
          <w:t>Выпуск №4 "С Новым Годом!"</w:t>
        </w:r>
      </w:hyperlink>
    </w:p>
    <w:p w:rsidR="004B347D" w:rsidRDefault="009D5BF2">
      <w:pPr>
        <w:pStyle w:val="news-item"/>
        <w:shd w:val="clear" w:color="auto" w:fill="FFFFFF"/>
        <w:spacing w:before="0" w:beforeAutospacing="0" w:after="0" w:afterAutospacing="0"/>
      </w:pPr>
      <w:hyperlink r:id="rId34" w:history="1">
        <w:r w:rsidR="00795DF1">
          <w:rPr>
            <w:rStyle w:val="a5"/>
            <w:color w:val="auto"/>
          </w:rPr>
          <w:t>Выпуск №3. Ноябрь</w:t>
        </w:r>
      </w:hyperlink>
    </w:p>
    <w:p w:rsidR="004B347D" w:rsidRDefault="009D5BF2">
      <w:pPr>
        <w:pStyle w:val="news-item"/>
        <w:shd w:val="clear" w:color="auto" w:fill="FFFFFF"/>
        <w:spacing w:before="0" w:beforeAutospacing="0" w:after="0" w:afterAutospacing="0"/>
      </w:pPr>
      <w:hyperlink r:id="rId35" w:history="1">
        <w:r w:rsidR="00795DF1">
          <w:rPr>
            <w:rStyle w:val="a5"/>
            <w:color w:val="auto"/>
          </w:rPr>
          <w:t>Выпуск №2. "Дело было в октябре".</w:t>
        </w:r>
      </w:hyperlink>
    </w:p>
    <w:p w:rsidR="004B347D" w:rsidRDefault="009D5BF2">
      <w:pPr>
        <w:pStyle w:val="news-item"/>
        <w:shd w:val="clear" w:color="auto" w:fill="FFFFFF"/>
        <w:spacing w:before="0" w:beforeAutospacing="0" w:after="0" w:afterAutospacing="0"/>
      </w:pPr>
      <w:hyperlink r:id="rId36" w:history="1">
        <w:r w:rsidR="00795DF1">
          <w:rPr>
            <w:rStyle w:val="a5"/>
            <w:color w:val="auto"/>
          </w:rPr>
          <w:t>выпуск №1 "Этот удивительный сентябрь"</w:t>
        </w:r>
      </w:hyperlink>
    </w:p>
    <w:p w:rsidR="004B347D" w:rsidRDefault="009D5BF2">
      <w:pPr>
        <w:pStyle w:val="news-item"/>
        <w:shd w:val="clear" w:color="auto" w:fill="FFFFFF"/>
        <w:spacing w:before="0" w:beforeAutospacing="0" w:after="0" w:afterAutospacing="0"/>
      </w:pPr>
      <w:hyperlink r:id="rId37" w:history="1">
        <w:r w:rsidR="00795DF1">
          <w:rPr>
            <w:rStyle w:val="a5"/>
            <w:color w:val="auto"/>
          </w:rPr>
          <w:t>Эфир к Дню учителя (5.10.2022)</w:t>
        </w:r>
      </w:hyperlink>
    </w:p>
    <w:p w:rsidR="004B347D" w:rsidRDefault="004B347D">
      <w:pPr>
        <w:spacing w:line="245" w:lineRule="atLeast"/>
      </w:pPr>
    </w:p>
    <w:p w:rsidR="004B347D" w:rsidRDefault="00795DF1">
      <w:pPr>
        <w:spacing w:line="245" w:lineRule="atLeast"/>
        <w:rPr>
          <w:b/>
          <w:bCs/>
          <w:i/>
          <w:iCs/>
        </w:rPr>
      </w:pPr>
      <w:r>
        <w:rPr>
          <w:b/>
          <w:bCs/>
          <w:i/>
          <w:iCs/>
        </w:rPr>
        <w:t>Газета «Мудрый бобер»</w:t>
      </w:r>
    </w:p>
    <w:p w:rsidR="004B347D" w:rsidRDefault="004B347D">
      <w:pPr>
        <w:spacing w:line="245" w:lineRule="atLeast"/>
        <w:rPr>
          <w:b/>
          <w:bCs/>
          <w:i/>
          <w:iCs/>
        </w:rPr>
      </w:pPr>
    </w:p>
    <w:p w:rsidR="004B347D" w:rsidRDefault="00795DF1">
      <w:r>
        <w:rPr>
          <w:u w:val="single"/>
        </w:rPr>
        <w:t>Целью  проекта</w:t>
      </w:r>
      <w:r>
        <w:t xml:space="preserve"> школьной газеты «Мудрый бобер» является сплочение детского коллектива, развитие творческих способностей детей и подростков, саморазвитие, самовыражение личности на основе познавательной деятельности через работу пресс-центра.</w:t>
      </w:r>
    </w:p>
    <w:p w:rsidR="004B347D" w:rsidRDefault="00795DF1">
      <w:pPr>
        <w:rPr>
          <w:iCs/>
        </w:rPr>
      </w:pPr>
      <w:r>
        <w:rPr>
          <w:color w:val="000000"/>
        </w:rPr>
        <w:t xml:space="preserve">Проект «Школьная газета «Мудрый бобер» подразумевает организацию издательской деятельности на базе нашей школы силами учащихся при поддержке учителей.    </w:t>
      </w:r>
    </w:p>
    <w:p w:rsidR="004B347D" w:rsidRDefault="00795DF1">
      <w:pPr>
        <w:shd w:val="clear" w:color="auto" w:fill="FFFFFF"/>
        <w:spacing w:after="225"/>
      </w:pPr>
      <w:r>
        <w:t xml:space="preserve">     Проект   реализовывался в течение учебного года с 1 сентября 2022 года по 31мая 2023 года.                                                                                                                                                       Постоянными журналистами газеты и верстальщиками были учащиеся 8 класса: Никитина В., Тимошенко Д., Антонен Л., Эриксон С., Трофимюк Д.</w:t>
      </w:r>
    </w:p>
    <w:p w:rsidR="004B347D" w:rsidRDefault="00795DF1">
      <w:pPr>
        <w:shd w:val="clear" w:color="auto" w:fill="FFFFFF"/>
        <w:spacing w:after="225"/>
      </w:pPr>
      <w:r>
        <w:t xml:space="preserve">  В течение учебного года было выпущено 3 номера газеты.               </w:t>
      </w:r>
      <w:r>
        <w:rPr>
          <w:color w:val="000000"/>
        </w:rPr>
        <w:t xml:space="preserve">                                                                                              Газета выпускалась  в  формате А- 4, объемом  № 84 - 4 страницы, № 85 – 8 страниц,                           № 86 – 4 страницы.                                                                                                                                                  Все выпуски газет в цветном варианте размещаются на сайте школы во вкладке «Школьный пресс-центр» и в печатной форме имеются в школьной библиотеке.           </w:t>
      </w:r>
      <w:r>
        <w:rPr>
          <w:color w:val="181818"/>
          <w:shd w:val="clear" w:color="auto" w:fill="FFFFFF"/>
        </w:rPr>
        <w:t>Большую помощь в создании газетных номеров оказывали публикации событий</w:t>
      </w:r>
      <w:r>
        <w:rPr>
          <w:color w:val="000000"/>
        </w:rPr>
        <w:t xml:space="preserve">  на сайте школы.                                                                                                                      Постоянные рубрики газеты: «Школьный калейдоскоп», «Я и мое Отечество», «В мире шахмат», «Отдыхай-ка».                                                                                                                                                        </w:t>
      </w:r>
      <w:r>
        <w:rPr>
          <w:shd w:val="clear" w:color="auto" w:fill="FFFFFF"/>
        </w:rPr>
        <w:t xml:space="preserve">Проблемы, с которыми сталкивались на протяжении учебного года:                                                                          -) невысокая увлечённость детей работой юнкора, так как необходимо писать сочинения, редактировать их, несвоевременное написание и сдача статей редактору;                                                                                                              -) </w:t>
      </w:r>
      <w:r>
        <w:rPr>
          <w:color w:val="181818"/>
          <w:shd w:val="clear" w:color="auto" w:fill="FFFFFF"/>
        </w:rPr>
        <w:t>низкая активность классных руководителей по привлечению творческих талантливых детей к написанию интересных статей, заметок, историй, сочинений.</w:t>
      </w:r>
    </w:p>
    <w:p w:rsidR="004B347D" w:rsidRDefault="00795DF1">
      <w:pPr>
        <w:pStyle w:val="aff6"/>
        <w:shd w:val="clear" w:color="auto" w:fill="FFFFFF"/>
        <w:rPr>
          <w:rFonts w:ascii="Times New Roman" w:hAnsi="Times New Roman"/>
          <w:color w:val="000000"/>
          <w:sz w:val="24"/>
          <w:szCs w:val="24"/>
        </w:rPr>
      </w:pPr>
      <w:r>
        <w:rPr>
          <w:rFonts w:ascii="Times New Roman" w:hAnsi="Times New Roman"/>
          <w:color w:val="000000"/>
          <w:sz w:val="24"/>
          <w:szCs w:val="24"/>
        </w:rPr>
        <w:t xml:space="preserve">В следующем </w:t>
      </w:r>
      <w:r>
        <w:rPr>
          <w:rFonts w:ascii="Times New Roman" w:hAnsi="Times New Roman"/>
          <w:bCs/>
          <w:color w:val="181818"/>
          <w:sz w:val="24"/>
          <w:szCs w:val="24"/>
        </w:rPr>
        <w:t>2023-2024  </w:t>
      </w:r>
      <w:r>
        <w:rPr>
          <w:rFonts w:ascii="Times New Roman" w:hAnsi="Times New Roman"/>
          <w:color w:val="000000"/>
          <w:sz w:val="24"/>
          <w:szCs w:val="24"/>
        </w:rPr>
        <w:t xml:space="preserve">учебном году необходимо </w:t>
      </w:r>
      <w:r>
        <w:rPr>
          <w:rFonts w:ascii="Times New Roman" w:hAnsi="Times New Roman"/>
          <w:bCs/>
          <w:color w:val="181818"/>
          <w:sz w:val="24"/>
          <w:szCs w:val="24"/>
        </w:rPr>
        <w:t xml:space="preserve"> :                                                                                        </w:t>
      </w:r>
      <w:r>
        <w:rPr>
          <w:rFonts w:ascii="Times New Roman" w:hAnsi="Times New Roman"/>
          <w:color w:val="000000"/>
          <w:sz w:val="24"/>
          <w:szCs w:val="24"/>
        </w:rPr>
        <w:t>-)  продолжить работу над формированием школьного журналистского объединения;</w:t>
      </w:r>
    </w:p>
    <w:p w:rsidR="004B347D" w:rsidRDefault="00795DF1">
      <w:pPr>
        <w:pStyle w:val="aff6"/>
        <w:shd w:val="clear" w:color="auto" w:fill="FFFFFF"/>
        <w:rPr>
          <w:rFonts w:ascii="Times New Roman" w:hAnsi="Times New Roman"/>
          <w:color w:val="181818"/>
          <w:sz w:val="24"/>
          <w:szCs w:val="24"/>
        </w:rPr>
      </w:pPr>
      <w:r>
        <w:rPr>
          <w:rFonts w:ascii="Times New Roman" w:hAnsi="Times New Roman"/>
          <w:color w:val="000000"/>
          <w:sz w:val="24"/>
          <w:szCs w:val="24"/>
        </w:rPr>
        <w:t xml:space="preserve">-)  </w:t>
      </w:r>
      <w:r>
        <w:rPr>
          <w:rFonts w:ascii="Times New Roman" w:hAnsi="Times New Roman"/>
          <w:color w:val="181818"/>
          <w:sz w:val="24"/>
          <w:szCs w:val="24"/>
        </w:rPr>
        <w:t>разработать более интересную  тематику газеты;                                                                                                                                 -)  привлекать к участию в подготовке заметок, статей учителей и классных руководителей;                                                                                                                                        -)  вовлекать к созданию номеров учащихся школы со своими творческими работами, проектами;</w:t>
      </w:r>
    </w:p>
    <w:p w:rsidR="004B347D" w:rsidRDefault="00795DF1">
      <w:pPr>
        <w:pStyle w:val="aff6"/>
        <w:shd w:val="clear" w:color="auto" w:fill="FFFFFF"/>
        <w:rPr>
          <w:rFonts w:ascii="Times New Roman" w:hAnsi="Times New Roman"/>
          <w:color w:val="181818"/>
          <w:sz w:val="24"/>
          <w:szCs w:val="24"/>
        </w:rPr>
      </w:pPr>
      <w:r>
        <w:rPr>
          <w:rFonts w:ascii="Times New Roman" w:hAnsi="Times New Roman"/>
          <w:color w:val="000000"/>
          <w:sz w:val="24"/>
          <w:szCs w:val="24"/>
        </w:rPr>
        <w:t xml:space="preserve"> -) </w:t>
      </w:r>
      <w:r>
        <w:rPr>
          <w:rFonts w:ascii="Times New Roman" w:hAnsi="Times New Roman"/>
          <w:color w:val="181818"/>
          <w:sz w:val="24"/>
          <w:szCs w:val="24"/>
        </w:rPr>
        <w:t>иметь возможность распространения каждого выпуска  газеты по классам.</w:t>
      </w:r>
    </w:p>
    <w:p w:rsidR="004B347D" w:rsidRDefault="004B347D">
      <w:pPr>
        <w:spacing w:line="245" w:lineRule="atLeast"/>
      </w:pPr>
    </w:p>
    <w:p w:rsidR="004B347D" w:rsidRDefault="004B347D">
      <w:pPr>
        <w:spacing w:line="245" w:lineRule="atLeast"/>
      </w:pPr>
    </w:p>
    <w:p w:rsidR="004B347D" w:rsidRDefault="00795DF1">
      <w:pPr>
        <w:rPr>
          <w:i/>
        </w:rPr>
      </w:pPr>
      <w:r>
        <w:rPr>
          <w:b/>
          <w:bCs/>
          <w:i/>
        </w:rPr>
        <w:t>Школьная Телекомпания «Радуга».</w:t>
      </w:r>
    </w:p>
    <w:p w:rsidR="004B347D" w:rsidRDefault="00795DF1">
      <w:pPr>
        <w:pStyle w:val="aff"/>
        <w:numPr>
          <w:ilvl w:val="0"/>
          <w:numId w:val="47"/>
        </w:numPr>
      </w:pPr>
      <w:r>
        <w:rPr>
          <w:b/>
          <w:bCs/>
          <w:color w:val="000000"/>
        </w:rPr>
        <w:t>Школьный медиацентр. Школьная Телекомпания «Радуга»</w:t>
      </w:r>
      <w:r>
        <w:rPr>
          <w:color w:val="000000"/>
        </w:rPr>
        <w:t xml:space="preserve">–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праздников,фестивалей, конкурсов, спектаклей, капустников, вечеров, дискотек. 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                                             </w:t>
      </w:r>
      <w:r>
        <w:rPr>
          <w:b/>
        </w:rPr>
        <w:t>Задачи:</w:t>
      </w:r>
    </w:p>
    <w:p w:rsidR="004B347D" w:rsidRDefault="00795DF1">
      <w:pPr>
        <w:pStyle w:val="txt"/>
        <w:numPr>
          <w:ilvl w:val="0"/>
          <w:numId w:val="50"/>
        </w:numPr>
        <w:spacing w:before="0" w:beforeAutospacing="0" w:after="0" w:afterAutospacing="0"/>
        <w:rPr>
          <w:rFonts w:ascii="Times New Roman" w:hAnsi="Times New Roman" w:cs="Times New Roman"/>
        </w:rPr>
      </w:pPr>
      <w:r>
        <w:rPr>
          <w:rFonts w:ascii="Times New Roman" w:hAnsi="Times New Roman" w:cs="Times New Roman"/>
        </w:rPr>
        <w:t xml:space="preserve">Привлечь в состав ШТК «Радуга» новых ребят </w:t>
      </w:r>
    </w:p>
    <w:p w:rsidR="004B347D" w:rsidRDefault="00795DF1">
      <w:pPr>
        <w:pStyle w:val="txt"/>
        <w:numPr>
          <w:ilvl w:val="0"/>
          <w:numId w:val="50"/>
        </w:numPr>
        <w:spacing w:before="0" w:beforeAutospacing="0" w:after="0" w:afterAutospacing="0"/>
        <w:rPr>
          <w:rFonts w:ascii="Times New Roman" w:hAnsi="Times New Roman" w:cs="Times New Roman"/>
        </w:rPr>
      </w:pPr>
      <w:r>
        <w:rPr>
          <w:rFonts w:ascii="Times New Roman" w:hAnsi="Times New Roman" w:cs="Times New Roman"/>
        </w:rPr>
        <w:t>Провести обучение новых сотрудников основам журналистики</w:t>
      </w:r>
    </w:p>
    <w:p w:rsidR="004B347D" w:rsidRDefault="00795DF1">
      <w:pPr>
        <w:pStyle w:val="txt"/>
        <w:numPr>
          <w:ilvl w:val="0"/>
          <w:numId w:val="50"/>
        </w:numPr>
        <w:spacing w:before="0" w:beforeAutospacing="0" w:after="0" w:afterAutospacing="0"/>
        <w:rPr>
          <w:rFonts w:ascii="Times New Roman" w:hAnsi="Times New Roman" w:cs="Times New Roman"/>
        </w:rPr>
      </w:pPr>
      <w:r>
        <w:rPr>
          <w:rFonts w:ascii="Times New Roman" w:hAnsi="Times New Roman" w:cs="Times New Roman"/>
        </w:rPr>
        <w:t>Развивать самостоятельность и ответственность, коммуникативные умения и навыки учащихся;</w:t>
      </w:r>
    </w:p>
    <w:p w:rsidR="004B347D" w:rsidRDefault="00795DF1">
      <w:pPr>
        <w:pStyle w:val="txt"/>
        <w:numPr>
          <w:ilvl w:val="0"/>
          <w:numId w:val="50"/>
        </w:numPr>
        <w:spacing w:before="0" w:beforeAutospacing="0" w:after="0" w:afterAutospacing="0"/>
        <w:rPr>
          <w:rFonts w:ascii="Times New Roman" w:hAnsi="Times New Roman" w:cs="Times New Roman"/>
        </w:rPr>
      </w:pPr>
      <w:r>
        <w:rPr>
          <w:rFonts w:ascii="Times New Roman" w:hAnsi="Times New Roman" w:cs="Times New Roman"/>
        </w:rPr>
        <w:t>Пропагандировать  здоровый  образ жизни;</w:t>
      </w:r>
    </w:p>
    <w:p w:rsidR="004B347D" w:rsidRDefault="00795DF1">
      <w:pPr>
        <w:pStyle w:val="aff"/>
        <w:widowControl w:val="0"/>
        <w:numPr>
          <w:ilvl w:val="0"/>
          <w:numId w:val="50"/>
        </w:numPr>
        <w:ind w:right="-68"/>
      </w:pPr>
      <w:r>
        <w:t>Провести работу по созданию студии  школьной телекомпании «Радуга» в «Точке Роста».</w:t>
      </w:r>
    </w:p>
    <w:p w:rsidR="004B347D" w:rsidRDefault="00795DF1">
      <w:pPr>
        <w:pStyle w:val="aff"/>
        <w:widowControl w:val="0"/>
        <w:numPr>
          <w:ilvl w:val="0"/>
          <w:numId w:val="50"/>
        </w:numPr>
        <w:ind w:right="-68"/>
      </w:pPr>
      <w:r>
        <w:t xml:space="preserve">Выпустить и разместить на сайте школы 3 выпуска новостей. </w:t>
      </w:r>
    </w:p>
    <w:p w:rsidR="004B347D" w:rsidRDefault="00795DF1">
      <w:pPr>
        <w:pStyle w:val="aff"/>
        <w:widowControl w:val="0"/>
        <w:numPr>
          <w:ilvl w:val="0"/>
          <w:numId w:val="50"/>
        </w:numPr>
        <w:ind w:right="-68"/>
      </w:pPr>
      <w:r>
        <w:t xml:space="preserve">Снять 2  сюжета «Школьные истории». </w:t>
      </w:r>
    </w:p>
    <w:p w:rsidR="004B347D" w:rsidRDefault="004B347D">
      <w:pPr>
        <w:pStyle w:val="aff"/>
        <w:ind w:left="927" w:right="-68"/>
      </w:pPr>
    </w:p>
    <w:p w:rsidR="004B347D" w:rsidRDefault="00795DF1">
      <w:pPr>
        <w:pStyle w:val="aff"/>
        <w:ind w:left="0" w:right="-68" w:firstLine="851"/>
      </w:pPr>
      <w:r>
        <w:t>В этом учебном году в ряды телекомпания вошли еще Шамонтьева М., Шелехов К., Муравьёв Т. и Власов С., учащиеся 6 класса.  Благодаря курсам по  внеурочной деятельности по телевидению они прошли обучение. Ребята за прошедший год проделали достаточно много серьезной работы и многому научились:</w:t>
      </w:r>
    </w:p>
    <w:p w:rsidR="004B347D" w:rsidRDefault="00795DF1">
      <w:pPr>
        <w:pStyle w:val="aff"/>
        <w:widowControl w:val="0"/>
        <w:numPr>
          <w:ilvl w:val="0"/>
          <w:numId w:val="51"/>
        </w:numPr>
        <w:ind w:right="-68"/>
      </w:pPr>
      <w:r>
        <w:t>Обновили визитку школы.</w:t>
      </w:r>
    </w:p>
    <w:p w:rsidR="004B347D" w:rsidRDefault="00795DF1">
      <w:pPr>
        <w:pStyle w:val="aff"/>
        <w:widowControl w:val="0"/>
        <w:numPr>
          <w:ilvl w:val="0"/>
          <w:numId w:val="51"/>
        </w:numPr>
        <w:ind w:right="-68"/>
      </w:pPr>
      <w:r>
        <w:t>Сделали сюжет об открытии Точки роста и сюжет о работе Точки роста.</w:t>
      </w:r>
    </w:p>
    <w:p w:rsidR="004B347D" w:rsidRDefault="00795DF1">
      <w:pPr>
        <w:pStyle w:val="aff"/>
        <w:widowControl w:val="0"/>
        <w:numPr>
          <w:ilvl w:val="0"/>
          <w:numId w:val="51"/>
        </w:numPr>
        <w:ind w:right="-68"/>
      </w:pPr>
      <w:r>
        <w:t>Освоили съёмку рисования на песке, сделано несколько поздравительных открыток и символика Точки роста.</w:t>
      </w:r>
    </w:p>
    <w:p w:rsidR="004B347D" w:rsidRDefault="00795DF1">
      <w:pPr>
        <w:pStyle w:val="aff"/>
        <w:widowControl w:val="0"/>
        <w:numPr>
          <w:ilvl w:val="0"/>
          <w:numId w:val="51"/>
        </w:numPr>
        <w:ind w:right="-68"/>
      </w:pPr>
      <w:r>
        <w:t>Начали работу по созданию мультипликационных фильмов.</w:t>
      </w:r>
    </w:p>
    <w:p w:rsidR="004B347D" w:rsidRDefault="00795DF1">
      <w:pPr>
        <w:pStyle w:val="aff"/>
        <w:widowControl w:val="0"/>
        <w:numPr>
          <w:ilvl w:val="0"/>
          <w:numId w:val="51"/>
        </w:numPr>
        <w:ind w:right="-68"/>
      </w:pPr>
      <w:r>
        <w:t xml:space="preserve">Придумали сценарий к видеофильму о дистанционном обучении и выполнили съёмку видеофильма, но монтаж оставили на сентябрь, т.к. начались каникулы, и дети уехали в различные места отдыха. </w:t>
      </w:r>
    </w:p>
    <w:p w:rsidR="004B347D" w:rsidRDefault="00795DF1">
      <w:pPr>
        <w:pStyle w:val="aff"/>
        <w:widowControl w:val="0"/>
        <w:numPr>
          <w:ilvl w:val="0"/>
          <w:numId w:val="51"/>
        </w:numPr>
        <w:ind w:right="-68"/>
      </w:pPr>
      <w:r>
        <w:t>Сняли ролик по ЗОЖ «Профилактика короновируса».</w:t>
      </w:r>
    </w:p>
    <w:p w:rsidR="004B347D" w:rsidRDefault="00795DF1">
      <w:pPr>
        <w:pStyle w:val="aff"/>
        <w:widowControl w:val="0"/>
        <w:numPr>
          <w:ilvl w:val="0"/>
          <w:numId w:val="51"/>
        </w:numPr>
        <w:ind w:right="-68"/>
      </w:pPr>
      <w:r>
        <w:t>Сделали сюжет о проведении недели нанотехнологий  и предпринимательства.</w:t>
      </w:r>
    </w:p>
    <w:p w:rsidR="004B347D" w:rsidRDefault="00795DF1">
      <w:pPr>
        <w:pStyle w:val="aff"/>
        <w:widowControl w:val="0"/>
        <w:numPr>
          <w:ilvl w:val="0"/>
          <w:numId w:val="51"/>
        </w:numPr>
        <w:ind w:right="-68"/>
      </w:pPr>
      <w:r>
        <w:t xml:space="preserve">Провели  репортаж о проведении Масленицы в начальной школе. </w:t>
      </w:r>
    </w:p>
    <w:p w:rsidR="004B347D" w:rsidRDefault="00795DF1">
      <w:pPr>
        <w:pStyle w:val="aff"/>
        <w:widowControl w:val="0"/>
        <w:numPr>
          <w:ilvl w:val="0"/>
          <w:numId w:val="51"/>
        </w:numPr>
        <w:ind w:right="-68"/>
      </w:pPr>
      <w:r>
        <w:t>Сняли ролик «Что хочет женщина».</w:t>
      </w:r>
    </w:p>
    <w:p w:rsidR="004B347D" w:rsidRDefault="00795DF1">
      <w:pPr>
        <w:pStyle w:val="aff"/>
        <w:widowControl w:val="0"/>
        <w:numPr>
          <w:ilvl w:val="0"/>
          <w:numId w:val="51"/>
        </w:numPr>
        <w:ind w:right="-68"/>
      </w:pPr>
      <w:r>
        <w:t>Проводили съёмки школьных мероприятий.</w:t>
      </w:r>
    </w:p>
    <w:p w:rsidR="004B347D" w:rsidRDefault="00795DF1">
      <w:pPr>
        <w:pStyle w:val="aff"/>
        <w:widowControl w:val="0"/>
        <w:numPr>
          <w:ilvl w:val="0"/>
          <w:numId w:val="51"/>
        </w:numPr>
        <w:ind w:right="-68"/>
      </w:pPr>
      <w:r>
        <w:t>Участвовали во всероссийском конкурсе «Смотри – это Россия». Создали замечательный сюжет о праздновании Нового года в Карелии, заняли 2 место в регионе.</w:t>
      </w:r>
    </w:p>
    <w:p w:rsidR="004B347D" w:rsidRDefault="00795DF1">
      <w:pPr>
        <w:pStyle w:val="aff"/>
        <w:widowControl w:val="0"/>
        <w:numPr>
          <w:ilvl w:val="0"/>
          <w:numId w:val="51"/>
        </w:numPr>
        <w:ind w:right="-68"/>
      </w:pPr>
      <w:r>
        <w:t>Посетили с экскурсией Резиденцию Деда Мороза.</w:t>
      </w:r>
    </w:p>
    <w:p w:rsidR="004B347D" w:rsidRDefault="00795DF1">
      <w:pPr>
        <w:pStyle w:val="aff"/>
        <w:widowControl w:val="0"/>
        <w:numPr>
          <w:ilvl w:val="0"/>
          <w:numId w:val="51"/>
        </w:numPr>
        <w:ind w:right="-68"/>
      </w:pPr>
      <w:r>
        <w:t>Участвовали в представлении школьного телевидения и Точки роста перед гостями школы: учителями и ребятами из школ Прионежского района, преподавателями и студентами Петрозаводского педагогического колледжа.</w:t>
      </w:r>
    </w:p>
    <w:p w:rsidR="004B347D" w:rsidRDefault="004B347D">
      <w:pPr>
        <w:pStyle w:val="aff"/>
        <w:ind w:left="1571" w:right="-68"/>
      </w:pPr>
    </w:p>
    <w:p w:rsidR="004B347D" w:rsidRDefault="00795DF1">
      <w:pPr>
        <w:pStyle w:val="aff"/>
        <w:ind w:left="0" w:right="-68" w:firstLine="851"/>
      </w:pPr>
      <w:r>
        <w:rPr>
          <w:bCs/>
        </w:rPr>
        <w:t>Но, не смотря на возникающие  трудности, телекомпания активно работала и в следующем году продолжит эту  работу.</w:t>
      </w:r>
    </w:p>
    <w:p w:rsidR="004B347D" w:rsidRDefault="00795DF1">
      <w:pPr>
        <w:spacing w:line="245" w:lineRule="atLeast"/>
        <w:rPr>
          <w:b/>
          <w:sz w:val="28"/>
          <w:szCs w:val="28"/>
        </w:rPr>
      </w:pPr>
      <w:r>
        <w:rPr>
          <w:b/>
          <w:sz w:val="28"/>
          <w:szCs w:val="28"/>
        </w:rPr>
        <w:t>Рекомендации:</w:t>
      </w:r>
    </w:p>
    <w:p w:rsidR="004B347D" w:rsidRDefault="00795DF1">
      <w:pPr>
        <w:shd w:val="clear" w:color="auto" w:fill="FFFFFF"/>
      </w:pPr>
      <w:r>
        <w:t>Подводя итоги воспитательной работы за прошедший учебный год, следует отметить</w:t>
      </w:r>
      <w:r>
        <w:rPr>
          <w:color w:val="000000"/>
        </w:rPr>
        <w:t xml:space="preserve">, что в целом, поставленные задачи воспитательной работы в 2022-23 учебном году можно считать в большинстве своем успешно  решенными, но остались и те задачи,  проблемы, которые необходимо будет решать в новом учебном году. </w:t>
      </w:r>
      <w:r>
        <w:t>Особое внимание необходимо уделить таким вопросам как:</w:t>
      </w:r>
    </w:p>
    <w:p w:rsidR="004B347D" w:rsidRDefault="004B347D">
      <w:pPr>
        <w:shd w:val="clear" w:color="auto" w:fill="FFFFFF"/>
        <w:rPr>
          <w:color w:val="000000"/>
        </w:rPr>
      </w:pPr>
    </w:p>
    <w:p w:rsidR="004B347D" w:rsidRDefault="00795DF1">
      <w:pPr>
        <w:pStyle w:val="aff"/>
        <w:numPr>
          <w:ilvl w:val="0"/>
          <w:numId w:val="52"/>
        </w:numPr>
        <w:shd w:val="clear" w:color="auto" w:fill="FFFFFF"/>
        <w:rPr>
          <w:color w:val="000000"/>
        </w:rPr>
      </w:pPr>
      <w:r>
        <w:rPr>
          <w:color w:val="000000"/>
        </w:rPr>
        <w:t xml:space="preserve">Продолжать активно формировать духовно-нравственные, патриотические чувства у учащихся, используя все  имеющиеся формы, методы, приемы воспитательной работы. </w:t>
      </w:r>
    </w:p>
    <w:p w:rsidR="004B347D" w:rsidRDefault="00795DF1">
      <w:pPr>
        <w:pStyle w:val="aff"/>
        <w:numPr>
          <w:ilvl w:val="0"/>
          <w:numId w:val="52"/>
        </w:numPr>
        <w:shd w:val="clear" w:color="auto" w:fill="FFFFFF"/>
        <w:rPr>
          <w:color w:val="000000"/>
        </w:rPr>
      </w:pPr>
      <w:r>
        <w:rPr>
          <w:color w:val="000000"/>
        </w:rPr>
        <w:t xml:space="preserve">Обновлять и развивать единую систему школьного и классного ученического самоуправления.                                                            </w:t>
      </w:r>
    </w:p>
    <w:p w:rsidR="004B347D" w:rsidRDefault="00795DF1">
      <w:pPr>
        <w:pStyle w:val="aff"/>
        <w:numPr>
          <w:ilvl w:val="0"/>
          <w:numId w:val="52"/>
        </w:numPr>
        <w:shd w:val="clear" w:color="auto" w:fill="FFFFFF"/>
        <w:rPr>
          <w:color w:val="000000"/>
        </w:rPr>
      </w:pPr>
      <w:r>
        <w:rPr>
          <w:color w:val="000000"/>
        </w:rPr>
        <w:t>Продолжать формировать у учащихся представление о здоровом образе жизни,  обновлять и развивать систему работы по охране здоровья учащихся.</w:t>
      </w:r>
    </w:p>
    <w:p w:rsidR="004B347D" w:rsidRDefault="00795DF1">
      <w:pPr>
        <w:pStyle w:val="aff"/>
        <w:numPr>
          <w:ilvl w:val="0"/>
          <w:numId w:val="52"/>
        </w:numPr>
        <w:shd w:val="clear" w:color="auto" w:fill="FFFFFF"/>
        <w:rPr>
          <w:color w:val="000000"/>
        </w:rPr>
      </w:pPr>
      <w:r>
        <w:rPr>
          <w:color w:val="000000"/>
        </w:rPr>
        <w:t>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интеллектуального развития, на улучшение усвоения учебного материала.</w:t>
      </w:r>
    </w:p>
    <w:p w:rsidR="004B347D" w:rsidRDefault="00795DF1">
      <w:pPr>
        <w:pStyle w:val="aff"/>
        <w:numPr>
          <w:ilvl w:val="0"/>
          <w:numId w:val="52"/>
        </w:numPr>
        <w:shd w:val="clear" w:color="auto" w:fill="FFFFFF"/>
        <w:rPr>
          <w:color w:val="000000"/>
        </w:rPr>
      </w:pPr>
      <w:r>
        <w:rPr>
          <w:color w:val="000000"/>
        </w:rPr>
        <w:t>Способствовать повышению качества дополнительного образования</w:t>
      </w:r>
      <w:r>
        <w:t>(посещаемость, активное участие в конкурсах, проектах, массовых мероприятиях разного уровня)</w:t>
      </w:r>
      <w:r>
        <w:rPr>
          <w:color w:val="000000"/>
        </w:rPr>
        <w:t>,</w:t>
      </w:r>
      <w:r>
        <w:t xml:space="preserve"> активнее взаимодействовать с организациями ДО в г.Петрозаводске, которые посещают наши учащиеся.</w:t>
      </w:r>
    </w:p>
    <w:p w:rsidR="004B347D" w:rsidRDefault="00795DF1">
      <w:pPr>
        <w:pStyle w:val="aff"/>
        <w:numPr>
          <w:ilvl w:val="0"/>
          <w:numId w:val="52"/>
        </w:numPr>
        <w:shd w:val="clear" w:color="auto" w:fill="FFFFFF"/>
        <w:rPr>
          <w:color w:val="000000"/>
        </w:rPr>
      </w:pPr>
      <w:r>
        <w:t>Своевременно информировать участников педагогического процесса, родительскую общественность  о достижениях учащихся и происходящих школьных мероприятиях на сайте школы, школьной газете «Мудрый бобер»;</w:t>
      </w:r>
    </w:p>
    <w:p w:rsidR="004B347D" w:rsidRDefault="00795DF1">
      <w:pPr>
        <w:pStyle w:val="aff"/>
        <w:numPr>
          <w:ilvl w:val="0"/>
          <w:numId w:val="52"/>
        </w:numPr>
        <w:shd w:val="clear" w:color="auto" w:fill="FFFFFF"/>
        <w:rPr>
          <w:color w:val="000000"/>
        </w:rPr>
      </w:pPr>
      <w:r>
        <w:t>Продолжать внедрять новые формы обобщения и распространения опыта работы классных руководителей.</w:t>
      </w:r>
    </w:p>
    <w:p w:rsidR="004B347D" w:rsidRDefault="00795DF1">
      <w:pPr>
        <w:pStyle w:val="aff"/>
        <w:numPr>
          <w:ilvl w:val="0"/>
          <w:numId w:val="52"/>
        </w:numPr>
        <w:shd w:val="clear" w:color="auto" w:fill="FFFFFF"/>
        <w:rPr>
          <w:color w:val="000000"/>
        </w:rPr>
      </w:pPr>
      <w:r>
        <w:rPr>
          <w:color w:val="000000"/>
        </w:rPr>
        <w:t xml:space="preserve">Продолжать активнее </w:t>
      </w:r>
      <w:r>
        <w:t>организовывать с учащимися класса  внешкольные классные мероприятия: экскурсии, походы, активнее  совершать поездки в другие города и регионы РФ;</w:t>
      </w:r>
    </w:p>
    <w:p w:rsidR="004B347D" w:rsidRDefault="00795DF1">
      <w:pPr>
        <w:pStyle w:val="aff"/>
        <w:numPr>
          <w:ilvl w:val="0"/>
          <w:numId w:val="52"/>
        </w:numPr>
        <w:shd w:val="clear" w:color="auto" w:fill="FFFFFF"/>
        <w:rPr>
          <w:color w:val="000000"/>
        </w:rPr>
      </w:pPr>
      <w:r>
        <w:rPr>
          <w:color w:val="000000"/>
        </w:rPr>
        <w:t>Продолжать формировать и развивать систему работы с родителями и общественностью.</w:t>
      </w:r>
    </w:p>
    <w:p w:rsidR="004B347D" w:rsidRDefault="004B347D">
      <w:pPr>
        <w:spacing w:line="245" w:lineRule="atLeast"/>
      </w:pPr>
    </w:p>
    <w:p w:rsidR="004B347D" w:rsidRDefault="004B347D">
      <w:pPr>
        <w:pStyle w:val="aff"/>
        <w:ind w:left="786"/>
      </w:pPr>
    </w:p>
    <w:p w:rsidR="004B347D" w:rsidRDefault="00795DF1">
      <w:pPr>
        <w:pStyle w:val="1"/>
        <w:spacing w:before="0" w:after="0"/>
        <w:rPr>
          <w:rFonts w:ascii="Times New Roman" w:hAnsi="Times New Roman" w:cs="Times New Roman"/>
          <w:sz w:val="24"/>
          <w:szCs w:val="24"/>
        </w:rPr>
      </w:pPr>
      <w:bookmarkStart w:id="16" w:name="_Toc399871922"/>
      <w:bookmarkEnd w:id="14"/>
      <w:r>
        <w:rPr>
          <w:rFonts w:ascii="Times New Roman" w:hAnsi="Times New Roman" w:cs="Times New Roman"/>
          <w:sz w:val="28"/>
          <w:szCs w:val="28"/>
        </w:rPr>
        <w:t>Педагогический персонал ОУ</w:t>
      </w:r>
      <w:bookmarkEnd w:id="16"/>
    </w:p>
    <w:p w:rsidR="004B347D" w:rsidRDefault="004B347D">
      <w:pPr>
        <w:rPr>
          <w:sz w:val="22"/>
          <w:szCs w:val="22"/>
        </w:rPr>
      </w:pPr>
    </w:p>
    <w:p w:rsidR="004B347D" w:rsidRDefault="00795DF1">
      <w:pPr>
        <w:pStyle w:val="2"/>
        <w:numPr>
          <w:ilvl w:val="1"/>
          <w:numId w:val="53"/>
        </w:numPr>
        <w:spacing w:before="0" w:after="0"/>
        <w:rPr>
          <w:rFonts w:ascii="Times New Roman" w:hAnsi="Times New Roman" w:cs="Times New Roman"/>
          <w:i w:val="0"/>
          <w:iCs w:val="0"/>
          <w:sz w:val="22"/>
          <w:szCs w:val="22"/>
        </w:rPr>
      </w:pPr>
      <w:bookmarkStart w:id="17" w:name="_Toc399871923"/>
      <w:r>
        <w:rPr>
          <w:rFonts w:ascii="Times New Roman" w:hAnsi="Times New Roman" w:cs="Times New Roman"/>
          <w:i w:val="0"/>
          <w:iCs w:val="0"/>
          <w:sz w:val="22"/>
          <w:szCs w:val="22"/>
        </w:rPr>
        <w:t>Количественные характеристики:</w:t>
      </w:r>
      <w:bookmarkEnd w:id="17"/>
    </w:p>
    <w:p w:rsidR="004B347D" w:rsidRDefault="004B347D">
      <w:pPr>
        <w:rPr>
          <w:sz w:val="22"/>
          <w:szCs w:val="22"/>
        </w:rPr>
      </w:pPr>
    </w:p>
    <w:p w:rsidR="004B347D" w:rsidRDefault="00795DF1">
      <w:pPr>
        <w:ind w:left="1080"/>
        <w:rPr>
          <w:sz w:val="22"/>
          <w:szCs w:val="22"/>
          <w:u w:val="single"/>
        </w:rPr>
      </w:pPr>
      <w:r>
        <w:rPr>
          <w:sz w:val="22"/>
          <w:szCs w:val="22"/>
          <w:u w:val="single"/>
        </w:rPr>
        <w:t>Динамика количественного состава педагогического коллектива:</w:t>
      </w:r>
    </w:p>
    <w:p w:rsidR="004B347D" w:rsidRDefault="004B347D">
      <w:pPr>
        <w:ind w:left="1080"/>
        <w:rPr>
          <w:b/>
          <w:sz w:val="22"/>
          <w:szCs w:val="22"/>
        </w:rPr>
      </w:pPr>
    </w:p>
    <w:p w:rsidR="004B347D" w:rsidRDefault="004B347D">
      <w:pPr>
        <w:ind w:left="1080"/>
        <w:rPr>
          <w:b/>
          <w:sz w:val="22"/>
          <w:szCs w:val="22"/>
        </w:rPr>
      </w:pPr>
    </w:p>
    <w:p w:rsidR="004B347D" w:rsidRDefault="004B347D">
      <w:pPr>
        <w:ind w:left="1080"/>
        <w:rPr>
          <w:bCs/>
          <w:sz w:val="22"/>
          <w:szCs w:val="22"/>
          <w:u w:val="single"/>
        </w:rPr>
      </w:pPr>
    </w:p>
    <w:p w:rsidR="004B347D" w:rsidRDefault="00795DF1">
      <w:pPr>
        <w:ind w:left="1080"/>
        <w:rPr>
          <w:bCs/>
          <w:sz w:val="22"/>
          <w:szCs w:val="22"/>
          <w:u w:val="single"/>
        </w:rPr>
      </w:pPr>
      <w:r>
        <w:rPr>
          <w:bCs/>
          <w:sz w:val="22"/>
          <w:szCs w:val="22"/>
          <w:u w:val="single"/>
        </w:rPr>
        <w:t>Динамика педагогического коллектива по уровню образования:</w:t>
      </w:r>
    </w:p>
    <w:p w:rsidR="004B347D" w:rsidRDefault="004B347D">
      <w:pPr>
        <w:ind w:left="1080"/>
        <w:rPr>
          <w:bCs/>
          <w:sz w:val="22"/>
          <w:szCs w:val="22"/>
          <w:u w:val="single"/>
        </w:rPr>
      </w:pPr>
    </w:p>
    <w:p w:rsidR="004B347D" w:rsidRDefault="004B347D">
      <w:pPr>
        <w:ind w:left="1134"/>
        <w:rPr>
          <w:b/>
          <w:sz w:val="22"/>
          <w:szCs w:val="22"/>
        </w:rPr>
      </w:pPr>
    </w:p>
    <w:p w:rsidR="004B347D" w:rsidRDefault="00795DF1">
      <w:pPr>
        <w:ind w:left="720"/>
        <w:rPr>
          <w:b/>
          <w:sz w:val="22"/>
          <w:szCs w:val="22"/>
        </w:rPr>
      </w:pPr>
      <w:r>
        <w:rPr>
          <w:b/>
          <w:noProof/>
          <w:sz w:val="22"/>
          <w:szCs w:val="22"/>
        </w:rPr>
        <w:drawing>
          <wp:inline distT="0" distB="0" distL="0" distR="0">
            <wp:extent cx="4850130" cy="1691640"/>
            <wp:effectExtent l="19050" t="0" r="26670" b="3810"/>
            <wp:docPr id="4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B347D" w:rsidRDefault="004B347D">
      <w:pPr>
        <w:ind w:left="720"/>
        <w:rPr>
          <w:b/>
          <w:sz w:val="22"/>
          <w:szCs w:val="22"/>
        </w:rPr>
      </w:pPr>
    </w:p>
    <w:p w:rsidR="004B347D" w:rsidRDefault="004B347D">
      <w:pPr>
        <w:ind w:left="1080"/>
        <w:rPr>
          <w:sz w:val="22"/>
          <w:szCs w:val="22"/>
          <w:u w:val="single"/>
        </w:rPr>
      </w:pPr>
    </w:p>
    <w:p w:rsidR="004B347D" w:rsidRDefault="004B347D">
      <w:pPr>
        <w:ind w:left="1080"/>
        <w:rPr>
          <w:sz w:val="22"/>
          <w:szCs w:val="22"/>
          <w:u w:val="single"/>
        </w:rPr>
      </w:pPr>
    </w:p>
    <w:p w:rsidR="004B347D" w:rsidRDefault="004B347D">
      <w:pPr>
        <w:ind w:left="1080"/>
        <w:rPr>
          <w:sz w:val="22"/>
          <w:szCs w:val="22"/>
          <w:u w:val="single"/>
        </w:rPr>
      </w:pPr>
    </w:p>
    <w:p w:rsidR="004B347D" w:rsidRDefault="004B347D">
      <w:pPr>
        <w:rPr>
          <w:sz w:val="22"/>
          <w:szCs w:val="22"/>
          <w:u w:val="single"/>
        </w:rPr>
      </w:pPr>
    </w:p>
    <w:p w:rsidR="004B347D" w:rsidRDefault="00795DF1">
      <w:pPr>
        <w:ind w:left="1080"/>
        <w:rPr>
          <w:sz w:val="22"/>
          <w:szCs w:val="22"/>
          <w:u w:val="single"/>
        </w:rPr>
      </w:pPr>
      <w:r>
        <w:rPr>
          <w:sz w:val="22"/>
          <w:szCs w:val="22"/>
          <w:u w:val="single"/>
        </w:rPr>
        <w:t>Динамика по квалификационным категориям в 2022-2023 учебном году:</w:t>
      </w:r>
    </w:p>
    <w:p w:rsidR="004B347D" w:rsidRDefault="004B347D">
      <w:pPr>
        <w:ind w:left="1080"/>
        <w:rPr>
          <w:b/>
          <w:sz w:val="22"/>
          <w:szCs w:val="22"/>
        </w:rPr>
      </w:pPr>
    </w:p>
    <w:p w:rsidR="004B347D" w:rsidRDefault="00795DF1">
      <w:pPr>
        <w:ind w:left="1080"/>
        <w:rPr>
          <w:b/>
          <w:sz w:val="22"/>
          <w:szCs w:val="22"/>
        </w:rPr>
      </w:pPr>
      <w:r>
        <w:rPr>
          <w:b/>
          <w:noProof/>
          <w:sz w:val="18"/>
          <w:szCs w:val="22"/>
        </w:rPr>
        <w:drawing>
          <wp:inline distT="0" distB="0" distL="0" distR="0">
            <wp:extent cx="5328920" cy="2360295"/>
            <wp:effectExtent l="19050" t="0" r="23924" b="1772"/>
            <wp:docPr id="4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B347D" w:rsidRDefault="004B347D">
      <w:pPr>
        <w:rPr>
          <w:b/>
          <w:sz w:val="22"/>
          <w:szCs w:val="22"/>
        </w:rPr>
      </w:pPr>
    </w:p>
    <w:p w:rsidR="004B347D" w:rsidRDefault="004B347D">
      <w:pPr>
        <w:ind w:left="1080"/>
        <w:rPr>
          <w:sz w:val="22"/>
          <w:szCs w:val="22"/>
          <w:u w:val="single"/>
        </w:rPr>
      </w:pPr>
    </w:p>
    <w:p w:rsidR="004B347D" w:rsidRDefault="004B347D">
      <w:pPr>
        <w:ind w:left="1080"/>
        <w:rPr>
          <w:sz w:val="22"/>
          <w:szCs w:val="22"/>
          <w:u w:val="single"/>
        </w:rPr>
      </w:pPr>
    </w:p>
    <w:p w:rsidR="004B347D" w:rsidRDefault="004B347D">
      <w:pPr>
        <w:ind w:left="1080"/>
        <w:rPr>
          <w:sz w:val="22"/>
          <w:szCs w:val="22"/>
          <w:u w:val="single"/>
        </w:rPr>
      </w:pPr>
    </w:p>
    <w:p w:rsidR="004B347D" w:rsidRDefault="004B347D">
      <w:pPr>
        <w:ind w:left="1080"/>
        <w:rPr>
          <w:sz w:val="22"/>
          <w:szCs w:val="22"/>
          <w:u w:val="single"/>
        </w:rPr>
      </w:pPr>
    </w:p>
    <w:p w:rsidR="004B347D" w:rsidRDefault="00795DF1">
      <w:pPr>
        <w:ind w:left="1080"/>
        <w:rPr>
          <w:sz w:val="22"/>
          <w:szCs w:val="22"/>
          <w:u w:val="single"/>
        </w:rPr>
      </w:pPr>
      <w:r>
        <w:rPr>
          <w:sz w:val="22"/>
          <w:szCs w:val="22"/>
          <w:u w:val="single"/>
        </w:rPr>
        <w:t>Динамика по стажу работы в 2022– 2023учебном году:</w:t>
      </w:r>
    </w:p>
    <w:p w:rsidR="004B347D" w:rsidRDefault="004B347D">
      <w:pPr>
        <w:ind w:left="1080"/>
        <w:rPr>
          <w:b/>
          <w:sz w:val="22"/>
          <w:szCs w:val="22"/>
        </w:rPr>
      </w:pPr>
    </w:p>
    <w:p w:rsidR="004B347D" w:rsidRDefault="00795DF1">
      <w:pPr>
        <w:ind w:left="1080"/>
        <w:rPr>
          <w:b/>
          <w:sz w:val="22"/>
          <w:szCs w:val="22"/>
        </w:rPr>
      </w:pPr>
      <w:r>
        <w:rPr>
          <w:b/>
          <w:noProof/>
          <w:sz w:val="22"/>
          <w:szCs w:val="22"/>
        </w:rPr>
        <w:drawing>
          <wp:inline distT="0" distB="0" distL="0" distR="0">
            <wp:extent cx="4994910" cy="1988820"/>
            <wp:effectExtent l="19050" t="0" r="1524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B347D" w:rsidRDefault="004B347D">
      <w:pPr>
        <w:ind w:left="1080"/>
        <w:rPr>
          <w:sz w:val="22"/>
          <w:szCs w:val="22"/>
          <w:u w:val="single"/>
        </w:rPr>
      </w:pPr>
    </w:p>
    <w:p w:rsidR="004B347D" w:rsidRDefault="004B347D">
      <w:pPr>
        <w:ind w:left="1080"/>
        <w:rPr>
          <w:sz w:val="22"/>
          <w:szCs w:val="22"/>
          <w:u w:val="single"/>
        </w:rPr>
      </w:pPr>
    </w:p>
    <w:p w:rsidR="004B347D" w:rsidRDefault="004B347D">
      <w:pPr>
        <w:rPr>
          <w:sz w:val="22"/>
          <w:szCs w:val="22"/>
          <w:u w:val="single"/>
        </w:rPr>
      </w:pPr>
    </w:p>
    <w:p w:rsidR="004B347D" w:rsidRDefault="00795DF1">
      <w:pPr>
        <w:ind w:left="1080"/>
        <w:rPr>
          <w:sz w:val="22"/>
          <w:szCs w:val="22"/>
          <w:u w:val="single"/>
        </w:rPr>
      </w:pPr>
      <w:r>
        <w:rPr>
          <w:sz w:val="22"/>
          <w:szCs w:val="22"/>
          <w:u w:val="single"/>
        </w:rPr>
        <w:t>Возрастной состав педагогического коллектива в 2022 - 2023 учебном году:</w:t>
      </w:r>
    </w:p>
    <w:p w:rsidR="004B347D" w:rsidRDefault="004B347D">
      <w:pPr>
        <w:ind w:left="1080"/>
        <w:rPr>
          <w:b/>
          <w:sz w:val="22"/>
          <w:szCs w:val="22"/>
        </w:rPr>
      </w:pPr>
    </w:p>
    <w:p w:rsidR="004B347D" w:rsidRDefault="00795DF1">
      <w:pPr>
        <w:ind w:left="1080"/>
        <w:rPr>
          <w:b/>
          <w:sz w:val="22"/>
          <w:szCs w:val="22"/>
        </w:rPr>
        <w:sectPr w:rsidR="004B347D">
          <w:footerReference w:type="even" r:id="rId41"/>
          <w:footerReference w:type="default" r:id="rId42"/>
          <w:pgSz w:w="11906" w:h="16838"/>
          <w:pgMar w:top="567" w:right="567" w:bottom="567" w:left="1134" w:header="709" w:footer="709" w:gutter="0"/>
          <w:cols w:space="708"/>
          <w:docGrid w:linePitch="360"/>
        </w:sectPr>
      </w:pPr>
      <w:r>
        <w:rPr>
          <w:b/>
          <w:noProof/>
          <w:sz w:val="20"/>
          <w:szCs w:val="22"/>
        </w:rPr>
        <w:drawing>
          <wp:inline distT="0" distB="0" distL="0" distR="0">
            <wp:extent cx="5680710" cy="2270760"/>
            <wp:effectExtent l="19050" t="0" r="15240" b="0"/>
            <wp:docPr id="4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B347D" w:rsidRDefault="004B347D">
      <w:pPr>
        <w:rPr>
          <w:sz w:val="22"/>
          <w:szCs w:val="22"/>
        </w:rPr>
        <w:sectPr w:rsidR="004B347D">
          <w:pgSz w:w="16838" w:h="11906" w:orient="landscape"/>
          <w:pgMar w:top="851" w:right="567" w:bottom="851" w:left="567" w:header="709" w:footer="709" w:gutter="0"/>
          <w:cols w:space="708"/>
          <w:docGrid w:linePitch="360"/>
        </w:sectPr>
      </w:pPr>
    </w:p>
    <w:p w:rsidR="004B347D" w:rsidRDefault="00795DF1">
      <w:pPr>
        <w:pStyle w:val="1"/>
        <w:rPr>
          <w:rFonts w:ascii="Times New Roman" w:hAnsi="Times New Roman" w:cs="Times New Roman"/>
          <w:sz w:val="22"/>
          <w:szCs w:val="22"/>
        </w:rPr>
      </w:pPr>
      <w:bookmarkStart w:id="18" w:name="_Toc399871925"/>
      <w:r>
        <w:rPr>
          <w:rFonts w:ascii="Times New Roman" w:hAnsi="Times New Roman" w:cs="Times New Roman"/>
          <w:sz w:val="22"/>
          <w:szCs w:val="22"/>
        </w:rPr>
        <w:t>Управление ОУ и образовательным процессом</w:t>
      </w:r>
      <w:bookmarkEnd w:id="18"/>
    </w:p>
    <w:p w:rsidR="004B347D" w:rsidRDefault="00795DF1">
      <w:pPr>
        <w:pStyle w:val="2"/>
        <w:numPr>
          <w:ilvl w:val="1"/>
          <w:numId w:val="54"/>
        </w:numPr>
        <w:ind w:left="1276" w:hanging="425"/>
        <w:rPr>
          <w:rFonts w:ascii="Times New Roman" w:hAnsi="Times New Roman" w:cs="Times New Roman"/>
          <w:b w:val="0"/>
          <w:i w:val="0"/>
          <w:iCs w:val="0"/>
          <w:sz w:val="22"/>
          <w:szCs w:val="22"/>
          <w:u w:val="single"/>
        </w:rPr>
      </w:pPr>
      <w:bookmarkStart w:id="19" w:name="_Toc399871926"/>
      <w:r>
        <w:rPr>
          <w:rFonts w:ascii="Times New Roman" w:hAnsi="Times New Roman" w:cs="Times New Roman"/>
          <w:b w:val="0"/>
          <w:i w:val="0"/>
          <w:iCs w:val="0"/>
          <w:sz w:val="22"/>
          <w:szCs w:val="22"/>
          <w:u w:val="single"/>
        </w:rPr>
        <w:t>Нормативно-правовая база</w:t>
      </w:r>
      <w:bookmarkEnd w:id="19"/>
    </w:p>
    <w:p w:rsidR="004B347D" w:rsidRDefault="00795DF1">
      <w:pPr>
        <w:tabs>
          <w:tab w:val="left" w:pos="5152"/>
        </w:tabs>
        <w:ind w:firstLine="567"/>
        <w:jc w:val="both"/>
        <w:rPr>
          <w:sz w:val="22"/>
          <w:szCs w:val="22"/>
        </w:rPr>
      </w:pPr>
      <w:r>
        <w:rPr>
          <w:sz w:val="22"/>
          <w:szCs w:val="22"/>
        </w:rPr>
        <w:t>Уклад школьной жизни - совокупность норм, правил и иных регламентов, в том числе и распорядка, формирующих, сохраняющих и развивающих устойчивый, сложившийся на основе узаконенных положений и общепринятых традиций состав функций школы, порядок их осуществления, действующие в школе отношения производственного, социально характера, этикет и атрибутику, направленные на развитие социально-значимых качеств личности.</w:t>
      </w:r>
    </w:p>
    <w:p w:rsidR="004B347D" w:rsidRDefault="00795DF1">
      <w:pPr>
        <w:tabs>
          <w:tab w:val="left" w:pos="5152"/>
        </w:tabs>
        <w:ind w:firstLine="567"/>
        <w:jc w:val="both"/>
        <w:rPr>
          <w:sz w:val="22"/>
          <w:szCs w:val="22"/>
        </w:rPr>
      </w:pPr>
      <w:r>
        <w:rPr>
          <w:sz w:val="22"/>
          <w:szCs w:val="22"/>
        </w:rPr>
        <w:t xml:space="preserve">Нормы, правила, регламенты заключены в нормативной базе школы и являются обязательными для исполнения участниками образовательного процесса. </w:t>
      </w:r>
    </w:p>
    <w:p w:rsidR="004B347D" w:rsidRDefault="00795DF1">
      <w:pPr>
        <w:pStyle w:val="2"/>
        <w:numPr>
          <w:ilvl w:val="1"/>
          <w:numId w:val="55"/>
        </w:numPr>
        <w:tabs>
          <w:tab w:val="clear" w:pos="1260"/>
          <w:tab w:val="left" w:pos="2694"/>
        </w:tabs>
        <w:rPr>
          <w:rFonts w:ascii="Times New Roman" w:hAnsi="Times New Roman" w:cs="Times New Roman"/>
          <w:b w:val="0"/>
          <w:i w:val="0"/>
          <w:iCs w:val="0"/>
          <w:sz w:val="22"/>
          <w:szCs w:val="22"/>
          <w:u w:val="single"/>
        </w:rPr>
      </w:pPr>
      <w:r>
        <w:rPr>
          <w:rFonts w:ascii="Times New Roman" w:hAnsi="Times New Roman" w:cs="Times New Roman"/>
          <w:b w:val="0"/>
          <w:i w:val="0"/>
          <w:iCs w:val="0"/>
          <w:sz w:val="22"/>
          <w:szCs w:val="22"/>
          <w:u w:val="single"/>
        </w:rPr>
        <w:t>Организация управления ОУ</w:t>
      </w:r>
    </w:p>
    <w:p w:rsidR="004B347D" w:rsidRDefault="00795DF1">
      <w:pPr>
        <w:ind w:firstLine="567"/>
        <w:jc w:val="both"/>
        <w:rPr>
          <w:color w:val="00B050"/>
          <w:sz w:val="22"/>
          <w:szCs w:val="22"/>
        </w:rPr>
      </w:pPr>
      <w:r>
        <w:rPr>
          <w:sz w:val="22"/>
          <w:szCs w:val="22"/>
        </w:rPr>
        <w:t>Управление образовательным процессом, функционированием шко</w:t>
      </w:r>
      <w:r w:rsidR="00CD4C92">
        <w:rPr>
          <w:sz w:val="22"/>
          <w:szCs w:val="22"/>
        </w:rPr>
        <w:t>лы в 2022-2023</w:t>
      </w:r>
      <w:r>
        <w:rPr>
          <w:sz w:val="22"/>
          <w:szCs w:val="22"/>
        </w:rPr>
        <w:t xml:space="preserve"> учебном году строилось на основе Устава школы (утверждено Постановлением Администрации Прионежского муниципального</w:t>
      </w:r>
      <w:r w:rsidR="00CD4C92">
        <w:rPr>
          <w:sz w:val="22"/>
          <w:szCs w:val="22"/>
        </w:rPr>
        <w:t xml:space="preserve"> района №3522 от 15 декабря 2015</w:t>
      </w:r>
      <w:r>
        <w:rPr>
          <w:sz w:val="22"/>
          <w:szCs w:val="22"/>
        </w:rPr>
        <w:t xml:space="preserve"> года, с изменением от 14.03.2019 № 244), локальных и других нормативных актов.</w:t>
      </w:r>
    </w:p>
    <w:p w:rsidR="004B347D" w:rsidRDefault="00795DF1">
      <w:pPr>
        <w:ind w:left="360" w:firstLine="540"/>
        <w:jc w:val="both"/>
        <w:rPr>
          <w:sz w:val="22"/>
          <w:szCs w:val="22"/>
          <w:u w:val="single"/>
        </w:rPr>
      </w:pPr>
      <w:r>
        <w:rPr>
          <w:sz w:val="22"/>
          <w:szCs w:val="22"/>
          <w:u w:val="single"/>
        </w:rPr>
        <w:t>Определенными достижениями в области управления школой можно считать:</w:t>
      </w:r>
    </w:p>
    <w:p w:rsidR="004B347D" w:rsidRDefault="00795DF1">
      <w:pPr>
        <w:numPr>
          <w:ilvl w:val="0"/>
          <w:numId w:val="56"/>
        </w:numPr>
        <w:tabs>
          <w:tab w:val="clear" w:pos="720"/>
        </w:tabs>
        <w:ind w:left="1080"/>
        <w:jc w:val="both"/>
        <w:rPr>
          <w:sz w:val="22"/>
          <w:szCs w:val="22"/>
        </w:rPr>
      </w:pPr>
      <w:r>
        <w:rPr>
          <w:sz w:val="22"/>
          <w:szCs w:val="22"/>
        </w:rPr>
        <w:t>наличие сплоченной административной команды, одним из показателей ценностной ориентации которой является мотивация, желание работать на уровне сложных задач, быть значимым;</w:t>
      </w:r>
    </w:p>
    <w:p w:rsidR="004B347D" w:rsidRDefault="00795DF1">
      <w:pPr>
        <w:numPr>
          <w:ilvl w:val="0"/>
          <w:numId w:val="56"/>
        </w:numPr>
        <w:tabs>
          <w:tab w:val="clear" w:pos="720"/>
        </w:tabs>
        <w:ind w:left="1080"/>
        <w:jc w:val="both"/>
        <w:rPr>
          <w:sz w:val="22"/>
          <w:szCs w:val="22"/>
        </w:rPr>
      </w:pPr>
      <w:r>
        <w:rPr>
          <w:sz w:val="22"/>
          <w:szCs w:val="22"/>
        </w:rPr>
        <w:t>сохранность контингента учащихся и персонала;</w:t>
      </w:r>
    </w:p>
    <w:p w:rsidR="004B347D" w:rsidRDefault="00795DF1">
      <w:pPr>
        <w:numPr>
          <w:ilvl w:val="0"/>
          <w:numId w:val="56"/>
        </w:numPr>
        <w:tabs>
          <w:tab w:val="clear" w:pos="720"/>
        </w:tabs>
        <w:ind w:left="1080"/>
        <w:jc w:val="both"/>
        <w:rPr>
          <w:sz w:val="22"/>
          <w:szCs w:val="22"/>
        </w:rPr>
      </w:pPr>
      <w:r>
        <w:rPr>
          <w:sz w:val="22"/>
          <w:szCs w:val="22"/>
        </w:rPr>
        <w:t>яркая и продуктивная деятельность ученического парламента в решении насущных проблем, организации пребывания обучающихся в школе и в образовательном процессе, и в организации досуговой деятельности;</w:t>
      </w:r>
    </w:p>
    <w:p w:rsidR="004B347D" w:rsidRDefault="004B347D">
      <w:pPr>
        <w:ind w:left="360" w:firstLine="540"/>
        <w:jc w:val="both"/>
        <w:rPr>
          <w:color w:val="00B050"/>
          <w:sz w:val="22"/>
          <w:szCs w:val="22"/>
        </w:rPr>
      </w:pPr>
    </w:p>
    <w:p w:rsidR="004B347D" w:rsidRDefault="00795DF1">
      <w:pPr>
        <w:ind w:left="900"/>
        <w:jc w:val="both"/>
        <w:rPr>
          <w:sz w:val="22"/>
          <w:szCs w:val="22"/>
          <w:u w:val="single"/>
        </w:rPr>
      </w:pPr>
      <w:r>
        <w:rPr>
          <w:sz w:val="22"/>
          <w:szCs w:val="22"/>
          <w:u w:val="single"/>
        </w:rPr>
        <w:t xml:space="preserve">Основные направления управленческой деятельности. </w:t>
      </w:r>
    </w:p>
    <w:p w:rsidR="004B347D" w:rsidRDefault="00795DF1">
      <w:pPr>
        <w:ind w:left="900"/>
        <w:jc w:val="both"/>
        <w:rPr>
          <w:sz w:val="22"/>
          <w:szCs w:val="22"/>
        </w:rPr>
      </w:pPr>
      <w:r>
        <w:rPr>
          <w:sz w:val="22"/>
          <w:szCs w:val="22"/>
        </w:rPr>
        <w:t>В качестве направлений управленческой деятельности следует отметить:</w:t>
      </w:r>
    </w:p>
    <w:p w:rsidR="004B347D" w:rsidRDefault="00795DF1">
      <w:pPr>
        <w:numPr>
          <w:ilvl w:val="0"/>
          <w:numId w:val="57"/>
        </w:numPr>
        <w:tabs>
          <w:tab w:val="clear" w:pos="720"/>
          <w:tab w:val="left" w:pos="1080"/>
        </w:tabs>
        <w:ind w:left="1080"/>
        <w:jc w:val="both"/>
        <w:rPr>
          <w:sz w:val="22"/>
          <w:szCs w:val="22"/>
        </w:rPr>
      </w:pPr>
      <w:r>
        <w:rPr>
          <w:sz w:val="22"/>
          <w:szCs w:val="22"/>
        </w:rPr>
        <w:t>целостность учебно-воспитательного процесса, единство обучения, воспитания, развития;</w:t>
      </w:r>
    </w:p>
    <w:p w:rsidR="004B347D" w:rsidRDefault="00795DF1">
      <w:pPr>
        <w:numPr>
          <w:ilvl w:val="0"/>
          <w:numId w:val="57"/>
        </w:numPr>
        <w:tabs>
          <w:tab w:val="clear" w:pos="720"/>
          <w:tab w:val="left" w:pos="1080"/>
        </w:tabs>
        <w:ind w:left="1080"/>
        <w:jc w:val="both"/>
        <w:rPr>
          <w:sz w:val="22"/>
          <w:szCs w:val="22"/>
        </w:rPr>
      </w:pPr>
      <w:r>
        <w:rPr>
          <w:sz w:val="22"/>
          <w:szCs w:val="22"/>
        </w:rPr>
        <w:t>личностный поход - признание личности развивающегося человека, его самочувствия в школе - высшей ценностью, главным критерием эффективности деятельности школы;</w:t>
      </w:r>
    </w:p>
    <w:p w:rsidR="004B347D" w:rsidRDefault="00795DF1">
      <w:pPr>
        <w:numPr>
          <w:ilvl w:val="0"/>
          <w:numId w:val="57"/>
        </w:numPr>
        <w:tabs>
          <w:tab w:val="clear" w:pos="720"/>
          <w:tab w:val="left" w:pos="1080"/>
        </w:tabs>
        <w:ind w:left="1080"/>
        <w:jc w:val="both"/>
        <w:rPr>
          <w:sz w:val="22"/>
          <w:szCs w:val="22"/>
        </w:rPr>
      </w:pPr>
      <w:r>
        <w:rPr>
          <w:sz w:val="22"/>
          <w:szCs w:val="22"/>
        </w:rPr>
        <w:t>преобладание в школе позитивных ценностей, мажорный тон, динамизм;</w:t>
      </w:r>
    </w:p>
    <w:p w:rsidR="004B347D" w:rsidRDefault="00795DF1">
      <w:pPr>
        <w:numPr>
          <w:ilvl w:val="0"/>
          <w:numId w:val="57"/>
        </w:numPr>
        <w:tabs>
          <w:tab w:val="clear" w:pos="720"/>
          <w:tab w:val="left" w:pos="1080"/>
        </w:tabs>
        <w:ind w:left="1080"/>
        <w:jc w:val="both"/>
        <w:rPr>
          <w:sz w:val="22"/>
          <w:szCs w:val="22"/>
        </w:rPr>
      </w:pPr>
      <w:r>
        <w:rPr>
          <w:sz w:val="22"/>
          <w:szCs w:val="22"/>
        </w:rPr>
        <w:t>реализация защитной функции школы по отношению к личности, господство гуманистических ценностей;</w:t>
      </w:r>
    </w:p>
    <w:p w:rsidR="004B347D" w:rsidRDefault="00795DF1">
      <w:pPr>
        <w:numPr>
          <w:ilvl w:val="0"/>
          <w:numId w:val="57"/>
        </w:numPr>
        <w:tabs>
          <w:tab w:val="clear" w:pos="720"/>
          <w:tab w:val="left" w:pos="1080"/>
        </w:tabs>
        <w:ind w:left="1080"/>
        <w:jc w:val="both"/>
        <w:rPr>
          <w:sz w:val="22"/>
          <w:szCs w:val="22"/>
        </w:rPr>
      </w:pPr>
      <w:r>
        <w:rPr>
          <w:sz w:val="22"/>
          <w:szCs w:val="22"/>
        </w:rPr>
        <w:t>внедрение ситуационно-динамического кадрового менеджмента;</w:t>
      </w:r>
    </w:p>
    <w:p w:rsidR="004B347D" w:rsidRDefault="00795DF1">
      <w:pPr>
        <w:numPr>
          <w:ilvl w:val="0"/>
          <w:numId w:val="57"/>
        </w:numPr>
        <w:tabs>
          <w:tab w:val="clear" w:pos="720"/>
          <w:tab w:val="left" w:pos="1080"/>
        </w:tabs>
        <w:ind w:left="1080"/>
        <w:jc w:val="both"/>
        <w:rPr>
          <w:sz w:val="22"/>
          <w:szCs w:val="22"/>
        </w:rPr>
      </w:pPr>
      <w:r>
        <w:rPr>
          <w:sz w:val="22"/>
          <w:szCs w:val="22"/>
        </w:rPr>
        <w:t>функционирование школы в проектном и экспериментальном режиме;</w:t>
      </w:r>
    </w:p>
    <w:p w:rsidR="004B347D" w:rsidRDefault="00795DF1">
      <w:pPr>
        <w:numPr>
          <w:ilvl w:val="0"/>
          <w:numId w:val="57"/>
        </w:numPr>
        <w:tabs>
          <w:tab w:val="clear" w:pos="720"/>
          <w:tab w:val="left" w:pos="1080"/>
        </w:tabs>
        <w:ind w:left="1080"/>
        <w:jc w:val="both"/>
        <w:rPr>
          <w:sz w:val="22"/>
          <w:szCs w:val="22"/>
        </w:rPr>
      </w:pPr>
      <w:r>
        <w:rPr>
          <w:sz w:val="22"/>
          <w:szCs w:val="22"/>
        </w:rPr>
        <w:t>привлечение к управлению школой всех участников образовательных отношений.</w:t>
      </w:r>
    </w:p>
    <w:p w:rsidR="004B347D" w:rsidRDefault="00795DF1">
      <w:pPr>
        <w:tabs>
          <w:tab w:val="left" w:pos="900"/>
        </w:tabs>
        <w:ind w:left="900"/>
        <w:rPr>
          <w:sz w:val="22"/>
          <w:szCs w:val="22"/>
          <w:u w:val="single"/>
        </w:rPr>
      </w:pPr>
      <w:r>
        <w:rPr>
          <w:sz w:val="22"/>
          <w:szCs w:val="22"/>
          <w:u w:val="single"/>
        </w:rPr>
        <w:t>Перспективы управленческой деятельности</w:t>
      </w:r>
    </w:p>
    <w:p w:rsidR="004B347D" w:rsidRDefault="00795DF1">
      <w:pPr>
        <w:numPr>
          <w:ilvl w:val="0"/>
          <w:numId w:val="58"/>
        </w:numPr>
        <w:tabs>
          <w:tab w:val="clear" w:pos="720"/>
          <w:tab w:val="left" w:pos="1080"/>
        </w:tabs>
        <w:ind w:left="1080"/>
        <w:jc w:val="both"/>
        <w:rPr>
          <w:sz w:val="22"/>
          <w:szCs w:val="22"/>
        </w:rPr>
      </w:pPr>
      <w:r>
        <w:rPr>
          <w:sz w:val="22"/>
          <w:szCs w:val="22"/>
        </w:rPr>
        <w:t>Повышение эффективности предоставления  и муниципальных услуг в области образования.</w:t>
      </w:r>
    </w:p>
    <w:p w:rsidR="004B347D" w:rsidRDefault="004B347D">
      <w:pPr>
        <w:ind w:left="1080"/>
        <w:jc w:val="both"/>
        <w:rPr>
          <w:sz w:val="22"/>
          <w:szCs w:val="22"/>
        </w:rPr>
      </w:pPr>
    </w:p>
    <w:p w:rsidR="004B347D" w:rsidRDefault="004B347D">
      <w:pPr>
        <w:tabs>
          <w:tab w:val="left" w:pos="5152"/>
        </w:tabs>
        <w:ind w:firstLine="567"/>
        <w:jc w:val="both"/>
        <w:rPr>
          <w:sz w:val="22"/>
          <w:szCs w:val="22"/>
        </w:rPr>
      </w:pPr>
    </w:p>
    <w:p w:rsidR="004B347D" w:rsidRDefault="004B347D">
      <w:pPr>
        <w:tabs>
          <w:tab w:val="left" w:pos="5152"/>
        </w:tabs>
        <w:rPr>
          <w:color w:val="00B050"/>
          <w:sz w:val="22"/>
          <w:szCs w:val="22"/>
        </w:rPr>
      </w:pPr>
    </w:p>
    <w:p w:rsidR="004B347D" w:rsidRDefault="004B347D">
      <w:pPr>
        <w:tabs>
          <w:tab w:val="left" w:pos="5152"/>
        </w:tabs>
        <w:rPr>
          <w:color w:val="00B050"/>
          <w:sz w:val="22"/>
          <w:szCs w:val="22"/>
        </w:rPr>
      </w:pPr>
    </w:p>
    <w:p w:rsidR="004B347D" w:rsidRDefault="004B347D">
      <w:pPr>
        <w:tabs>
          <w:tab w:val="left" w:pos="5152"/>
        </w:tabs>
        <w:rPr>
          <w:color w:val="FF0000"/>
          <w:sz w:val="22"/>
          <w:szCs w:val="22"/>
        </w:rPr>
      </w:pPr>
    </w:p>
    <w:p w:rsidR="004B347D" w:rsidRDefault="004B347D">
      <w:pPr>
        <w:tabs>
          <w:tab w:val="left" w:pos="5152"/>
        </w:tabs>
        <w:rPr>
          <w:color w:val="FF0000"/>
          <w:sz w:val="22"/>
          <w:szCs w:val="22"/>
        </w:rPr>
      </w:pPr>
    </w:p>
    <w:p w:rsidR="004B347D" w:rsidRDefault="004B347D">
      <w:pPr>
        <w:tabs>
          <w:tab w:val="left" w:pos="5152"/>
        </w:tabs>
        <w:rPr>
          <w:color w:val="FF0000"/>
          <w:sz w:val="22"/>
          <w:szCs w:val="22"/>
        </w:rPr>
      </w:pPr>
    </w:p>
    <w:p w:rsidR="004B347D" w:rsidRDefault="004B347D">
      <w:pPr>
        <w:tabs>
          <w:tab w:val="left" w:pos="5152"/>
        </w:tabs>
        <w:rPr>
          <w:color w:val="FF0000"/>
          <w:sz w:val="22"/>
          <w:szCs w:val="22"/>
        </w:rPr>
        <w:sectPr w:rsidR="004B347D">
          <w:pgSz w:w="11906" w:h="16838"/>
          <w:pgMar w:top="1134" w:right="851" w:bottom="1134" w:left="851" w:header="709" w:footer="709" w:gutter="0"/>
          <w:cols w:space="708"/>
          <w:docGrid w:linePitch="360"/>
        </w:sectPr>
      </w:pPr>
    </w:p>
    <w:p w:rsidR="004B347D" w:rsidRDefault="004B347D">
      <w:pPr>
        <w:tabs>
          <w:tab w:val="left" w:pos="5152"/>
        </w:tabs>
        <w:rPr>
          <w:color w:val="FF0000"/>
          <w:sz w:val="22"/>
          <w:szCs w:val="22"/>
        </w:rPr>
      </w:pPr>
    </w:p>
    <w:p w:rsidR="004B347D" w:rsidRDefault="00795DF1">
      <w:pPr>
        <w:tabs>
          <w:tab w:val="left" w:pos="5152"/>
        </w:tabs>
        <w:rPr>
          <w:color w:val="FF0000"/>
          <w:sz w:val="22"/>
          <w:szCs w:val="22"/>
        </w:rPr>
      </w:pPr>
      <w:r>
        <w:rPr>
          <w:noProof/>
          <w:color w:val="FF0000"/>
          <w:sz w:val="22"/>
          <w:szCs w:val="22"/>
        </w:rPr>
        <mc:AlternateContent>
          <mc:Choice Requires="wps">
            <w:drawing>
              <wp:anchor distT="0" distB="0" distL="114300" distR="114300" simplePos="0" relativeHeight="251713536" behindDoc="0" locked="0" layoutInCell="1" allowOverlap="1">
                <wp:simplePos x="0" y="0"/>
                <wp:positionH relativeFrom="column">
                  <wp:posOffset>1257300</wp:posOffset>
                </wp:positionH>
                <wp:positionV relativeFrom="paragraph">
                  <wp:posOffset>83820</wp:posOffset>
                </wp:positionV>
                <wp:extent cx="7086600" cy="457200"/>
                <wp:effectExtent l="0" t="0" r="0" b="0"/>
                <wp:wrapNone/>
                <wp:docPr id="5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57200"/>
                        </a:xfrm>
                        <a:prstGeom prst="rect">
                          <a:avLst/>
                        </a:prstGeom>
                        <a:solidFill>
                          <a:srgbClr val="FFFFFF"/>
                        </a:solidFill>
                        <a:ln w="9525">
                          <a:solidFill>
                            <a:srgbClr val="000000"/>
                          </a:solidFill>
                          <a:miter lim="800000"/>
                        </a:ln>
                      </wps:spPr>
                      <wps:txbx>
                        <w:txbxContent>
                          <w:p w:rsidR="009D5BF2" w:rsidRDefault="009D5BF2">
                            <w:pPr>
                              <w:jc w:val="center"/>
                            </w:pPr>
                            <w:r>
                              <w:t>Федеральный закон  «ОБ ОБРАЗОВАНИИ в Российской Федерации»</w:t>
                            </w:r>
                          </w:p>
                          <w:p w:rsidR="009D5BF2" w:rsidRDefault="009D5BF2">
                            <w:pPr>
                              <w:jc w:val="center"/>
                            </w:pPr>
                            <w:r>
                              <w:t>(федеральный и региональный)</w:t>
                            </w:r>
                          </w:p>
                        </w:txbxContent>
                      </wps:txbx>
                      <wps:bodyPr rot="0" vert="horz" wrap="square" lIns="91440" tIns="45720" rIns="91440" bIns="45720" anchor="t" anchorCtr="0" upright="1">
                        <a:noAutofit/>
                      </wps:bodyPr>
                    </wps:wsp>
                  </a:graphicData>
                </a:graphic>
              </wp:anchor>
            </w:drawing>
          </mc:Choice>
          <mc:Fallback>
            <w:pict>
              <v:shape id="Text Box 82" o:spid="_x0000_s1064" type="#_x0000_t202" style="position:absolute;margin-left:99pt;margin-top:6.6pt;width:558pt;height:36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">
                <v:textbox>
                  <w:txbxContent>
                    <w:p w:rsidR="009D5BF2" w:rsidRDefault="009D5BF2">
                      <w:pPr>
                        <w:jc w:val="center"/>
                      </w:pPr>
                      <w:r>
                        <w:t>Федеральный закон  «ОБ ОБРАЗОВАНИИ в Российской Федерации»</w:t>
                      </w:r>
                    </w:p>
                    <w:p w:rsidR="009D5BF2" w:rsidRDefault="009D5BF2">
                      <w:pPr>
                        <w:jc w:val="center"/>
                      </w:pPr>
                      <w:r>
                        <w:t>(федеральный и региональный)</w:t>
                      </w:r>
                    </w:p>
                  </w:txbxContent>
                </v:textbox>
              </v:shape>
            </w:pict>
          </mc:Fallback>
        </mc:AlternateContent>
      </w:r>
    </w:p>
    <w:p w:rsidR="004B347D" w:rsidRDefault="0078575A">
      <w:pPr>
        <w:tabs>
          <w:tab w:val="left" w:pos="5152"/>
        </w:tabs>
        <w:rPr>
          <w:color w:val="FF0000"/>
          <w:sz w:val="22"/>
          <w:szCs w:val="22"/>
        </w:rPr>
      </w:pPr>
      <w:r>
        <w:rPr>
          <w:noProof/>
          <w:color w:val="FF0000"/>
          <w:sz w:val="22"/>
          <w:szCs w:val="22"/>
        </w:rPr>
        <mc:AlternateContent>
          <mc:Choice Requires="wps">
            <w:drawing>
              <wp:anchor distT="0" distB="0" distL="114300" distR="114300" simplePos="0" relativeHeight="251697152" behindDoc="0" locked="0" layoutInCell="1" allowOverlap="1" wp14:anchorId="77C14E1A" wp14:editId="4DDE40BE">
                <wp:simplePos x="0" y="0"/>
                <wp:positionH relativeFrom="column">
                  <wp:posOffset>7157085</wp:posOffset>
                </wp:positionH>
                <wp:positionV relativeFrom="paragraph">
                  <wp:posOffset>71754</wp:posOffset>
                </wp:positionV>
                <wp:extent cx="1943100" cy="1628775"/>
                <wp:effectExtent l="0" t="0" r="19050" b="28575"/>
                <wp:wrapNone/>
                <wp:docPr id="5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628775"/>
                        </a:xfrm>
                        <a:prstGeom prst="rect">
                          <a:avLst/>
                        </a:prstGeom>
                        <a:solidFill>
                          <a:srgbClr val="FFFFFF"/>
                        </a:solidFill>
                        <a:ln w="9525">
                          <a:solidFill>
                            <a:srgbClr val="000000"/>
                          </a:solidFill>
                          <a:miter lim="800000"/>
                        </a:ln>
                      </wps:spPr>
                      <wps:txbx>
                        <w:txbxContent>
                          <w:p w:rsidR="009D5BF2" w:rsidRDefault="009D5BF2">
                            <w:pPr>
                              <w:jc w:val="center"/>
                            </w:pPr>
                            <w:r>
                              <w:t>КОЛЛЕКТИВНЫЙ</w:t>
                            </w:r>
                          </w:p>
                          <w:p w:rsidR="009D5BF2" w:rsidRDefault="009D5BF2">
                            <w:pPr>
                              <w:jc w:val="center"/>
                            </w:pPr>
                            <w:r>
                              <w:t>ДОГОВОР</w:t>
                            </w:r>
                          </w:p>
                          <w:p w:rsidR="009D5BF2" w:rsidRDefault="009D5BF2">
                            <w:pPr>
                              <w:jc w:val="center"/>
                            </w:pPr>
                            <w:r>
                              <w:t>(Регистрационный</w:t>
                            </w:r>
                          </w:p>
                          <w:p w:rsidR="00CD4C92" w:rsidRDefault="00C07CF4">
                            <w:pPr>
                              <w:jc w:val="center"/>
                            </w:pPr>
                            <w:r>
                              <w:t>№15/2021 от 11.10.21</w:t>
                            </w:r>
                            <w:r w:rsidR="009D5BF2">
                              <w:t xml:space="preserve"> г.</w:t>
                            </w:r>
                          </w:p>
                          <w:p w:rsidR="009D5BF2" w:rsidRDefault="00CD4C92">
                            <w:pPr>
                              <w:jc w:val="center"/>
                            </w:pPr>
                            <w:r>
                              <w:t xml:space="preserve"> </w:t>
                            </w:r>
                            <w:r w:rsidR="0078575A">
                              <w:t>Д</w:t>
                            </w:r>
                            <w:r>
                              <w:t>о</w:t>
                            </w:r>
                            <w:r w:rsidR="0078575A">
                              <w:t>полнение к Договору рег. №01/2023 ОТ 21.04.2023 Г.</w:t>
                            </w:r>
                            <w:r>
                              <w:t xml:space="preserve"> </w:t>
                            </w:r>
                            <w:r w:rsidR="009D5BF2">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7C14E1A" id="Text Box 66" o:spid="_x0000_s1065" type="#_x0000_t202" style="position:absolute;margin-left:563.55pt;margin-top:5.65pt;width:153pt;height:128.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">
                <v:textbox>
                  <w:txbxContent>
                    <w:p w:rsidR="009D5BF2" w:rsidRDefault="009D5BF2">
                      <w:pPr>
                        <w:jc w:val="center"/>
                      </w:pPr>
                      <w:r>
                        <w:t>КОЛЛЕКТИВНЫЙ</w:t>
                      </w:r>
                    </w:p>
                    <w:p w:rsidR="009D5BF2" w:rsidRDefault="009D5BF2">
                      <w:pPr>
                        <w:jc w:val="center"/>
                      </w:pPr>
                      <w:r>
                        <w:t>ДОГОВОР</w:t>
                      </w:r>
                    </w:p>
                    <w:p w:rsidR="009D5BF2" w:rsidRDefault="009D5BF2">
                      <w:pPr>
                        <w:jc w:val="center"/>
                      </w:pPr>
                      <w:r>
                        <w:t>(Регистрационный</w:t>
                      </w:r>
                    </w:p>
                    <w:p w:rsidR="00CD4C92" w:rsidRDefault="00C07CF4">
                      <w:pPr>
                        <w:jc w:val="center"/>
                      </w:pPr>
                      <w:r>
                        <w:t>№15/2021 от 11.10.21</w:t>
                      </w:r>
                      <w:r w:rsidR="009D5BF2">
                        <w:t xml:space="preserve"> г.</w:t>
                      </w:r>
                    </w:p>
                    <w:p w:rsidR="009D5BF2" w:rsidRDefault="00CD4C92">
                      <w:pPr>
                        <w:jc w:val="center"/>
                      </w:pPr>
                      <w:r>
                        <w:t xml:space="preserve"> </w:t>
                      </w:r>
                      <w:r w:rsidR="0078575A">
                        <w:t>Д</w:t>
                      </w:r>
                      <w:r>
                        <w:t>о</w:t>
                      </w:r>
                      <w:r w:rsidR="0078575A">
                        <w:t>полнение к Договору рег. №01/2023 ОТ 21.04.2023 Г.</w:t>
                      </w:r>
                      <w:r>
                        <w:t xml:space="preserve"> </w:t>
                      </w:r>
                      <w:r w:rsidR="009D5BF2">
                        <w:t>)</w:t>
                      </w:r>
                    </w:p>
                  </w:txbxContent>
                </v:textbox>
              </v:shape>
            </w:pict>
          </mc:Fallback>
        </mc:AlternateContent>
      </w:r>
    </w:p>
    <w:p w:rsidR="004B347D" w:rsidRDefault="004B347D">
      <w:pPr>
        <w:tabs>
          <w:tab w:val="left" w:pos="5152"/>
        </w:tabs>
        <w:rPr>
          <w:color w:val="FF0000"/>
          <w:sz w:val="22"/>
          <w:szCs w:val="22"/>
        </w:rPr>
      </w:pPr>
    </w:p>
    <w:p w:rsidR="004B347D" w:rsidRDefault="00795DF1">
      <w:pPr>
        <w:tabs>
          <w:tab w:val="left" w:pos="5152"/>
        </w:tabs>
        <w:rPr>
          <w:color w:val="FF0000"/>
          <w:sz w:val="22"/>
          <w:szCs w:val="22"/>
        </w:rPr>
      </w:pPr>
      <w:r>
        <w:rPr>
          <w:noProof/>
          <w:color w:val="FF0000"/>
          <w:sz w:val="22"/>
          <w:szCs w:val="22"/>
        </w:rPr>
        <mc:AlternateContent>
          <mc:Choice Requires="wps">
            <w:drawing>
              <wp:anchor distT="0" distB="0" distL="113665" distR="113665" simplePos="0" relativeHeight="251719680" behindDoc="0" locked="0" layoutInCell="1" allowOverlap="1" wp14:anchorId="170B6772" wp14:editId="2B8C4C05">
                <wp:simplePos x="0" y="0"/>
                <wp:positionH relativeFrom="column">
                  <wp:posOffset>2171065</wp:posOffset>
                </wp:positionH>
                <wp:positionV relativeFrom="paragraph">
                  <wp:posOffset>15240</wp:posOffset>
                </wp:positionV>
                <wp:extent cx="0" cy="1371600"/>
                <wp:effectExtent l="38100" t="0" r="19050" b="19050"/>
                <wp:wrapNone/>
                <wp:docPr id="5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76200" cmpd="tri">
                          <a:solidFill>
                            <a:srgbClr val="000000"/>
                          </a:solidFill>
                          <a:round/>
                        </a:ln>
                      </wps:spPr>
                      <wps:bodyPr/>
                    </wps:wsp>
                  </a:graphicData>
                </a:graphic>
              </wp:anchor>
            </w:drawing>
          </mc:Choice>
          <mc:Fallback xmlns:wpsCustomData="http://www.wps.cn/officeDocument/2013/wpsCustomData">
            <w:pict>
              <v:line id="Line 88" o:spid="_x0000_s1026" o:spt="20" style="position:absolute;left:0pt;margin-left:170.95pt;margin-top:1.2pt;height:108pt;width:0pt;z-index:251719680;mso-width-relative:page;mso-height-relative:page;" filled="f" stroked="t" coordsize="21600,21600" o:gfxdata="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Q2XZU0wAAAAkBAAAPAAAAAAAAAAEAIAAAACIAAABk&#10;cnMvZG93bnJldi54bWxQSwECFAAUAAAACACHTuJAdXEEftIBAACtAwAADgAAAAAAAAABACAAAAAi&#10;AQAAZHJzL2Uyb0RvYy54bWxQSwUGAAAAAAYABgBZAQAAZgUAAAAA&#10;">
                <v:fill on="f" focussize="0,0"/>
                <v:stroke weight="6pt" color="#000000" linestyle="thickBetweenThin" joinstyle="round"/>
                <v:imagedata o:title=""/>
                <o:lock v:ext="edit" aspectratio="f"/>
              </v:line>
            </w:pict>
          </mc:Fallback>
        </mc:AlternateContent>
      </w:r>
      <w:r>
        <w:rPr>
          <w:noProof/>
          <w:color w:val="FF0000"/>
          <w:sz w:val="22"/>
          <w:szCs w:val="22"/>
        </w:rPr>
        <mc:AlternateContent>
          <mc:Choice Requires="wps">
            <w:drawing>
              <wp:anchor distT="0" distB="0" distL="113665" distR="113665" simplePos="0" relativeHeight="251718656" behindDoc="0" locked="0" layoutInCell="1" allowOverlap="1" wp14:anchorId="404D255C" wp14:editId="6A9F0BD4">
                <wp:simplePos x="0" y="0"/>
                <wp:positionH relativeFrom="column">
                  <wp:posOffset>7085965</wp:posOffset>
                </wp:positionH>
                <wp:positionV relativeFrom="paragraph">
                  <wp:posOffset>15240</wp:posOffset>
                </wp:positionV>
                <wp:extent cx="0" cy="1371600"/>
                <wp:effectExtent l="38100" t="0" r="19050" b="19050"/>
                <wp:wrapNone/>
                <wp:docPr id="5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76200" cmpd="tri">
                          <a:solidFill>
                            <a:srgbClr val="000000"/>
                          </a:solidFill>
                          <a:round/>
                        </a:ln>
                      </wps:spPr>
                      <wps:bodyPr/>
                    </wps:wsp>
                  </a:graphicData>
                </a:graphic>
              </wp:anchor>
            </w:drawing>
          </mc:Choice>
          <mc:Fallback xmlns:wpsCustomData="http://www.wps.cn/officeDocument/2013/wpsCustomData">
            <w:pict>
              <v:line id="Line 87" o:spid="_x0000_s1026" o:spt="20" style="position:absolute;left:0pt;margin-left:557.95pt;margin-top:1.2pt;height:108pt;width:0pt;z-index:251718656;mso-width-relative:page;mso-height-relative:page;" filled="f" stroked="t" coordsize="21600,21600" o:gfxdata="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IMzTXUAAAACwEAAA8AAAAAAAAAAQAgAAAAIgAA&#10;AGRycy9kb3ducmV2LnhtbFBLAQIUABQAAAAIAIdO4kD0RGp40wEAAK0DAAAOAAAAAAAAAAEAIAAA&#10;ACMBAABkcnMvZTJvRG9jLnhtbFBLBQYAAAAABgAGAFkBAABoBQAAAAA=&#10;">
                <v:fill on="f" focussize="0,0"/>
                <v:stroke weight="6pt" color="#000000" linestyle="thickBetweenThin" joinstyle="round"/>
                <v:imagedata o:title=""/>
                <o:lock v:ext="edit" aspectratio="f"/>
              </v:line>
            </w:pict>
          </mc:Fallback>
        </mc:AlternateContent>
      </w:r>
      <w:r>
        <w:rPr>
          <w:noProof/>
          <w:color w:val="FF0000"/>
          <w:sz w:val="22"/>
          <w:szCs w:val="22"/>
        </w:rPr>
        <mc:AlternateContent>
          <mc:Choice Requires="wps">
            <w:drawing>
              <wp:anchor distT="0" distB="0" distL="114300" distR="114300" simplePos="0" relativeHeight="251698176" behindDoc="0" locked="0" layoutInCell="1" allowOverlap="1" wp14:anchorId="7295BE98" wp14:editId="75BDD3B6">
                <wp:simplePos x="0" y="0"/>
                <wp:positionH relativeFrom="column">
                  <wp:posOffset>4914900</wp:posOffset>
                </wp:positionH>
                <wp:positionV relativeFrom="paragraph">
                  <wp:posOffset>129540</wp:posOffset>
                </wp:positionV>
                <wp:extent cx="1943100" cy="1028700"/>
                <wp:effectExtent l="0" t="0" r="0" b="0"/>
                <wp:wrapNone/>
                <wp:docPr id="5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28700"/>
                        </a:xfrm>
                        <a:prstGeom prst="rect">
                          <a:avLst/>
                        </a:prstGeom>
                        <a:solidFill>
                          <a:srgbClr val="FFFFFF"/>
                        </a:solidFill>
                        <a:ln w="9525">
                          <a:solidFill>
                            <a:srgbClr val="000000"/>
                          </a:solidFill>
                          <a:miter lim="800000"/>
                        </a:ln>
                      </wps:spPr>
                      <wps:txbx>
                        <w:txbxContent>
                          <w:p w:rsidR="009D5BF2" w:rsidRDefault="009D5BF2">
                            <w:pPr>
                              <w:jc w:val="center"/>
                            </w:pPr>
                            <w:r>
                              <w:t>ОТРАСЛЕВОЕ</w:t>
                            </w:r>
                          </w:p>
                          <w:p w:rsidR="009D5BF2" w:rsidRDefault="009D5BF2">
                            <w:pPr>
                              <w:jc w:val="center"/>
                            </w:pPr>
                            <w:r>
                              <w:t>ТЕРРИТОРИАЛЬНОЕ</w:t>
                            </w:r>
                            <w:r>
                              <w:br/>
                              <w:t>СОГЛАШЕНИЕ</w:t>
                            </w:r>
                          </w:p>
                          <w:p w:rsidR="009D5BF2" w:rsidRDefault="009D5BF2">
                            <w:pPr>
                              <w:jc w:val="center"/>
                              <w:rPr>
                                <w:color w:val="FF0000"/>
                              </w:rPr>
                            </w:pPr>
                          </w:p>
                        </w:txbxContent>
                      </wps:txbx>
                      <wps:bodyPr rot="0" vert="horz" wrap="square" lIns="91440" tIns="45720" rIns="91440" bIns="45720" anchor="t" anchorCtr="0" upright="1">
                        <a:noAutofit/>
                      </wps:bodyPr>
                    </wps:wsp>
                  </a:graphicData>
                </a:graphic>
              </wp:anchor>
            </w:drawing>
          </mc:Choice>
          <mc:Fallback>
            <w:pict>
              <v:shape w14:anchorId="7295BE98" id="Text Box 67" o:spid="_x0000_s1066" type="#_x0000_t202" style="position:absolute;margin-left:387pt;margin-top:10.2pt;width:153pt;height:81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">
                <v:textbox>
                  <w:txbxContent>
                    <w:p w:rsidR="009D5BF2" w:rsidRDefault="009D5BF2">
                      <w:pPr>
                        <w:jc w:val="center"/>
                      </w:pPr>
                      <w:r>
                        <w:t>ОТРАСЛЕВОЕ</w:t>
                      </w:r>
                    </w:p>
                    <w:p w:rsidR="009D5BF2" w:rsidRDefault="009D5BF2">
                      <w:pPr>
                        <w:jc w:val="center"/>
                      </w:pPr>
                      <w:r>
                        <w:t>ТЕРРИТОРИАЛЬНОЕ</w:t>
                      </w:r>
                      <w:r>
                        <w:br/>
                        <w:t>СОГЛАШЕНИЕ</w:t>
                      </w:r>
                    </w:p>
                    <w:p w:rsidR="009D5BF2" w:rsidRDefault="009D5BF2">
                      <w:pPr>
                        <w:jc w:val="center"/>
                        <w:rPr>
                          <w:color w:val="FF0000"/>
                        </w:rPr>
                      </w:pPr>
                    </w:p>
                  </w:txbxContent>
                </v:textbox>
              </v:shape>
            </w:pict>
          </mc:Fallback>
        </mc:AlternateContent>
      </w:r>
    </w:p>
    <w:p w:rsidR="004B347D" w:rsidRDefault="00795DF1">
      <w:pPr>
        <w:tabs>
          <w:tab w:val="left" w:pos="5152"/>
        </w:tabs>
        <w:rPr>
          <w:color w:val="FF0000"/>
          <w:sz w:val="22"/>
          <w:szCs w:val="22"/>
        </w:rPr>
      </w:pPr>
      <w:r>
        <w:rPr>
          <w:noProof/>
          <w:color w:val="FF0000"/>
          <w:sz w:val="22"/>
          <w:szCs w:val="22"/>
        </w:rPr>
        <mc:AlternateContent>
          <mc:Choice Requires="wps">
            <w:drawing>
              <wp:anchor distT="0" distB="0" distL="114300" distR="114300" simplePos="0" relativeHeight="251695104" behindDoc="0" locked="0" layoutInCell="1" allowOverlap="1">
                <wp:simplePos x="0" y="0"/>
                <wp:positionH relativeFrom="column">
                  <wp:posOffset>2400300</wp:posOffset>
                </wp:positionH>
                <wp:positionV relativeFrom="paragraph">
                  <wp:posOffset>68580</wp:posOffset>
                </wp:positionV>
                <wp:extent cx="1943100" cy="914400"/>
                <wp:effectExtent l="0" t="0" r="0" b="0"/>
                <wp:wrapNone/>
                <wp:docPr id="5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solidFill>
                          <a:srgbClr val="FFFFFF"/>
                        </a:solidFill>
                        <a:ln w="9525">
                          <a:solidFill>
                            <a:srgbClr val="000000"/>
                          </a:solidFill>
                          <a:miter lim="800000"/>
                        </a:ln>
                      </wps:spPr>
                      <wps:txbx>
                        <w:txbxContent>
                          <w:p w:rsidR="009D5BF2" w:rsidRDefault="009D5BF2">
                            <w:pPr>
                              <w:jc w:val="center"/>
                            </w:pPr>
                            <w:r>
                              <w:t>УСТАВ ШКОЛЫ</w:t>
                            </w:r>
                          </w:p>
                          <w:p w:rsidR="009D5BF2" w:rsidRDefault="009D5BF2">
                            <w:pPr>
                              <w:jc w:val="center"/>
                            </w:pPr>
                            <w:r>
                              <w:t xml:space="preserve">(утвержден </w:t>
                            </w:r>
                          </w:p>
                          <w:p w:rsidR="009D5BF2" w:rsidRDefault="009D5BF2">
                            <w:pPr>
                              <w:jc w:val="center"/>
                            </w:pPr>
                            <w:r>
                              <w:t>Постановлением №3522</w:t>
                            </w:r>
                          </w:p>
                          <w:p w:rsidR="009D5BF2" w:rsidRDefault="009D5BF2">
                            <w:pPr>
                              <w:jc w:val="center"/>
                            </w:pPr>
                            <w:r>
                              <w:t>от 15 декабря 2015 года)</w:t>
                            </w:r>
                          </w:p>
                        </w:txbxContent>
                      </wps:txbx>
                      <wps:bodyPr rot="0" vert="horz" wrap="square" lIns="91440" tIns="45720" rIns="91440" bIns="45720" anchor="t" anchorCtr="0" upright="1">
                        <a:noAutofit/>
                      </wps:bodyPr>
                    </wps:wsp>
                  </a:graphicData>
                </a:graphic>
              </wp:anchor>
            </w:drawing>
          </mc:Choice>
          <mc:Fallback>
            <w:pict>
              <v:shape id="Text Box 64" o:spid="_x0000_s1067" type="#_x0000_t202" style="position:absolute;margin-left:189pt;margin-top:5.4pt;width:153pt;height:1in;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">
                <v:textbox>
                  <w:txbxContent>
                    <w:p w:rsidR="009D5BF2" w:rsidRDefault="009D5BF2">
                      <w:pPr>
                        <w:jc w:val="center"/>
                      </w:pPr>
                      <w:r>
                        <w:t>УСТАВ ШКОЛЫ</w:t>
                      </w:r>
                    </w:p>
                    <w:p w:rsidR="009D5BF2" w:rsidRDefault="009D5BF2">
                      <w:pPr>
                        <w:jc w:val="center"/>
                      </w:pPr>
                      <w:r>
                        <w:t xml:space="preserve">(утвержден </w:t>
                      </w:r>
                    </w:p>
                    <w:p w:rsidR="009D5BF2" w:rsidRDefault="009D5BF2">
                      <w:pPr>
                        <w:jc w:val="center"/>
                      </w:pPr>
                      <w:r>
                        <w:t>Постановлением №3522</w:t>
                      </w:r>
                    </w:p>
                    <w:p w:rsidR="009D5BF2" w:rsidRDefault="009D5BF2">
                      <w:pPr>
                        <w:jc w:val="center"/>
                      </w:pPr>
                      <w:r>
                        <w:t>от 15 декабря 2015 года)</w:t>
                      </w:r>
                    </w:p>
                  </w:txbxContent>
                </v:textbox>
              </v:shape>
            </w:pict>
          </mc:Fallback>
        </mc:AlternateContent>
      </w:r>
    </w:p>
    <w:p w:rsidR="004B347D" w:rsidRDefault="00795DF1">
      <w:pPr>
        <w:tabs>
          <w:tab w:val="left" w:pos="5152"/>
        </w:tabs>
        <w:rPr>
          <w:color w:val="FF0000"/>
          <w:sz w:val="22"/>
          <w:szCs w:val="22"/>
        </w:rPr>
      </w:pPr>
      <w:r>
        <w:rPr>
          <w:noProof/>
          <w:color w:val="FF0000"/>
          <w:sz w:val="22"/>
          <w:szCs w:val="22"/>
        </w:rPr>
        <mc:AlternateContent>
          <mc:Choice Requires="wps">
            <w:drawing>
              <wp:anchor distT="0" distB="0" distL="114300" distR="114300" simplePos="0" relativeHeight="251696128" behindDoc="0" locked="0" layoutInCell="1" allowOverlap="1">
                <wp:simplePos x="0" y="0"/>
                <wp:positionH relativeFrom="column">
                  <wp:posOffset>-114300</wp:posOffset>
                </wp:positionH>
                <wp:positionV relativeFrom="paragraph">
                  <wp:posOffset>7620</wp:posOffset>
                </wp:positionV>
                <wp:extent cx="1981200" cy="800100"/>
                <wp:effectExtent l="0" t="0" r="0" b="0"/>
                <wp:wrapNone/>
                <wp:docPr id="5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00100"/>
                        </a:xfrm>
                        <a:prstGeom prst="rect">
                          <a:avLst/>
                        </a:prstGeom>
                        <a:solidFill>
                          <a:srgbClr val="FFFFFF"/>
                        </a:solidFill>
                        <a:ln w="9525">
                          <a:solidFill>
                            <a:srgbClr val="000000"/>
                          </a:solidFill>
                          <a:miter lim="800000"/>
                        </a:ln>
                      </wps:spPr>
                      <wps:txbx>
                        <w:txbxContent>
                          <w:p w:rsidR="009D5BF2" w:rsidRDefault="009D5BF2">
                            <w:pPr>
                              <w:jc w:val="center"/>
                            </w:pPr>
                            <w:r>
                              <w:t>ДОГОВОР С</w:t>
                            </w:r>
                          </w:p>
                          <w:p w:rsidR="009D5BF2" w:rsidRDefault="009D5BF2">
                            <w:pPr>
                              <w:jc w:val="center"/>
                            </w:pPr>
                            <w:r>
                              <w:t>УЧРЕДИТЕЛЕМ</w:t>
                            </w:r>
                          </w:p>
                          <w:p w:rsidR="009D5BF2" w:rsidRDefault="009D5BF2">
                            <w:pPr>
                              <w:jc w:val="center"/>
                            </w:pPr>
                            <w:r>
                              <w:t>№ 27</w:t>
                            </w:r>
                          </w:p>
                          <w:p w:rsidR="009D5BF2" w:rsidRDefault="009D5BF2">
                            <w:pPr>
                              <w:jc w:val="center"/>
                            </w:pPr>
                            <w:r>
                              <w:t>От 09 марта 2006 года</w:t>
                            </w:r>
                          </w:p>
                        </w:txbxContent>
                      </wps:txbx>
                      <wps:bodyPr rot="0" vert="horz" wrap="square" lIns="91440" tIns="45720" rIns="91440" bIns="45720" anchor="t" anchorCtr="0" upright="1">
                        <a:noAutofit/>
                      </wps:bodyPr>
                    </wps:wsp>
                  </a:graphicData>
                </a:graphic>
              </wp:anchor>
            </w:drawing>
          </mc:Choice>
          <mc:Fallback>
            <w:pict>
              <v:shape id="Text Box 65" o:spid="_x0000_s1068" type="#_x0000_t202" style="position:absolute;margin-left:-9pt;margin-top:.6pt;width:156pt;height:63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">
                <v:textbox>
                  <w:txbxContent>
                    <w:p w:rsidR="009D5BF2" w:rsidRDefault="009D5BF2">
                      <w:pPr>
                        <w:jc w:val="center"/>
                      </w:pPr>
                      <w:r>
                        <w:t>ДОГОВОР С</w:t>
                      </w:r>
                    </w:p>
                    <w:p w:rsidR="009D5BF2" w:rsidRDefault="009D5BF2">
                      <w:pPr>
                        <w:jc w:val="center"/>
                      </w:pPr>
                      <w:r>
                        <w:t>УЧРЕДИТЕЛЕМ</w:t>
                      </w:r>
                    </w:p>
                    <w:p w:rsidR="009D5BF2" w:rsidRDefault="009D5BF2">
                      <w:pPr>
                        <w:jc w:val="center"/>
                      </w:pPr>
                      <w:r>
                        <w:t>№ 27</w:t>
                      </w:r>
                    </w:p>
                    <w:p w:rsidR="009D5BF2" w:rsidRDefault="009D5BF2">
                      <w:pPr>
                        <w:jc w:val="center"/>
                      </w:pPr>
                      <w:r>
                        <w:t>От 09 марта 2006 года</w:t>
                      </w:r>
                    </w:p>
                  </w:txbxContent>
                </v:textbox>
              </v:shape>
            </w:pict>
          </mc:Fallback>
        </mc:AlternateContent>
      </w:r>
    </w:p>
    <w:p w:rsidR="004B347D" w:rsidRDefault="004B347D">
      <w:pPr>
        <w:tabs>
          <w:tab w:val="left" w:pos="5152"/>
        </w:tabs>
        <w:rPr>
          <w:color w:val="FF0000"/>
          <w:sz w:val="22"/>
          <w:szCs w:val="22"/>
        </w:rPr>
      </w:pPr>
    </w:p>
    <w:p w:rsidR="004B347D" w:rsidRDefault="004B347D">
      <w:pPr>
        <w:tabs>
          <w:tab w:val="left" w:pos="5152"/>
        </w:tabs>
        <w:rPr>
          <w:color w:val="FF0000"/>
          <w:sz w:val="22"/>
          <w:szCs w:val="22"/>
        </w:rPr>
      </w:pPr>
    </w:p>
    <w:p w:rsidR="004B347D" w:rsidRDefault="004B347D">
      <w:pPr>
        <w:tabs>
          <w:tab w:val="left" w:pos="5152"/>
        </w:tabs>
        <w:rPr>
          <w:color w:val="FF0000"/>
          <w:sz w:val="22"/>
          <w:szCs w:val="22"/>
        </w:rPr>
      </w:pPr>
    </w:p>
    <w:p w:rsidR="004B347D" w:rsidRDefault="00795DF1">
      <w:pPr>
        <w:tabs>
          <w:tab w:val="left" w:pos="5152"/>
        </w:tabs>
        <w:rPr>
          <w:color w:val="FF0000"/>
          <w:sz w:val="22"/>
          <w:szCs w:val="22"/>
        </w:rPr>
      </w:pPr>
      <w:r>
        <w:rPr>
          <w:noProof/>
          <w:color w:val="FF0000"/>
          <w:sz w:val="22"/>
          <w:szCs w:val="22"/>
        </w:rPr>
        <mc:AlternateContent>
          <mc:Choice Requires="wps">
            <w:drawing>
              <wp:anchor distT="0" distB="0" distL="113665" distR="113665" simplePos="0" relativeHeight="251717632" behindDoc="0" locked="0" layoutInCell="1" allowOverlap="1">
                <wp:simplePos x="0" y="0"/>
                <wp:positionH relativeFrom="column">
                  <wp:posOffset>8457565</wp:posOffset>
                </wp:positionH>
                <wp:positionV relativeFrom="paragraph">
                  <wp:posOffset>106680</wp:posOffset>
                </wp:positionV>
                <wp:extent cx="0" cy="228600"/>
                <wp:effectExtent l="0" t="0" r="0" b="0"/>
                <wp:wrapNone/>
                <wp:docPr id="4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86" o:spid="_x0000_s1026" o:spt="20" style="position:absolute;left:0pt;margin-left:665.95pt;margin-top:8.4pt;height:18pt;width:0pt;z-index:251717632;mso-width-relative:page;mso-height-relative:page;" filled="f" stroked="t" coordsize="21600,21600" o:gfxdata="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idbU3XAAAACwEAAA8AAAAAAAAAAQAgAAAAIgAAAGRycy9k&#10;b3ducmV2LnhtbFBLAQIUABQAAAAIAIdO4kCOuBdhygEAAKADAAAOAAAAAAAAAAEAIAAAACYBAABk&#10;cnMvZTJvRG9jLnhtbFBLBQYAAAAABgAGAFkBAABiBQAAAAA=&#10;">
                <v:fill on="f" focussize="0,0"/>
                <v:stroke color="#000000" joinstyle="round"/>
                <v:imagedata o:title=""/>
                <o:lock v:ext="edit" aspectratio="f"/>
              </v:line>
            </w:pict>
          </mc:Fallback>
        </mc:AlternateContent>
      </w:r>
      <w:r>
        <w:rPr>
          <w:noProof/>
          <w:color w:val="FF0000"/>
          <w:sz w:val="22"/>
          <w:szCs w:val="22"/>
        </w:rPr>
        <mc:AlternateContent>
          <mc:Choice Requires="wps">
            <w:drawing>
              <wp:anchor distT="0" distB="0" distL="113665" distR="113665" simplePos="0" relativeHeight="251716608" behindDoc="0" locked="0" layoutInCell="1" allowOverlap="1">
                <wp:simplePos x="0" y="0"/>
                <wp:positionH relativeFrom="column">
                  <wp:posOffset>5942965</wp:posOffset>
                </wp:positionH>
                <wp:positionV relativeFrom="paragraph">
                  <wp:posOffset>106680</wp:posOffset>
                </wp:positionV>
                <wp:extent cx="0" cy="228600"/>
                <wp:effectExtent l="0" t="0" r="0" b="0"/>
                <wp:wrapNone/>
                <wp:docPr id="4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85" o:spid="_x0000_s1026" o:spt="20" style="position:absolute;left:0pt;margin-left:467.95pt;margin-top:8.4pt;height:18pt;width:0pt;z-index:251716608;mso-width-relative:page;mso-height-relative:page;" filled="f" stroked="t" coordsize="21600,21600" o:gfxdata="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ilLez1gAAAAkBAAAPAAAAAAAAAAEAIAAAACIAAABkcnMvZG93&#10;bnJldi54bWxQSwECFAAUAAAACACHTuJAYGB0lckBAACgAwAADgAAAAAAAAABACAAAAAlAQAAZHJz&#10;L2Uyb0RvYy54bWxQSwUGAAAAAAYABgBZAQAAYAUAAAAA&#10;">
                <v:fill on="f" focussize="0,0"/>
                <v:stroke color="#000000" joinstyle="round"/>
                <v:imagedata o:title=""/>
                <o:lock v:ext="edit" aspectratio="f"/>
              </v:line>
            </w:pict>
          </mc:Fallback>
        </mc:AlternateContent>
      </w:r>
      <w:r>
        <w:rPr>
          <w:noProof/>
          <w:color w:val="FF0000"/>
          <w:sz w:val="22"/>
          <w:szCs w:val="22"/>
        </w:rPr>
        <mc:AlternateContent>
          <mc:Choice Requires="wps">
            <w:drawing>
              <wp:anchor distT="0" distB="0" distL="113665" distR="113665" simplePos="0" relativeHeight="251715584" behindDoc="0" locked="0" layoutInCell="1" allowOverlap="1">
                <wp:simplePos x="0" y="0"/>
                <wp:positionH relativeFrom="column">
                  <wp:posOffset>3428365</wp:posOffset>
                </wp:positionH>
                <wp:positionV relativeFrom="paragraph">
                  <wp:posOffset>106680</wp:posOffset>
                </wp:positionV>
                <wp:extent cx="0" cy="228600"/>
                <wp:effectExtent l="0" t="0" r="0" b="0"/>
                <wp:wrapNone/>
                <wp:docPr id="3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84" o:spid="_x0000_s1026" o:spt="20" style="position:absolute;left:0pt;margin-left:269.95pt;margin-top:8.4pt;height:18pt;width:0pt;z-index:251715584;mso-width-relative:page;mso-height-relative:page;" filled="f" stroked="t" coordsize="21600,21600" o:gfxdata="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ScqA3WAAAACQEAAA8AAAAAAAAAAQAgAAAAIgAAAGRycy9k&#10;b3ducmV2LnhtbFBLAQIUABQAAAAIAIdO4kCYt46oywEAAKADAAAOAAAAAAAAAAEAIAAAACUBAABk&#10;cnMvZTJvRG9jLnhtbFBLBQYAAAAABgAGAFkBAABiBQAAAAA=&#10;">
                <v:fill on="f" focussize="0,0"/>
                <v:stroke color="#000000" joinstyle="round"/>
                <v:imagedata o:title=""/>
                <o:lock v:ext="edit" aspectratio="f"/>
              </v:line>
            </w:pict>
          </mc:Fallback>
        </mc:AlternateContent>
      </w:r>
      <w:r>
        <w:rPr>
          <w:noProof/>
          <w:color w:val="FF0000"/>
          <w:sz w:val="22"/>
          <w:szCs w:val="22"/>
        </w:rPr>
        <mc:AlternateContent>
          <mc:Choice Requires="wps">
            <w:drawing>
              <wp:anchor distT="0" distB="0" distL="113665" distR="113665" simplePos="0" relativeHeight="251714560" behindDoc="0" locked="0" layoutInCell="1" allowOverlap="1">
                <wp:simplePos x="0" y="0"/>
                <wp:positionH relativeFrom="column">
                  <wp:posOffset>799465</wp:posOffset>
                </wp:positionH>
                <wp:positionV relativeFrom="paragraph">
                  <wp:posOffset>106680</wp:posOffset>
                </wp:positionV>
                <wp:extent cx="0" cy="228600"/>
                <wp:effectExtent l="0" t="0" r="0" b="0"/>
                <wp:wrapNone/>
                <wp:docPr id="3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83" o:spid="_x0000_s1026" o:spt="20" style="position:absolute;left:0pt;margin-left:62.95pt;margin-top:8.4pt;height:18pt;width:0pt;z-index:251714560;mso-width-relative:page;mso-height-relative:page;" filled="f" stroked="t" coordsize="21600,21600" o:gfxdata="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nyVq1QAAAAkBAAAPAAAAAAAAAAEAIAAAACIAAABkcnMvZG93&#10;bnJldi54bWxQSwECFAAUAAAACACHTuJA7T39rcoBAACgAwAADgAAAAAAAAABACAAAAAkAQAAZHJz&#10;L2Uyb0RvYy54bWxQSwUGAAAAAAYABgBZAQAAYAUAAAAA&#10;">
                <v:fill on="f" focussize="0,0"/>
                <v:stroke color="#000000" joinstyle="round"/>
                <v:imagedata o:title=""/>
                <o:lock v:ext="edit" aspectratio="f"/>
              </v:line>
            </w:pict>
          </mc:Fallback>
        </mc:AlternateContent>
      </w:r>
    </w:p>
    <w:p w:rsidR="004B347D" w:rsidRDefault="00795DF1">
      <w:pPr>
        <w:tabs>
          <w:tab w:val="left" w:pos="5152"/>
        </w:tabs>
        <w:rPr>
          <w:color w:val="FF0000"/>
          <w:sz w:val="22"/>
          <w:szCs w:val="22"/>
        </w:rPr>
      </w:pPr>
      <w:r>
        <w:rPr>
          <w:noProof/>
          <w:color w:val="FF0000"/>
          <w:sz w:val="22"/>
          <w:szCs w:val="22"/>
        </w:rPr>
        <mc:AlternateContent>
          <mc:Choice Requires="wps">
            <w:drawing>
              <wp:anchor distT="0" distB="0" distL="113665" distR="113665" simplePos="0" relativeHeight="251712512" behindDoc="0" locked="0" layoutInCell="1" allowOverlap="1">
                <wp:simplePos x="0" y="0"/>
                <wp:positionH relativeFrom="column">
                  <wp:posOffset>5142865</wp:posOffset>
                </wp:positionH>
                <wp:positionV relativeFrom="paragraph">
                  <wp:posOffset>160020</wp:posOffset>
                </wp:positionV>
                <wp:extent cx="0" cy="1828800"/>
                <wp:effectExtent l="0" t="0" r="0" b="0"/>
                <wp:wrapNone/>
                <wp:docPr id="3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81" o:spid="_x0000_s1026" o:spt="20" style="position:absolute;left:0pt;margin-left:404.95pt;margin-top:12.6pt;height:144pt;width:0pt;z-index:251712512;mso-width-relative:page;mso-height-relative:page;" filled="f" stroked="t" coordsize="21600,21600" o:gfxdata="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u6CjXXAAAACgEAAA8AAAAAAAAAAQAgAAAAIgAAAGRycy9k&#10;b3ducmV2LnhtbFBLAQIUABQAAAAIAIdO4kC+ic0pygEAAKEDAAAOAAAAAAAAAAEAIAAAACYBAABk&#10;cnMvZTJvRG9jLnhtbFBLBQYAAAAABgAGAFkBAABiBQAAAAA=&#10;">
                <v:fill on="f" focussize="0,0"/>
                <v:stroke color="#000000" joinstyle="round"/>
                <v:imagedata o:title=""/>
                <o:lock v:ext="edit" aspectratio="f"/>
              </v:line>
            </w:pict>
          </mc:Fallback>
        </mc:AlternateContent>
      </w:r>
      <w:r>
        <w:rPr>
          <w:noProof/>
          <w:color w:val="FF0000"/>
          <w:sz w:val="22"/>
          <w:szCs w:val="22"/>
        </w:rPr>
        <mc:AlternateContent>
          <mc:Choice Requires="wps">
            <w:drawing>
              <wp:anchor distT="0" distB="0" distL="113665" distR="113665" simplePos="0" relativeHeight="251711488" behindDoc="0" locked="0" layoutInCell="1" allowOverlap="1">
                <wp:simplePos x="0" y="0"/>
                <wp:positionH relativeFrom="column">
                  <wp:posOffset>8457565</wp:posOffset>
                </wp:positionH>
                <wp:positionV relativeFrom="paragraph">
                  <wp:posOffset>160020</wp:posOffset>
                </wp:positionV>
                <wp:extent cx="0" cy="914400"/>
                <wp:effectExtent l="0" t="0" r="0" b="0"/>
                <wp:wrapNone/>
                <wp:docPr id="3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80" o:spid="_x0000_s1026" o:spt="20" style="position:absolute;left:0pt;margin-left:665.95pt;margin-top:12.6pt;height:72pt;width:0pt;z-index:251711488;mso-width-relative:page;mso-height-relative:page;" filled="f" stroked="t" coordsize="21600,21600" o:gfxdata="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RZkx9gAAAAMAQAADwAAAAAAAAABACAAAAAiAAAAZHJz&#10;L2Rvd25yZXYueG1sUEsBAhQAFAAAAAgAh07iQNGkNjvLAQAAoAMAAA4AAAAAAAAAAQAgAAAAJwEA&#10;AGRycy9lMm9Eb2MueG1sUEsFBgAAAAAGAAYAWQEAAGQFAAAAAA==&#10;">
                <v:fill on="f" focussize="0,0"/>
                <v:stroke color="#000000" joinstyle="round"/>
                <v:imagedata o:title=""/>
                <o:lock v:ext="edit" aspectratio="f"/>
              </v:line>
            </w:pict>
          </mc:Fallback>
        </mc:AlternateContent>
      </w:r>
      <w:r>
        <w:rPr>
          <w:noProof/>
          <w:color w:val="FF0000"/>
          <w:sz w:val="22"/>
          <w:szCs w:val="22"/>
        </w:rPr>
        <mc:AlternateContent>
          <mc:Choice Requires="wps">
            <w:drawing>
              <wp:anchor distT="0" distB="0" distL="113665" distR="113665" simplePos="0" relativeHeight="251710464" behindDoc="0" locked="0" layoutInCell="1" allowOverlap="1">
                <wp:simplePos x="0" y="0"/>
                <wp:positionH relativeFrom="column">
                  <wp:posOffset>6971665</wp:posOffset>
                </wp:positionH>
                <wp:positionV relativeFrom="paragraph">
                  <wp:posOffset>160020</wp:posOffset>
                </wp:positionV>
                <wp:extent cx="0" cy="1828800"/>
                <wp:effectExtent l="0" t="0" r="0" b="0"/>
                <wp:wrapNone/>
                <wp:docPr id="3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79" o:spid="_x0000_s1026" o:spt="20" style="position:absolute;left:0pt;margin-left:548.95pt;margin-top:12.6pt;height:144pt;width:0pt;z-index:251710464;mso-width-relative:page;mso-height-relative:page;" filled="f" stroked="t" coordsize="21600,21600" o:gfxdata="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jtbvtcAAAAMAQAADwAAAAAAAAABACAAAAAiAAAAZHJz&#10;L2Rvd25yZXYueG1sUEsBAhQAFAAAAAgAh07iQCJiRpjMAQAAoQMAAA4AAAAAAAAAAQAgAAAAJgEA&#10;AGRycy9lMm9Eb2MueG1sUEsFBgAAAAAGAAYAWQEAAGQFAAAAAA==&#10;">
                <v:fill on="f" focussize="0,0"/>
                <v:stroke color="#000000" joinstyle="round"/>
                <v:imagedata o:title=""/>
                <o:lock v:ext="edit" aspectratio="f"/>
              </v:line>
            </w:pict>
          </mc:Fallback>
        </mc:AlternateContent>
      </w:r>
      <w:r>
        <w:rPr>
          <w:noProof/>
          <w:color w:val="FF0000"/>
          <w:sz w:val="22"/>
          <w:szCs w:val="22"/>
        </w:rPr>
        <mc:AlternateContent>
          <mc:Choice Requires="wps">
            <w:drawing>
              <wp:anchor distT="0" distB="0" distL="113665" distR="113665" simplePos="0" relativeHeight="251709440" behindDoc="0" locked="0" layoutInCell="1" allowOverlap="1">
                <wp:simplePos x="0" y="0"/>
                <wp:positionH relativeFrom="column">
                  <wp:posOffset>2171065</wp:posOffset>
                </wp:positionH>
                <wp:positionV relativeFrom="paragraph">
                  <wp:posOffset>160020</wp:posOffset>
                </wp:positionV>
                <wp:extent cx="0" cy="1828800"/>
                <wp:effectExtent l="0" t="0" r="0" b="0"/>
                <wp:wrapNone/>
                <wp:docPr id="3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78" o:spid="_x0000_s1026" o:spt="20" style="position:absolute;left:0pt;margin-left:170.95pt;margin-top:12.6pt;height:144pt;width:0pt;z-index:251709440;mso-width-relative:page;mso-height-relative:page;" filled="f" stroked="t" coordsize="21600,21600" o:gfxdata="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giVUjWAAAACgEAAA8AAAAAAAAAAQAgAAAAIgAAAGRycy9k&#10;b3ducmV2LnhtbFBLAQIUABQAAAAIAIdO4kCkFtQ/ywEAAKEDAAAOAAAAAAAAAAEAIAAAACUBAABk&#10;cnMvZTJvRG9jLnhtbFBLBQYAAAAABgAGAFkBAABiBQAAAAA=&#10;">
                <v:fill on="f" focussize="0,0"/>
                <v:stroke color="#000000" joinstyle="round"/>
                <v:imagedata o:title=""/>
                <o:lock v:ext="edit" aspectratio="f"/>
              </v:line>
            </w:pict>
          </mc:Fallback>
        </mc:AlternateContent>
      </w:r>
      <w:r>
        <w:rPr>
          <w:noProof/>
          <w:color w:val="FF0000"/>
          <w:sz w:val="22"/>
          <w:szCs w:val="22"/>
        </w:rPr>
        <mc:AlternateContent>
          <mc:Choice Requires="wps">
            <w:drawing>
              <wp:anchor distT="0" distB="0" distL="113665" distR="113665" simplePos="0" relativeHeight="251708416" behindDoc="0" locked="0" layoutInCell="1" allowOverlap="1">
                <wp:simplePos x="0" y="0"/>
                <wp:positionH relativeFrom="column">
                  <wp:posOffset>1142365</wp:posOffset>
                </wp:positionH>
                <wp:positionV relativeFrom="paragraph">
                  <wp:posOffset>160020</wp:posOffset>
                </wp:positionV>
                <wp:extent cx="0" cy="914400"/>
                <wp:effectExtent l="0" t="0" r="0" b="0"/>
                <wp:wrapNone/>
                <wp:docPr id="3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77" o:spid="_x0000_s1026" o:spt="20" style="position:absolute;left:0pt;margin-left:89.95pt;margin-top:12.6pt;height:72pt;width:0pt;z-index:251708416;mso-width-relative:page;mso-height-relative:page;" filled="f" stroked="t" coordsize="21600,21600" o:gfxdata="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voAyfXAAAACgEAAA8AAAAAAAAAAQAgAAAAIgAAAGRycy9k&#10;b3ducmV2LnhtbFBLAQIUABQAAAAIAIdO4kDoNRaHygEAAKADAAAOAAAAAAAAAAEAIAAAACYBAABk&#10;cnMvZTJvRG9jLnhtbFBLBQYAAAAABgAGAFkBAABiBQAAAAA=&#10;">
                <v:fill on="f" focussize="0,0"/>
                <v:stroke color="#000000" joinstyle="round"/>
                <v:imagedata o:title=""/>
                <o:lock v:ext="edit" aspectratio="f"/>
              </v:line>
            </w:pict>
          </mc:Fallback>
        </mc:AlternateContent>
      </w:r>
      <w:r>
        <w:rPr>
          <w:noProof/>
          <w:color w:val="FF0000"/>
          <w:sz w:val="22"/>
          <w:szCs w:val="22"/>
        </w:rPr>
        <mc:AlternateContent>
          <mc:Choice Requires="wps">
            <w:drawing>
              <wp:anchor distT="0" distB="0" distL="113665" distR="113665" simplePos="0" relativeHeight="251701248" behindDoc="0" locked="0" layoutInCell="1" allowOverlap="1">
                <wp:simplePos x="0" y="0"/>
                <wp:positionH relativeFrom="column">
                  <wp:posOffset>4685665</wp:posOffset>
                </wp:positionH>
                <wp:positionV relativeFrom="paragraph">
                  <wp:posOffset>160020</wp:posOffset>
                </wp:positionV>
                <wp:extent cx="0" cy="228600"/>
                <wp:effectExtent l="0" t="0" r="0" b="0"/>
                <wp:wrapNone/>
                <wp:docPr id="3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round/>
                        </a:ln>
                      </wps:spPr>
                      <wps:bodyPr/>
                    </wps:wsp>
                  </a:graphicData>
                </a:graphic>
              </wp:anchor>
            </w:drawing>
          </mc:Choice>
          <mc:Fallback xmlns:wpsCustomData="http://www.wps.cn/officeDocument/2013/wpsCustomData">
            <w:pict>
              <v:line id="Line 70" o:spid="_x0000_s1026" o:spt="20" style="position:absolute;left:0pt;margin-left:368.95pt;margin-top:12.6pt;height:18pt;width:0pt;z-index:251701248;mso-width-relative:page;mso-height-relative:page;" filled="f" stroked="t" coordsize="21600,21600" o:gfxdata="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ESIT9kAAAAJAQAADwAAAAAAAAABACAAAAAiAAAAZHJz&#10;L2Rvd25yZXYueG1sUEsBAhQAFAAAAAgAh07iQEVkzqbKAQAAoAMAAA4AAAAAAAAAAQAgAAAAKAEA&#10;AGRycy9lMm9Eb2MueG1sUEsFBgAAAAAGAAYAWQEAAGQFAAAAAA==&#10;">
                <v:fill on="f" focussize="0,0"/>
                <v:stroke weight="0.25pt" color="#000000" joinstyle="round"/>
                <v:imagedata o:title=""/>
                <o:lock v:ext="edit" aspectratio="f"/>
              </v:line>
            </w:pict>
          </mc:Fallback>
        </mc:AlternateContent>
      </w:r>
      <w:r>
        <w:rPr>
          <w:noProof/>
          <w:color w:val="FF0000"/>
          <w:sz w:val="22"/>
          <w:szCs w:val="22"/>
        </w:rPr>
        <mc:AlternateContent>
          <mc:Choice Requires="wps">
            <w:drawing>
              <wp:anchor distT="0" distB="0" distL="114300" distR="114300" simplePos="0" relativeHeight="251699200" behindDoc="0" locked="0" layoutInCell="1" allowOverlap="1">
                <wp:simplePos x="0" y="0"/>
                <wp:positionH relativeFrom="column">
                  <wp:posOffset>-114300</wp:posOffset>
                </wp:positionH>
                <wp:positionV relativeFrom="paragraph">
                  <wp:posOffset>159385</wp:posOffset>
                </wp:positionV>
                <wp:extent cx="9486900" cy="0"/>
                <wp:effectExtent l="0" t="38100" r="19050" b="19050"/>
                <wp:wrapNone/>
                <wp:docPr id="3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6900" cy="0"/>
                        </a:xfrm>
                        <a:prstGeom prst="line">
                          <a:avLst/>
                        </a:prstGeom>
                        <a:noFill/>
                        <a:ln w="76200" cmpd="tri">
                          <a:solidFill>
                            <a:srgbClr val="000000"/>
                          </a:solidFill>
                          <a:round/>
                        </a:ln>
                      </wps:spPr>
                      <wps:bodyPr/>
                    </wps:wsp>
                  </a:graphicData>
                </a:graphic>
              </wp:anchor>
            </w:drawing>
          </mc:Choice>
          <mc:Fallback xmlns:wpsCustomData="http://www.wps.cn/officeDocument/2013/wpsCustomData">
            <w:pict>
              <v:line id="Line 68" o:spid="_x0000_s1026" o:spt="20" style="position:absolute;left:0pt;margin-left:-9pt;margin-top:12.55pt;height:0pt;width:747pt;z-index:251699200;mso-width-relative:page;mso-height-relative:page;" filled="f" stroked="t" coordsize="21600,21600" o:gfxdata="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pCYerVAAAACgEAAA8AAAAAAAAAAQAgAAAAIgAA&#10;AGRycy9kb3ducmV2LnhtbFBLAQIUABQAAAAIAIdO4kA7Q3Sa0gEAAK0DAAAOAAAAAAAAAAEAIAAA&#10;ACQBAABkcnMvZTJvRG9jLnhtbFBLBQYAAAAABgAGAFkBAABoBQAAAAA=&#10;">
                <v:fill on="f" focussize="0,0"/>
                <v:stroke weight="6pt" color="#000000" linestyle="thickBetweenThin" joinstyle="round"/>
                <v:imagedata o:title=""/>
                <o:lock v:ext="edit" aspectratio="f"/>
              </v:line>
            </w:pict>
          </mc:Fallback>
        </mc:AlternateContent>
      </w:r>
    </w:p>
    <w:p w:rsidR="004B347D" w:rsidRDefault="004B347D">
      <w:pPr>
        <w:tabs>
          <w:tab w:val="left" w:pos="5152"/>
        </w:tabs>
        <w:rPr>
          <w:color w:val="FF0000"/>
          <w:sz w:val="22"/>
          <w:szCs w:val="22"/>
        </w:rPr>
      </w:pPr>
    </w:p>
    <w:p w:rsidR="004B347D" w:rsidRDefault="00795DF1">
      <w:pPr>
        <w:tabs>
          <w:tab w:val="left" w:pos="5152"/>
        </w:tabs>
        <w:rPr>
          <w:color w:val="FF0000"/>
          <w:sz w:val="22"/>
          <w:szCs w:val="22"/>
        </w:rPr>
      </w:pPr>
      <w:r>
        <w:rPr>
          <w:noProof/>
          <w:color w:val="FF0000"/>
          <w:sz w:val="22"/>
          <w:szCs w:val="22"/>
        </w:rPr>
        <mc:AlternateContent>
          <mc:Choice Requires="wps">
            <w:drawing>
              <wp:anchor distT="0" distB="0" distL="114300" distR="114300" simplePos="0" relativeHeight="251700224" behindDoc="0" locked="0" layoutInCell="1" allowOverlap="1">
                <wp:simplePos x="0" y="0"/>
                <wp:positionH relativeFrom="column">
                  <wp:posOffset>3543300</wp:posOffset>
                </wp:positionH>
                <wp:positionV relativeFrom="paragraph">
                  <wp:posOffset>38100</wp:posOffset>
                </wp:positionV>
                <wp:extent cx="2286000" cy="685800"/>
                <wp:effectExtent l="0" t="0" r="0" b="0"/>
                <wp:wrapNone/>
                <wp:docPr id="3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solidFill>
                          <a:srgbClr val="FFFFFF"/>
                        </a:solidFill>
                        <a:ln w="9525">
                          <a:solidFill>
                            <a:srgbClr val="000000"/>
                          </a:solidFill>
                          <a:miter lim="800000"/>
                        </a:ln>
                      </wps:spPr>
                      <wps:txbx>
                        <w:txbxContent>
                          <w:p w:rsidR="009D5BF2" w:rsidRDefault="009D5BF2">
                            <w:pPr>
                              <w:jc w:val="center"/>
                            </w:pPr>
                          </w:p>
                          <w:p w:rsidR="009D5BF2" w:rsidRDefault="009D5BF2">
                            <w:pPr>
                              <w:jc w:val="center"/>
                            </w:pPr>
                            <w:r>
                              <w:t>ПРАВИЛА ВНУТРЕННЕГО</w:t>
                            </w:r>
                            <w:r>
                              <w:br/>
                              <w:t>ТРУДОВОГО РАСПОРЯДКА</w:t>
                            </w:r>
                          </w:p>
                        </w:txbxContent>
                      </wps:txbx>
                      <wps:bodyPr rot="0" vert="horz" wrap="square" lIns="91440" tIns="45720" rIns="91440" bIns="45720" anchor="t" anchorCtr="0" upright="1">
                        <a:noAutofit/>
                      </wps:bodyPr>
                    </wps:wsp>
                  </a:graphicData>
                </a:graphic>
              </wp:anchor>
            </w:drawing>
          </mc:Choice>
          <mc:Fallback>
            <w:pict>
              <v:shape id="Text Box 69" o:spid="_x0000_s1069" type="#_x0000_t202" style="position:absolute;margin-left:279pt;margin-top:3pt;width:180pt;height:5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">
                <v:textbox>
                  <w:txbxContent>
                    <w:p w:rsidR="009D5BF2" w:rsidRDefault="009D5BF2">
                      <w:pPr>
                        <w:jc w:val="center"/>
                      </w:pPr>
                    </w:p>
                    <w:p w:rsidR="009D5BF2" w:rsidRDefault="009D5BF2">
                      <w:pPr>
                        <w:jc w:val="center"/>
                      </w:pPr>
                      <w:r>
                        <w:t>ПРАВИЛА ВНУТРЕННЕГО</w:t>
                      </w:r>
                      <w:r>
                        <w:br/>
                        <w:t>ТРУДОВОГО РАСПОРЯДКА</w:t>
                      </w:r>
                    </w:p>
                  </w:txbxContent>
                </v:textbox>
              </v:shape>
            </w:pict>
          </mc:Fallback>
        </mc:AlternateContent>
      </w:r>
    </w:p>
    <w:p w:rsidR="004B347D" w:rsidRDefault="004B347D">
      <w:pPr>
        <w:tabs>
          <w:tab w:val="left" w:pos="5152"/>
        </w:tabs>
        <w:rPr>
          <w:color w:val="FF0000"/>
          <w:sz w:val="22"/>
          <w:szCs w:val="22"/>
        </w:rPr>
      </w:pPr>
    </w:p>
    <w:p w:rsidR="004B347D" w:rsidRDefault="004B347D">
      <w:pPr>
        <w:tabs>
          <w:tab w:val="left" w:pos="5152"/>
        </w:tabs>
        <w:rPr>
          <w:color w:val="FF0000"/>
          <w:sz w:val="22"/>
          <w:szCs w:val="22"/>
        </w:rPr>
      </w:pPr>
      <w:bookmarkStart w:id="20" w:name="_GoBack"/>
      <w:bookmarkEnd w:id="20"/>
    </w:p>
    <w:p w:rsidR="004B347D" w:rsidRDefault="004B347D">
      <w:pPr>
        <w:tabs>
          <w:tab w:val="left" w:pos="5152"/>
        </w:tabs>
        <w:rPr>
          <w:color w:val="FF0000"/>
          <w:sz w:val="22"/>
          <w:szCs w:val="22"/>
        </w:rPr>
      </w:pPr>
    </w:p>
    <w:p w:rsidR="004B347D" w:rsidRDefault="00795DF1">
      <w:pPr>
        <w:jc w:val="center"/>
        <w:rPr>
          <w:color w:val="FF0000"/>
          <w:sz w:val="22"/>
          <w:szCs w:val="22"/>
        </w:rPr>
      </w:pPr>
      <w:r>
        <w:rPr>
          <w:noProof/>
          <w:color w:val="FF0000"/>
          <w:sz w:val="22"/>
          <w:szCs w:val="22"/>
        </w:rPr>
        <mc:AlternateContent>
          <mc:Choice Requires="wps">
            <w:drawing>
              <wp:anchor distT="0" distB="0" distL="114300" distR="114300" simplePos="0" relativeHeight="251707392" behindDoc="0" locked="0" layoutInCell="1" allowOverlap="1">
                <wp:simplePos x="0" y="0"/>
                <wp:positionH relativeFrom="column">
                  <wp:posOffset>7543800</wp:posOffset>
                </wp:positionH>
                <wp:positionV relativeFrom="paragraph">
                  <wp:posOffset>23495</wp:posOffset>
                </wp:positionV>
                <wp:extent cx="1943100" cy="685800"/>
                <wp:effectExtent l="0" t="0" r="0" b="0"/>
                <wp:wrapNone/>
                <wp:docPr id="2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ln>
                      </wps:spPr>
                      <wps:txbx>
                        <w:txbxContent>
                          <w:p w:rsidR="009D5BF2" w:rsidRDefault="009D5BF2">
                            <w:pPr>
                              <w:jc w:val="center"/>
                            </w:pPr>
                            <w:r>
                              <w:t>ДОГОВОРА, КОНТРАКТЫ</w:t>
                            </w:r>
                          </w:p>
                        </w:txbxContent>
                      </wps:txbx>
                      <wps:bodyPr rot="0" vert="horz" wrap="square" lIns="91440" tIns="45720" rIns="91440" bIns="45720" anchor="t" anchorCtr="0" upright="1">
                        <a:noAutofit/>
                      </wps:bodyPr>
                    </wps:wsp>
                  </a:graphicData>
                </a:graphic>
              </wp:anchor>
            </w:drawing>
          </mc:Choice>
          <mc:Fallback>
            <w:pict>
              <v:shape id="Text Box 76" o:spid="_x0000_s1070" type="#_x0000_t202" style="position:absolute;left:0;text-align:left;margin-left:594pt;margin-top:1.85pt;width:153pt;height:54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">
                <v:textbox>
                  <w:txbxContent>
                    <w:p w:rsidR="009D5BF2" w:rsidRDefault="009D5BF2">
                      <w:pPr>
                        <w:jc w:val="center"/>
                      </w:pPr>
                      <w:r>
                        <w:t>ДОГОВОРА, КОНТРАКТЫ</w:t>
                      </w:r>
                    </w:p>
                  </w:txbxContent>
                </v:textbox>
              </v:shape>
            </w:pict>
          </mc:Fallback>
        </mc:AlternateContent>
      </w:r>
      <w:r>
        <w:rPr>
          <w:noProof/>
          <w:color w:val="FF0000"/>
          <w:sz w:val="22"/>
          <w:szCs w:val="22"/>
        </w:rPr>
        <mc:AlternateContent>
          <mc:Choice Requires="wps">
            <w:drawing>
              <wp:anchor distT="0" distB="0" distL="114300" distR="114300" simplePos="0" relativeHeight="251703296" behindDoc="0" locked="0" layoutInCell="1" allowOverlap="1">
                <wp:simplePos x="0" y="0"/>
                <wp:positionH relativeFrom="column">
                  <wp:posOffset>-342900</wp:posOffset>
                </wp:positionH>
                <wp:positionV relativeFrom="paragraph">
                  <wp:posOffset>23495</wp:posOffset>
                </wp:positionV>
                <wp:extent cx="1828800" cy="685800"/>
                <wp:effectExtent l="0" t="0" r="0" b="0"/>
                <wp:wrapNone/>
                <wp:docPr id="2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ln>
                      </wps:spPr>
                      <wps:txbx>
                        <w:txbxContent>
                          <w:p w:rsidR="009D5BF2" w:rsidRDefault="009D5BF2">
                            <w:pPr>
                              <w:jc w:val="center"/>
                            </w:pPr>
                            <w:r>
                              <w:t>ПОЛОЖЕНИЯ</w:t>
                            </w:r>
                          </w:p>
                        </w:txbxContent>
                      </wps:txbx>
                      <wps:bodyPr rot="0" vert="horz" wrap="square" lIns="91440" tIns="45720" rIns="91440" bIns="45720" anchor="t" anchorCtr="0" upright="1">
                        <a:noAutofit/>
                      </wps:bodyPr>
                    </wps:wsp>
                  </a:graphicData>
                </a:graphic>
              </wp:anchor>
            </w:drawing>
          </mc:Choice>
          <mc:Fallback>
            <w:pict>
              <v:shape id="Text Box 72" o:spid="_x0000_s1071" type="#_x0000_t202" style="position:absolute;left:0;text-align:left;margin-left:-27pt;margin-top:1.85pt;width:2in;height:54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">
                <v:textbox>
                  <w:txbxContent>
                    <w:p w:rsidR="009D5BF2" w:rsidRDefault="009D5BF2">
                      <w:pPr>
                        <w:jc w:val="center"/>
                      </w:pPr>
                      <w:r>
                        <w:t>ПОЛОЖЕНИЯ</w:t>
                      </w:r>
                    </w:p>
                  </w:txbxContent>
                </v:textbox>
              </v:shape>
            </w:pict>
          </mc:Fallback>
        </mc:AlternateContent>
      </w:r>
      <w:r>
        <w:rPr>
          <w:noProof/>
          <w:color w:val="FF0000"/>
          <w:sz w:val="22"/>
          <w:szCs w:val="22"/>
        </w:rPr>
        <mc:AlternateContent>
          <mc:Choice Requires="wps">
            <w:drawing>
              <wp:anchor distT="0" distB="0" distL="114300" distR="114300" simplePos="0" relativeHeight="251702272" behindDoc="0" locked="0" layoutInCell="1" allowOverlap="1">
                <wp:simplePos x="0" y="0"/>
                <wp:positionH relativeFrom="column">
                  <wp:posOffset>-342900</wp:posOffset>
                </wp:positionH>
                <wp:positionV relativeFrom="paragraph">
                  <wp:posOffset>23495</wp:posOffset>
                </wp:positionV>
                <wp:extent cx="1828800" cy="685800"/>
                <wp:effectExtent l="0" t="0" r="0" b="0"/>
                <wp:wrapNone/>
                <wp:docPr id="2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ln>
                      </wps:spPr>
                      <wps:txbx>
                        <w:txbxContent>
                          <w:p w:rsidR="009D5BF2" w:rsidRDefault="009D5BF2"/>
                        </w:txbxContent>
                      </wps:txbx>
                      <wps:bodyPr rot="0" vert="horz" wrap="square" lIns="91440" tIns="45720" rIns="91440" bIns="45720" anchor="t" anchorCtr="0" upright="1">
                        <a:noAutofit/>
                      </wps:bodyPr>
                    </wps:wsp>
                  </a:graphicData>
                </a:graphic>
              </wp:anchor>
            </w:drawing>
          </mc:Choice>
          <mc:Fallback>
            <w:pict>
              <v:shape id="Text Box 71" o:spid="_x0000_s1072" type="#_x0000_t202" style="position:absolute;left:0;text-align:left;margin-left:-27pt;margin-top:1.85pt;width:2in;height:54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">
                <v:textbox>
                  <w:txbxContent>
                    <w:p w:rsidR="009D5BF2" w:rsidRDefault="009D5BF2"/>
                  </w:txbxContent>
                </v:textbox>
              </v:shape>
            </w:pict>
          </mc:Fallback>
        </mc:AlternateContent>
      </w:r>
    </w:p>
    <w:p w:rsidR="004B347D" w:rsidRDefault="004B347D">
      <w:pPr>
        <w:tabs>
          <w:tab w:val="left" w:pos="5152"/>
        </w:tabs>
        <w:rPr>
          <w:color w:val="FF0000"/>
          <w:sz w:val="22"/>
          <w:szCs w:val="22"/>
        </w:rPr>
      </w:pPr>
    </w:p>
    <w:p w:rsidR="004B347D" w:rsidRDefault="004B347D">
      <w:pPr>
        <w:tabs>
          <w:tab w:val="left" w:pos="5152"/>
        </w:tabs>
        <w:rPr>
          <w:color w:val="FF0000"/>
          <w:sz w:val="22"/>
          <w:szCs w:val="22"/>
        </w:rPr>
      </w:pPr>
    </w:p>
    <w:p w:rsidR="004B347D" w:rsidRDefault="004B347D">
      <w:pPr>
        <w:tabs>
          <w:tab w:val="left" w:pos="5152"/>
        </w:tabs>
        <w:rPr>
          <w:color w:val="FF0000"/>
          <w:sz w:val="22"/>
          <w:szCs w:val="22"/>
        </w:rPr>
      </w:pPr>
    </w:p>
    <w:p w:rsidR="004B347D" w:rsidRDefault="004B347D">
      <w:pPr>
        <w:tabs>
          <w:tab w:val="left" w:pos="5152"/>
        </w:tabs>
        <w:rPr>
          <w:color w:val="FF0000"/>
          <w:sz w:val="22"/>
          <w:szCs w:val="22"/>
        </w:rPr>
      </w:pPr>
    </w:p>
    <w:p w:rsidR="004B347D" w:rsidRDefault="00795DF1">
      <w:pPr>
        <w:jc w:val="center"/>
        <w:rPr>
          <w:color w:val="FF0000"/>
          <w:sz w:val="22"/>
          <w:szCs w:val="22"/>
        </w:rPr>
      </w:pPr>
      <w:r>
        <w:rPr>
          <w:noProof/>
          <w:color w:val="FF0000"/>
          <w:sz w:val="22"/>
          <w:szCs w:val="22"/>
        </w:rPr>
        <mc:AlternateContent>
          <mc:Choice Requires="wps">
            <w:drawing>
              <wp:anchor distT="0" distB="0" distL="114300" distR="114300" simplePos="0" relativeHeight="251706368" behindDoc="0" locked="0" layoutInCell="1" allowOverlap="1">
                <wp:simplePos x="0" y="0"/>
                <wp:positionH relativeFrom="column">
                  <wp:posOffset>6172200</wp:posOffset>
                </wp:positionH>
                <wp:positionV relativeFrom="paragraph">
                  <wp:posOffset>61595</wp:posOffset>
                </wp:positionV>
                <wp:extent cx="2057400" cy="685800"/>
                <wp:effectExtent l="0" t="0" r="0" b="0"/>
                <wp:wrapNone/>
                <wp:docPr id="2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solidFill>
                        <a:ln w="9525">
                          <a:solidFill>
                            <a:srgbClr val="000000"/>
                          </a:solidFill>
                          <a:miter lim="800000"/>
                        </a:ln>
                      </wps:spPr>
                      <wps:txbx>
                        <w:txbxContent>
                          <w:p w:rsidR="009D5BF2" w:rsidRDefault="009D5BF2">
                            <w:pPr>
                              <w:jc w:val="center"/>
                            </w:pPr>
                            <w:r>
                              <w:t>ПРИКАЗЫ ПО ШКОЛЕ, РЕШЕНИЯ СОВЕТОВ</w:t>
                            </w:r>
                          </w:p>
                          <w:p w:rsidR="009D5BF2" w:rsidRDefault="009D5BF2">
                            <w:pPr>
                              <w:jc w:val="center"/>
                            </w:pPr>
                            <w:r>
                              <w:t>ШКОЛЫ</w:t>
                            </w:r>
                          </w:p>
                        </w:txbxContent>
                      </wps:txbx>
                      <wps:bodyPr rot="0" vert="horz" wrap="square" lIns="91440" tIns="45720" rIns="91440" bIns="45720" anchor="t" anchorCtr="0" upright="1">
                        <a:noAutofit/>
                      </wps:bodyPr>
                    </wps:wsp>
                  </a:graphicData>
                </a:graphic>
              </wp:anchor>
            </w:drawing>
          </mc:Choice>
          <mc:Fallback>
            <w:pict>
              <v:shape id="Text Box 75" o:spid="_x0000_s1073" type="#_x0000_t202" style="position:absolute;left:0;text-align:left;margin-left:486pt;margin-top:4.85pt;width:162pt;height:54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">
                <v:textbox>
                  <w:txbxContent>
                    <w:p w:rsidR="009D5BF2" w:rsidRDefault="009D5BF2">
                      <w:pPr>
                        <w:jc w:val="center"/>
                      </w:pPr>
                      <w:r>
                        <w:t>ПРИКАЗЫ ПО ШКОЛЕ, РЕШЕНИЯ СОВЕТОВ</w:t>
                      </w:r>
                    </w:p>
                    <w:p w:rsidR="009D5BF2" w:rsidRDefault="009D5BF2">
                      <w:pPr>
                        <w:jc w:val="center"/>
                      </w:pPr>
                      <w:r>
                        <w:t>ШКОЛЫ</w:t>
                      </w:r>
                    </w:p>
                  </w:txbxContent>
                </v:textbox>
              </v:shape>
            </w:pict>
          </mc:Fallback>
        </mc:AlternateContent>
      </w:r>
      <w:r>
        <w:rPr>
          <w:noProof/>
          <w:color w:val="FF0000"/>
          <w:sz w:val="22"/>
          <w:szCs w:val="22"/>
        </w:rPr>
        <mc:AlternateContent>
          <mc:Choice Requires="wps">
            <w:drawing>
              <wp:anchor distT="0" distB="0" distL="114300" distR="114300" simplePos="0" relativeHeight="251705344" behindDoc="0" locked="0" layoutInCell="1" allowOverlap="1">
                <wp:simplePos x="0" y="0"/>
                <wp:positionH relativeFrom="column">
                  <wp:posOffset>3543300</wp:posOffset>
                </wp:positionH>
                <wp:positionV relativeFrom="paragraph">
                  <wp:posOffset>61595</wp:posOffset>
                </wp:positionV>
                <wp:extent cx="2171700" cy="685800"/>
                <wp:effectExtent l="0" t="0" r="0" b="0"/>
                <wp:wrapNone/>
                <wp:docPr id="2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ln>
                      </wps:spPr>
                      <wps:txbx>
                        <w:txbxContent>
                          <w:p w:rsidR="009D5BF2" w:rsidRDefault="009D5BF2">
                            <w:pPr>
                              <w:jc w:val="center"/>
                            </w:pPr>
                            <w:r>
                              <w:t>ИНСТРУКЦИИ</w:t>
                            </w:r>
                          </w:p>
                        </w:txbxContent>
                      </wps:txbx>
                      <wps:bodyPr rot="0" vert="horz" wrap="square" lIns="91440" tIns="45720" rIns="91440" bIns="45720" anchor="t" anchorCtr="0" upright="1">
                        <a:noAutofit/>
                      </wps:bodyPr>
                    </wps:wsp>
                  </a:graphicData>
                </a:graphic>
              </wp:anchor>
            </w:drawing>
          </mc:Choice>
          <mc:Fallback>
            <w:pict>
              <v:shape id="Text Box 74" o:spid="_x0000_s1074" type="#_x0000_t202" style="position:absolute;left:0;text-align:left;margin-left:279pt;margin-top:4.85pt;width:171pt;height:54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">
                <v:textbox>
                  <w:txbxContent>
                    <w:p w:rsidR="009D5BF2" w:rsidRDefault="009D5BF2">
                      <w:pPr>
                        <w:jc w:val="center"/>
                      </w:pPr>
                      <w:r>
                        <w:t>ИНСТРУКЦИИ</w:t>
                      </w:r>
                    </w:p>
                  </w:txbxContent>
                </v:textbox>
              </v:shape>
            </w:pict>
          </mc:Fallback>
        </mc:AlternateContent>
      </w:r>
      <w:r>
        <w:rPr>
          <w:noProof/>
          <w:color w:val="FF0000"/>
          <w:sz w:val="22"/>
          <w:szCs w:val="22"/>
        </w:rPr>
        <mc:AlternateContent>
          <mc:Choice Requires="wps">
            <w:drawing>
              <wp:anchor distT="0" distB="0" distL="114300" distR="114300" simplePos="0" relativeHeight="251704320" behindDoc="0" locked="0" layoutInCell="1" allowOverlap="1">
                <wp:simplePos x="0" y="0"/>
                <wp:positionH relativeFrom="column">
                  <wp:posOffset>1028700</wp:posOffset>
                </wp:positionH>
                <wp:positionV relativeFrom="paragraph">
                  <wp:posOffset>61595</wp:posOffset>
                </wp:positionV>
                <wp:extent cx="2057400" cy="685800"/>
                <wp:effectExtent l="0" t="0" r="0" b="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solidFill>
                        <a:ln w="9525">
                          <a:solidFill>
                            <a:srgbClr val="000000"/>
                          </a:solidFill>
                          <a:miter lim="800000"/>
                        </a:ln>
                      </wps:spPr>
                      <wps:txbx>
                        <w:txbxContent>
                          <w:p w:rsidR="009D5BF2" w:rsidRDefault="009D5BF2">
                            <w:pPr>
                              <w:jc w:val="center"/>
                            </w:pPr>
                            <w:r>
                              <w:t>ДОЛЖНОСТНЫЕ</w:t>
                            </w:r>
                          </w:p>
                          <w:p w:rsidR="009D5BF2" w:rsidRDefault="009D5BF2">
                            <w:pPr>
                              <w:jc w:val="center"/>
                            </w:pPr>
                            <w:r>
                              <w:t>ИНСТРУКЦИИ</w:t>
                            </w:r>
                          </w:p>
                        </w:txbxContent>
                      </wps:txbx>
                      <wps:bodyPr rot="0" vert="horz" wrap="square" lIns="91440" tIns="45720" rIns="91440" bIns="45720" anchor="t" anchorCtr="0" upright="1">
                        <a:noAutofit/>
                      </wps:bodyPr>
                    </wps:wsp>
                  </a:graphicData>
                </a:graphic>
              </wp:anchor>
            </w:drawing>
          </mc:Choice>
          <mc:Fallback>
            <w:pict>
              <v:shape id="Text Box 73" o:spid="_x0000_s1075" type="#_x0000_t202" style="position:absolute;left:0;text-align:left;margin-left:81pt;margin-top:4.85pt;width:162pt;height:54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">
                <v:textbox>
                  <w:txbxContent>
                    <w:p w:rsidR="009D5BF2" w:rsidRDefault="009D5BF2">
                      <w:pPr>
                        <w:jc w:val="center"/>
                      </w:pPr>
                      <w:r>
                        <w:t>ДОЛЖНОСТНЫЕ</w:t>
                      </w:r>
                    </w:p>
                    <w:p w:rsidR="009D5BF2" w:rsidRDefault="009D5BF2">
                      <w:pPr>
                        <w:jc w:val="center"/>
                      </w:pPr>
                      <w:r>
                        <w:t>ИНСТРУКЦИИ</w:t>
                      </w:r>
                    </w:p>
                  </w:txbxContent>
                </v:textbox>
              </v:shape>
            </w:pict>
          </mc:Fallback>
        </mc:AlternateContent>
      </w:r>
    </w:p>
    <w:p w:rsidR="004B347D" w:rsidRDefault="004B347D">
      <w:pPr>
        <w:tabs>
          <w:tab w:val="left" w:pos="5152"/>
        </w:tabs>
        <w:rPr>
          <w:color w:val="FF0000"/>
          <w:sz w:val="22"/>
          <w:szCs w:val="22"/>
        </w:rPr>
      </w:pPr>
    </w:p>
    <w:p w:rsidR="004B347D" w:rsidRDefault="004B347D">
      <w:pPr>
        <w:tabs>
          <w:tab w:val="left" w:pos="5152"/>
        </w:tabs>
        <w:rPr>
          <w:color w:val="FF0000"/>
          <w:sz w:val="22"/>
          <w:szCs w:val="22"/>
        </w:rPr>
      </w:pPr>
    </w:p>
    <w:p w:rsidR="004B347D" w:rsidRDefault="004B347D">
      <w:pPr>
        <w:tabs>
          <w:tab w:val="left" w:pos="5152"/>
        </w:tabs>
        <w:rPr>
          <w:color w:val="FF0000"/>
          <w:sz w:val="22"/>
          <w:szCs w:val="22"/>
        </w:rPr>
      </w:pPr>
    </w:p>
    <w:p w:rsidR="004B347D" w:rsidRDefault="004B347D">
      <w:pPr>
        <w:tabs>
          <w:tab w:val="left" w:pos="5152"/>
        </w:tabs>
        <w:rPr>
          <w:color w:val="FF0000"/>
          <w:sz w:val="22"/>
          <w:szCs w:val="22"/>
        </w:rPr>
      </w:pPr>
    </w:p>
    <w:p w:rsidR="004B347D" w:rsidRDefault="004B347D">
      <w:pPr>
        <w:ind w:left="720"/>
        <w:rPr>
          <w:color w:val="FF0000"/>
          <w:sz w:val="22"/>
          <w:szCs w:val="22"/>
        </w:rPr>
      </w:pPr>
    </w:p>
    <w:p w:rsidR="004B347D" w:rsidRDefault="004B347D">
      <w:pPr>
        <w:ind w:left="720"/>
        <w:rPr>
          <w:color w:val="FF0000"/>
          <w:sz w:val="22"/>
          <w:szCs w:val="22"/>
        </w:rPr>
      </w:pPr>
    </w:p>
    <w:p w:rsidR="004B347D" w:rsidRDefault="004B347D">
      <w:pPr>
        <w:ind w:left="720"/>
        <w:rPr>
          <w:color w:val="FF0000"/>
          <w:sz w:val="22"/>
          <w:szCs w:val="22"/>
        </w:rPr>
      </w:pPr>
    </w:p>
    <w:p w:rsidR="004B347D" w:rsidRDefault="004B347D">
      <w:pPr>
        <w:ind w:left="720"/>
        <w:rPr>
          <w:color w:val="FF0000"/>
          <w:sz w:val="22"/>
          <w:szCs w:val="22"/>
        </w:rPr>
      </w:pPr>
    </w:p>
    <w:p w:rsidR="004B347D" w:rsidRDefault="004B347D">
      <w:pPr>
        <w:ind w:left="720"/>
        <w:rPr>
          <w:color w:val="FF0000"/>
          <w:sz w:val="22"/>
          <w:szCs w:val="22"/>
        </w:rPr>
      </w:pPr>
    </w:p>
    <w:p w:rsidR="004B347D" w:rsidRDefault="004B347D">
      <w:pPr>
        <w:ind w:left="720"/>
        <w:rPr>
          <w:color w:val="FF0000"/>
          <w:sz w:val="22"/>
          <w:szCs w:val="22"/>
        </w:rPr>
      </w:pPr>
    </w:p>
    <w:p w:rsidR="004B347D" w:rsidRDefault="004B347D">
      <w:pPr>
        <w:rPr>
          <w:color w:val="FF0000"/>
          <w:sz w:val="22"/>
          <w:szCs w:val="22"/>
        </w:rPr>
        <w:sectPr w:rsidR="004B347D">
          <w:pgSz w:w="16838" w:h="11906" w:orient="landscape"/>
          <w:pgMar w:top="851" w:right="1134" w:bottom="851" w:left="1134" w:header="709" w:footer="709" w:gutter="0"/>
          <w:cols w:space="708"/>
          <w:docGrid w:linePitch="360"/>
        </w:sectPr>
      </w:pPr>
    </w:p>
    <w:p w:rsidR="004B347D" w:rsidRDefault="00795DF1">
      <w:pPr>
        <w:pStyle w:val="1"/>
        <w:tabs>
          <w:tab w:val="left" w:pos="1800"/>
        </w:tabs>
        <w:ind w:left="1260"/>
        <w:rPr>
          <w:rFonts w:ascii="Times New Roman" w:hAnsi="Times New Roman" w:cs="Times New Roman"/>
          <w:sz w:val="22"/>
          <w:szCs w:val="22"/>
        </w:rPr>
      </w:pPr>
      <w:bookmarkStart w:id="21" w:name="_Toc399871928"/>
      <w:r>
        <w:rPr>
          <w:rFonts w:ascii="Times New Roman" w:hAnsi="Times New Roman" w:cs="Times New Roman"/>
          <w:color w:val="000000"/>
          <w:sz w:val="22"/>
          <w:szCs w:val="22"/>
        </w:rPr>
        <w:t>Результаты образовательного процесса</w:t>
      </w:r>
      <w:r>
        <w:rPr>
          <w:rFonts w:ascii="Times New Roman" w:hAnsi="Times New Roman" w:cs="Times New Roman"/>
          <w:sz w:val="22"/>
          <w:szCs w:val="22"/>
        </w:rPr>
        <w:t xml:space="preserve"> и деятельности ОУ</w:t>
      </w:r>
      <w:bookmarkEnd w:id="21"/>
    </w:p>
    <w:p w:rsidR="004B347D" w:rsidRDefault="00795DF1">
      <w:pPr>
        <w:pStyle w:val="2"/>
        <w:numPr>
          <w:ilvl w:val="1"/>
          <w:numId w:val="59"/>
        </w:numPr>
        <w:rPr>
          <w:rFonts w:ascii="Times New Roman" w:hAnsi="Times New Roman" w:cs="Times New Roman"/>
          <w:b w:val="0"/>
          <w:i w:val="0"/>
          <w:iCs w:val="0"/>
          <w:sz w:val="22"/>
          <w:szCs w:val="22"/>
          <w:u w:val="single"/>
        </w:rPr>
      </w:pPr>
      <w:bookmarkStart w:id="22" w:name="_Toc399871929"/>
      <w:r>
        <w:rPr>
          <w:rFonts w:ascii="Times New Roman" w:hAnsi="Times New Roman" w:cs="Times New Roman"/>
          <w:b w:val="0"/>
          <w:i w:val="0"/>
          <w:iCs w:val="0"/>
          <w:sz w:val="22"/>
          <w:szCs w:val="22"/>
          <w:u w:val="single"/>
        </w:rPr>
        <w:t>Динамика результатов обучения</w:t>
      </w:r>
      <w:bookmarkEnd w:id="22"/>
      <w:r>
        <w:rPr>
          <w:rFonts w:ascii="Times New Roman" w:hAnsi="Times New Roman" w:cs="Times New Roman"/>
          <w:b w:val="0"/>
          <w:i w:val="0"/>
          <w:iCs w:val="0"/>
          <w:sz w:val="22"/>
          <w:szCs w:val="22"/>
          <w:u w:val="single"/>
        </w:rPr>
        <w:t>.</w:t>
      </w:r>
    </w:p>
    <w:p w:rsidR="004B347D" w:rsidRDefault="00795DF1">
      <w:pPr>
        <w:jc w:val="center"/>
        <w:rPr>
          <w:bCs/>
          <w:sz w:val="22"/>
          <w:szCs w:val="22"/>
          <w:u w:val="single"/>
        </w:rPr>
      </w:pPr>
      <w:r>
        <w:rPr>
          <w:bCs/>
          <w:sz w:val="22"/>
          <w:szCs w:val="22"/>
          <w:u w:val="single"/>
        </w:rPr>
        <w:t>Динамика числа обучающихся, имеющих годовые оценки "4" и "5:</w:t>
      </w:r>
    </w:p>
    <w:p w:rsidR="004B347D" w:rsidRDefault="004B347D">
      <w:pPr>
        <w:jc w:val="center"/>
        <w:rPr>
          <w:bCs/>
          <w:sz w:val="22"/>
          <w:szCs w:val="22"/>
          <w:u w:val="single"/>
        </w:rPr>
      </w:pPr>
    </w:p>
    <w:p w:rsidR="004B347D" w:rsidRDefault="004B347D">
      <w:pPr>
        <w:jc w:val="center"/>
        <w:rPr>
          <w:bCs/>
          <w:sz w:val="22"/>
          <w:szCs w:val="22"/>
          <w:u w:val="single"/>
        </w:rPr>
      </w:pPr>
    </w:p>
    <w:p w:rsidR="004B347D" w:rsidRDefault="00795DF1">
      <w:pPr>
        <w:jc w:val="center"/>
        <w:rPr>
          <w:b/>
          <w:bCs/>
          <w:color w:val="00B0F0"/>
          <w:sz w:val="22"/>
          <w:szCs w:val="22"/>
        </w:rPr>
      </w:pPr>
      <w:r>
        <w:rPr>
          <w:b/>
          <w:bCs/>
          <w:noProof/>
          <w:color w:val="00B0F0"/>
          <w:sz w:val="22"/>
          <w:szCs w:val="22"/>
        </w:rPr>
        <w:drawing>
          <wp:inline distT="0" distB="0" distL="0" distR="0">
            <wp:extent cx="3946525" cy="1849755"/>
            <wp:effectExtent l="19050" t="0" r="15506"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B347D" w:rsidRDefault="00795DF1">
      <w:pPr>
        <w:ind w:firstLine="540"/>
        <w:jc w:val="both"/>
        <w:rPr>
          <w:sz w:val="22"/>
          <w:szCs w:val="22"/>
        </w:rPr>
      </w:pPr>
      <w:r>
        <w:rPr>
          <w:sz w:val="22"/>
          <w:szCs w:val="22"/>
        </w:rPr>
        <w:t>Количество обучающихся, закончивших учебный год на «4» и «5» в сравнении с предыдущим учебным годомбез учета первоклассников (в 1 классе –безоценочное обучение) уменьшилось.</w:t>
      </w:r>
    </w:p>
    <w:p w:rsidR="004B347D" w:rsidRDefault="00795DF1">
      <w:pPr>
        <w:ind w:firstLine="540"/>
        <w:jc w:val="both"/>
        <w:rPr>
          <w:sz w:val="22"/>
          <w:szCs w:val="22"/>
        </w:rPr>
      </w:pPr>
      <w:r>
        <w:rPr>
          <w:sz w:val="22"/>
          <w:szCs w:val="22"/>
        </w:rPr>
        <w:t xml:space="preserve">Ниже представленная диаграмма показывает динамику количества обучающихся, имеющих годовые оценки «5». </w:t>
      </w:r>
    </w:p>
    <w:p w:rsidR="004B347D" w:rsidRDefault="00795DF1">
      <w:pPr>
        <w:ind w:firstLine="540"/>
        <w:jc w:val="center"/>
        <w:rPr>
          <w:sz w:val="22"/>
          <w:szCs w:val="22"/>
          <w:u w:val="single"/>
        </w:rPr>
      </w:pPr>
      <w:r>
        <w:rPr>
          <w:bCs/>
          <w:sz w:val="22"/>
          <w:szCs w:val="22"/>
          <w:u w:val="single"/>
        </w:rPr>
        <w:t>Динамика количества учащихся, имеющих годовые оценки "5":</w:t>
      </w:r>
    </w:p>
    <w:p w:rsidR="004B347D" w:rsidRDefault="004B347D">
      <w:pPr>
        <w:ind w:firstLine="540"/>
        <w:jc w:val="center"/>
        <w:rPr>
          <w:sz w:val="22"/>
          <w:szCs w:val="22"/>
        </w:rPr>
      </w:pPr>
    </w:p>
    <w:p w:rsidR="004B347D" w:rsidRDefault="00795DF1">
      <w:pPr>
        <w:ind w:firstLine="540"/>
        <w:jc w:val="center"/>
        <w:rPr>
          <w:sz w:val="22"/>
          <w:szCs w:val="22"/>
        </w:rPr>
      </w:pPr>
      <w:r>
        <w:rPr>
          <w:noProof/>
          <w:sz w:val="22"/>
          <w:szCs w:val="22"/>
        </w:rPr>
        <w:drawing>
          <wp:inline distT="0" distB="0" distL="0" distR="0">
            <wp:extent cx="5084445" cy="1828800"/>
            <wp:effectExtent l="19050" t="0" r="20822"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B347D" w:rsidRDefault="004B347D">
      <w:pPr>
        <w:rPr>
          <w:sz w:val="22"/>
          <w:szCs w:val="22"/>
        </w:rPr>
      </w:pPr>
    </w:p>
    <w:p w:rsidR="004B347D" w:rsidRDefault="00795DF1">
      <w:pPr>
        <w:ind w:firstLine="540"/>
        <w:jc w:val="center"/>
        <w:rPr>
          <w:sz w:val="22"/>
          <w:szCs w:val="22"/>
          <w:u w:val="single"/>
        </w:rPr>
      </w:pPr>
      <w:r>
        <w:rPr>
          <w:bCs/>
          <w:sz w:val="22"/>
          <w:szCs w:val="22"/>
          <w:u w:val="single"/>
        </w:rPr>
        <w:t>Результаты учебного года. Начальная школа. (2020– 2021 учебный год)</w:t>
      </w:r>
      <w:r>
        <w:rPr>
          <w:sz w:val="22"/>
          <w:szCs w:val="22"/>
          <w:u w:val="single"/>
        </w:rPr>
        <w:t>:</w:t>
      </w:r>
    </w:p>
    <w:p w:rsidR="004B347D" w:rsidRDefault="00795DF1">
      <w:pPr>
        <w:ind w:firstLine="540"/>
        <w:jc w:val="center"/>
        <w:rPr>
          <w:color w:val="FF0000"/>
          <w:sz w:val="22"/>
          <w:szCs w:val="22"/>
        </w:rPr>
      </w:pPr>
      <w:r>
        <w:rPr>
          <w:noProof/>
          <w:color w:val="FF0000"/>
          <w:sz w:val="22"/>
          <w:szCs w:val="22"/>
        </w:rPr>
        <w:drawing>
          <wp:inline distT="0" distB="0" distL="0" distR="0">
            <wp:extent cx="4956810" cy="2466340"/>
            <wp:effectExtent l="19050" t="0" r="15063"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B347D" w:rsidRDefault="004B347D">
      <w:pPr>
        <w:ind w:firstLine="540"/>
        <w:jc w:val="center"/>
        <w:rPr>
          <w:color w:val="FF0000"/>
          <w:sz w:val="22"/>
          <w:szCs w:val="22"/>
        </w:rPr>
      </w:pPr>
    </w:p>
    <w:p w:rsidR="004B347D" w:rsidRDefault="004B347D">
      <w:pPr>
        <w:ind w:firstLine="540"/>
        <w:jc w:val="center"/>
        <w:rPr>
          <w:color w:val="FF0000"/>
          <w:sz w:val="22"/>
          <w:szCs w:val="22"/>
        </w:rPr>
      </w:pPr>
    </w:p>
    <w:p w:rsidR="004B347D" w:rsidRDefault="004B347D">
      <w:pPr>
        <w:ind w:firstLine="540"/>
        <w:jc w:val="center"/>
        <w:rPr>
          <w:color w:val="FF0000"/>
          <w:sz w:val="22"/>
          <w:szCs w:val="22"/>
        </w:rPr>
      </w:pPr>
    </w:p>
    <w:p w:rsidR="004B347D" w:rsidRDefault="004B347D">
      <w:pPr>
        <w:ind w:firstLine="540"/>
        <w:jc w:val="center"/>
        <w:rPr>
          <w:color w:val="FF0000"/>
          <w:sz w:val="22"/>
          <w:szCs w:val="22"/>
        </w:rPr>
      </w:pPr>
    </w:p>
    <w:p w:rsidR="004B347D" w:rsidRDefault="00795DF1">
      <w:pPr>
        <w:ind w:firstLine="540"/>
        <w:jc w:val="center"/>
        <w:rPr>
          <w:color w:val="FF0000"/>
          <w:sz w:val="22"/>
          <w:szCs w:val="22"/>
          <w:u w:val="single"/>
        </w:rPr>
      </w:pPr>
      <w:r>
        <w:rPr>
          <w:bCs/>
          <w:sz w:val="22"/>
          <w:szCs w:val="22"/>
          <w:u w:val="single"/>
        </w:rPr>
        <w:t>Результат освоения ФГОС  ООП начального общего образования (2023 - 2024 учебный год)</w:t>
      </w:r>
      <w:r>
        <w:rPr>
          <w:color w:val="FF0000"/>
          <w:sz w:val="22"/>
          <w:szCs w:val="22"/>
          <w:u w:val="single"/>
        </w:rPr>
        <w:t>:</w:t>
      </w:r>
    </w:p>
    <w:p w:rsidR="004B347D" w:rsidRDefault="004B347D">
      <w:pPr>
        <w:ind w:firstLine="540"/>
        <w:jc w:val="center"/>
        <w:rPr>
          <w:color w:val="FF0000"/>
          <w:sz w:val="22"/>
          <w:szCs w:val="22"/>
        </w:rPr>
      </w:pPr>
    </w:p>
    <w:p w:rsidR="004B347D" w:rsidRDefault="00795DF1">
      <w:pPr>
        <w:ind w:firstLine="540"/>
        <w:jc w:val="center"/>
        <w:rPr>
          <w:color w:val="FF0000"/>
          <w:sz w:val="22"/>
          <w:szCs w:val="22"/>
        </w:rPr>
      </w:pPr>
      <w:r>
        <w:rPr>
          <w:noProof/>
          <w:color w:val="FF0000"/>
          <w:sz w:val="22"/>
          <w:szCs w:val="22"/>
        </w:rPr>
        <w:drawing>
          <wp:inline distT="0" distB="0" distL="0" distR="0">
            <wp:extent cx="4977765" cy="3030220"/>
            <wp:effectExtent l="19050" t="0" r="12847"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B347D" w:rsidRDefault="004B347D">
      <w:pPr>
        <w:rPr>
          <w:color w:val="FF0000"/>
          <w:sz w:val="22"/>
          <w:szCs w:val="22"/>
          <w:u w:val="single"/>
        </w:rPr>
      </w:pPr>
    </w:p>
    <w:p w:rsidR="004B347D" w:rsidRDefault="00795DF1">
      <w:pPr>
        <w:ind w:firstLine="540"/>
        <w:jc w:val="center"/>
        <w:rPr>
          <w:color w:val="FF0000"/>
          <w:sz w:val="22"/>
          <w:szCs w:val="22"/>
          <w:u w:val="single"/>
        </w:rPr>
      </w:pPr>
      <w:r>
        <w:rPr>
          <w:bCs/>
          <w:sz w:val="22"/>
          <w:szCs w:val="22"/>
          <w:u w:val="single"/>
        </w:rPr>
        <w:t>Результаты учебного года. Среднее звено. (2022 - 2023 учебный год)</w:t>
      </w:r>
      <w:r>
        <w:rPr>
          <w:color w:val="FF0000"/>
          <w:sz w:val="22"/>
          <w:szCs w:val="22"/>
          <w:u w:val="single"/>
        </w:rPr>
        <w:t>:</w:t>
      </w:r>
    </w:p>
    <w:p w:rsidR="004B347D" w:rsidRDefault="004B347D">
      <w:pPr>
        <w:ind w:firstLine="540"/>
        <w:jc w:val="center"/>
        <w:rPr>
          <w:color w:val="FF0000"/>
          <w:sz w:val="22"/>
          <w:szCs w:val="22"/>
        </w:rPr>
      </w:pPr>
    </w:p>
    <w:p w:rsidR="004B347D" w:rsidRDefault="00795DF1">
      <w:pPr>
        <w:ind w:firstLine="540"/>
        <w:jc w:val="center"/>
        <w:rPr>
          <w:color w:val="FF0000"/>
          <w:sz w:val="22"/>
          <w:szCs w:val="22"/>
        </w:rPr>
      </w:pPr>
      <w:r>
        <w:rPr>
          <w:noProof/>
          <w:color w:val="FF0000"/>
          <w:sz w:val="22"/>
          <w:szCs w:val="22"/>
        </w:rPr>
        <w:drawing>
          <wp:inline distT="0" distB="0" distL="0" distR="0">
            <wp:extent cx="5010150" cy="1881505"/>
            <wp:effectExtent l="19050" t="0" r="19050" b="3988"/>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4B347D" w:rsidRDefault="004B347D">
      <w:pPr>
        <w:ind w:firstLine="540"/>
        <w:jc w:val="center"/>
        <w:rPr>
          <w:color w:val="FF0000"/>
          <w:sz w:val="22"/>
          <w:szCs w:val="22"/>
        </w:rPr>
      </w:pPr>
    </w:p>
    <w:p w:rsidR="004B347D" w:rsidRDefault="00795DF1">
      <w:pPr>
        <w:ind w:firstLine="540"/>
        <w:jc w:val="center"/>
        <w:rPr>
          <w:color w:val="FF0000"/>
          <w:sz w:val="22"/>
          <w:szCs w:val="22"/>
          <w:u w:val="single"/>
        </w:rPr>
      </w:pPr>
      <w:r>
        <w:rPr>
          <w:bCs/>
          <w:sz w:val="22"/>
          <w:szCs w:val="22"/>
          <w:u w:val="single"/>
        </w:rPr>
        <w:t>Результат освоения ФГОС  ООП основного общего образования (2022 - 2023 учебный год)</w:t>
      </w:r>
      <w:r>
        <w:rPr>
          <w:color w:val="FF0000"/>
          <w:sz w:val="22"/>
          <w:szCs w:val="22"/>
          <w:u w:val="single"/>
        </w:rPr>
        <w:t>:</w:t>
      </w:r>
    </w:p>
    <w:p w:rsidR="004B347D" w:rsidRDefault="00795DF1">
      <w:pPr>
        <w:ind w:firstLine="540"/>
        <w:jc w:val="center"/>
        <w:rPr>
          <w:color w:val="FF0000"/>
          <w:sz w:val="22"/>
          <w:szCs w:val="22"/>
          <w:u w:val="single"/>
        </w:rPr>
      </w:pPr>
      <w:r>
        <w:rPr>
          <w:noProof/>
          <w:color w:val="FF0000"/>
          <w:sz w:val="22"/>
          <w:szCs w:val="22"/>
          <w:u w:val="single"/>
        </w:rPr>
        <w:drawing>
          <wp:inline distT="0" distB="0" distL="0" distR="0">
            <wp:extent cx="5010150" cy="1881505"/>
            <wp:effectExtent l="19050" t="0" r="19050" b="3988"/>
            <wp:docPr id="1"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4B347D" w:rsidRDefault="004B347D">
      <w:pPr>
        <w:ind w:firstLine="540"/>
        <w:jc w:val="center"/>
        <w:rPr>
          <w:color w:val="FF0000"/>
          <w:sz w:val="22"/>
          <w:szCs w:val="22"/>
        </w:rPr>
      </w:pPr>
    </w:p>
    <w:p w:rsidR="004B347D" w:rsidRDefault="004B347D">
      <w:pPr>
        <w:ind w:firstLine="540"/>
        <w:jc w:val="center"/>
        <w:rPr>
          <w:color w:val="FF0000"/>
          <w:sz w:val="22"/>
          <w:szCs w:val="22"/>
          <w:u w:val="single"/>
        </w:rPr>
      </w:pPr>
    </w:p>
    <w:p w:rsidR="004B347D" w:rsidRDefault="004B347D">
      <w:pPr>
        <w:ind w:firstLine="540"/>
        <w:jc w:val="center"/>
        <w:rPr>
          <w:bCs/>
          <w:sz w:val="22"/>
          <w:szCs w:val="22"/>
          <w:u w:val="single"/>
        </w:rPr>
      </w:pPr>
    </w:p>
    <w:p w:rsidR="004B347D" w:rsidRDefault="004B347D">
      <w:pPr>
        <w:ind w:firstLine="540"/>
        <w:jc w:val="center"/>
        <w:rPr>
          <w:bCs/>
          <w:sz w:val="22"/>
          <w:szCs w:val="22"/>
          <w:u w:val="single"/>
        </w:rPr>
      </w:pPr>
    </w:p>
    <w:p w:rsidR="004B347D" w:rsidRDefault="004B347D">
      <w:pPr>
        <w:ind w:firstLine="540"/>
        <w:jc w:val="center"/>
        <w:rPr>
          <w:bCs/>
          <w:sz w:val="22"/>
          <w:szCs w:val="22"/>
          <w:u w:val="single"/>
        </w:rPr>
      </w:pPr>
    </w:p>
    <w:p w:rsidR="004B347D" w:rsidRDefault="004B347D">
      <w:pPr>
        <w:ind w:firstLine="540"/>
        <w:jc w:val="center"/>
        <w:rPr>
          <w:bCs/>
          <w:sz w:val="22"/>
          <w:szCs w:val="22"/>
          <w:u w:val="single"/>
        </w:rPr>
      </w:pPr>
    </w:p>
    <w:p w:rsidR="004B347D" w:rsidRDefault="004B347D">
      <w:pPr>
        <w:ind w:firstLine="540"/>
        <w:jc w:val="center"/>
        <w:rPr>
          <w:bCs/>
          <w:sz w:val="22"/>
          <w:szCs w:val="22"/>
          <w:u w:val="single"/>
        </w:rPr>
      </w:pPr>
    </w:p>
    <w:p w:rsidR="004B347D" w:rsidRDefault="00795DF1">
      <w:pPr>
        <w:ind w:firstLine="540"/>
        <w:jc w:val="center"/>
        <w:rPr>
          <w:bCs/>
          <w:sz w:val="22"/>
          <w:szCs w:val="22"/>
          <w:u w:val="single"/>
        </w:rPr>
      </w:pPr>
      <w:r>
        <w:rPr>
          <w:bCs/>
          <w:sz w:val="22"/>
          <w:szCs w:val="22"/>
          <w:u w:val="single"/>
        </w:rPr>
        <w:t>Результаты учебного года. Старшее звено. (2021 - 2022 учебный год)</w:t>
      </w:r>
      <w:r>
        <w:rPr>
          <w:color w:val="FF0000"/>
          <w:sz w:val="22"/>
          <w:szCs w:val="22"/>
          <w:u w:val="single"/>
        </w:rPr>
        <w:t>:</w:t>
      </w:r>
    </w:p>
    <w:p w:rsidR="004B347D" w:rsidRDefault="004B347D">
      <w:pPr>
        <w:rPr>
          <w:b/>
          <w:bCs/>
          <w:color w:val="FF0000"/>
          <w:sz w:val="22"/>
          <w:szCs w:val="22"/>
        </w:rPr>
      </w:pPr>
    </w:p>
    <w:p w:rsidR="004B347D" w:rsidRDefault="00795DF1">
      <w:pPr>
        <w:ind w:firstLine="540"/>
        <w:jc w:val="center"/>
        <w:rPr>
          <w:b/>
          <w:bCs/>
          <w:color w:val="FF0000"/>
          <w:sz w:val="22"/>
          <w:szCs w:val="22"/>
        </w:rPr>
      </w:pPr>
      <w:r>
        <w:rPr>
          <w:b/>
          <w:bCs/>
          <w:noProof/>
          <w:color w:val="FF0000"/>
          <w:sz w:val="22"/>
          <w:szCs w:val="22"/>
        </w:rPr>
        <w:drawing>
          <wp:inline distT="0" distB="0" distL="0" distR="0">
            <wp:extent cx="4967605" cy="2009140"/>
            <wp:effectExtent l="19050" t="0" r="23481" b="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B347D" w:rsidRDefault="004B347D">
      <w:pPr>
        <w:ind w:firstLine="540"/>
        <w:jc w:val="center"/>
        <w:rPr>
          <w:b/>
          <w:bCs/>
          <w:color w:val="FF0000"/>
          <w:sz w:val="22"/>
          <w:szCs w:val="22"/>
        </w:rPr>
      </w:pPr>
    </w:p>
    <w:p w:rsidR="004B347D" w:rsidRDefault="004B347D">
      <w:pPr>
        <w:ind w:firstLine="540"/>
        <w:jc w:val="center"/>
        <w:rPr>
          <w:color w:val="FF0000"/>
          <w:sz w:val="22"/>
          <w:szCs w:val="22"/>
        </w:rPr>
      </w:pPr>
    </w:p>
    <w:p w:rsidR="004B347D" w:rsidRDefault="004B347D">
      <w:pPr>
        <w:pStyle w:val="2"/>
        <w:spacing w:before="0"/>
        <w:jc w:val="center"/>
        <w:rPr>
          <w:rFonts w:ascii="Times New Roman" w:hAnsi="Times New Roman" w:cs="Times New Roman"/>
          <w:i w:val="0"/>
          <w:sz w:val="22"/>
          <w:szCs w:val="22"/>
        </w:rPr>
      </w:pPr>
      <w:bookmarkStart w:id="23" w:name="_Toc399871930"/>
    </w:p>
    <w:p w:rsidR="004B347D" w:rsidRDefault="004B347D"/>
    <w:p w:rsidR="004B347D" w:rsidRDefault="00795DF1">
      <w:pPr>
        <w:pStyle w:val="2"/>
        <w:numPr>
          <w:ilvl w:val="0"/>
          <w:numId w:val="0"/>
        </w:numPr>
        <w:spacing w:before="0"/>
        <w:ind w:left="900"/>
        <w:rPr>
          <w:rFonts w:ascii="Times New Roman" w:hAnsi="Times New Roman" w:cs="Times New Roman"/>
          <w:i w:val="0"/>
          <w:sz w:val="22"/>
          <w:szCs w:val="22"/>
        </w:rPr>
      </w:pPr>
      <w:r>
        <w:rPr>
          <w:rFonts w:ascii="Times New Roman" w:hAnsi="Times New Roman" w:cs="Times New Roman"/>
          <w:i w:val="0"/>
          <w:sz w:val="22"/>
          <w:szCs w:val="22"/>
        </w:rPr>
        <w:t xml:space="preserve">Мониторинг результатов прохождения  итоговой аттестации выпускников </w:t>
      </w:r>
    </w:p>
    <w:p w:rsidR="004B347D" w:rsidRDefault="00795DF1">
      <w:pPr>
        <w:pStyle w:val="2"/>
        <w:numPr>
          <w:ilvl w:val="0"/>
          <w:numId w:val="0"/>
        </w:numPr>
        <w:spacing w:before="0"/>
        <w:ind w:left="900"/>
        <w:jc w:val="center"/>
        <w:rPr>
          <w:rFonts w:ascii="Times New Roman" w:hAnsi="Times New Roman" w:cs="Times New Roman"/>
          <w:i w:val="0"/>
          <w:sz w:val="22"/>
          <w:szCs w:val="22"/>
        </w:rPr>
      </w:pPr>
      <w:r>
        <w:rPr>
          <w:rFonts w:ascii="Times New Roman" w:hAnsi="Times New Roman" w:cs="Times New Roman"/>
          <w:i w:val="0"/>
          <w:sz w:val="22"/>
          <w:szCs w:val="22"/>
        </w:rPr>
        <w:t>9 и 11 классов</w:t>
      </w:r>
      <w:bookmarkEnd w:id="23"/>
      <w:r>
        <w:rPr>
          <w:rFonts w:ascii="Times New Roman" w:hAnsi="Times New Roman" w:cs="Times New Roman"/>
          <w:i w:val="0"/>
          <w:sz w:val="22"/>
          <w:szCs w:val="22"/>
        </w:rPr>
        <w:t>.</w:t>
      </w:r>
    </w:p>
    <w:p w:rsidR="004B347D" w:rsidRDefault="004B347D"/>
    <w:p w:rsidR="004B347D" w:rsidRDefault="00795DF1">
      <w:pPr>
        <w:jc w:val="center"/>
        <w:rPr>
          <w:b/>
          <w:i/>
        </w:rPr>
      </w:pPr>
      <w:r>
        <w:rPr>
          <w:b/>
          <w:i/>
        </w:rPr>
        <w:t>В 2021-2022 учебном году экзамены по выбору  в форме ОГЭ для 9 классов были отменены.</w:t>
      </w:r>
    </w:p>
    <w:p w:rsidR="004B347D" w:rsidRDefault="00795DF1">
      <w:pPr>
        <w:ind w:left="1134"/>
        <w:rPr>
          <w:bCs/>
          <w:sz w:val="22"/>
          <w:szCs w:val="22"/>
          <w:u w:val="single"/>
        </w:rPr>
      </w:pPr>
      <w:r>
        <w:rPr>
          <w:bCs/>
          <w:sz w:val="22"/>
          <w:szCs w:val="22"/>
          <w:u w:val="single"/>
        </w:rPr>
        <w:t xml:space="preserve">Государственная итоговая аттестация в форме ОГЭ(на "4" и "5" в процентном </w:t>
      </w:r>
    </w:p>
    <w:p w:rsidR="004B347D" w:rsidRDefault="00795DF1">
      <w:pPr>
        <w:ind w:left="1134"/>
        <w:rPr>
          <w:bCs/>
          <w:sz w:val="22"/>
          <w:szCs w:val="22"/>
          <w:u w:val="single"/>
        </w:rPr>
      </w:pPr>
      <w:r>
        <w:rPr>
          <w:bCs/>
          <w:sz w:val="22"/>
          <w:szCs w:val="22"/>
          <w:u w:val="single"/>
        </w:rPr>
        <w:t>отношении). 9 класс:</w:t>
      </w:r>
    </w:p>
    <w:p w:rsidR="004B347D" w:rsidRDefault="004B347D">
      <w:pPr>
        <w:ind w:left="1134"/>
        <w:rPr>
          <w:bCs/>
          <w:sz w:val="22"/>
          <w:szCs w:val="22"/>
          <w:u w:val="single"/>
        </w:rPr>
      </w:pPr>
    </w:p>
    <w:p w:rsidR="004B347D" w:rsidRDefault="00795DF1">
      <w:pPr>
        <w:ind w:left="993" w:hanging="283"/>
        <w:jc w:val="center"/>
        <w:rPr>
          <w:b/>
          <w:i/>
          <w:sz w:val="22"/>
          <w:szCs w:val="22"/>
        </w:rPr>
      </w:pPr>
      <w:r>
        <w:rPr>
          <w:b/>
          <w:i/>
          <w:noProof/>
          <w:sz w:val="22"/>
          <w:szCs w:val="22"/>
        </w:rPr>
        <w:drawing>
          <wp:inline distT="0" distB="0" distL="0" distR="0">
            <wp:extent cx="5817870" cy="3028950"/>
            <wp:effectExtent l="19050" t="0" r="11093"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4B347D" w:rsidRDefault="004B347D">
      <w:pPr>
        <w:rPr>
          <w:sz w:val="22"/>
          <w:szCs w:val="22"/>
          <w:u w:val="single"/>
        </w:rPr>
      </w:pPr>
    </w:p>
    <w:p w:rsidR="004B347D" w:rsidRDefault="004B347D">
      <w:pPr>
        <w:ind w:left="720"/>
        <w:rPr>
          <w:bCs/>
          <w:sz w:val="22"/>
          <w:szCs w:val="22"/>
          <w:u w:val="single"/>
        </w:rPr>
      </w:pPr>
    </w:p>
    <w:p w:rsidR="004B347D" w:rsidRDefault="004B347D">
      <w:pPr>
        <w:ind w:left="720"/>
        <w:rPr>
          <w:bCs/>
          <w:sz w:val="22"/>
          <w:szCs w:val="22"/>
          <w:u w:val="single"/>
        </w:rPr>
      </w:pPr>
    </w:p>
    <w:p w:rsidR="004B347D" w:rsidRDefault="004B347D">
      <w:pPr>
        <w:ind w:left="720"/>
        <w:rPr>
          <w:bCs/>
          <w:sz w:val="22"/>
          <w:szCs w:val="22"/>
          <w:u w:val="single"/>
        </w:rPr>
      </w:pPr>
    </w:p>
    <w:p w:rsidR="004B347D" w:rsidRDefault="004B347D">
      <w:pPr>
        <w:ind w:left="720"/>
        <w:rPr>
          <w:bCs/>
          <w:sz w:val="22"/>
          <w:szCs w:val="22"/>
          <w:u w:val="single"/>
        </w:rPr>
      </w:pPr>
    </w:p>
    <w:p w:rsidR="004B347D" w:rsidRDefault="004B347D">
      <w:pPr>
        <w:ind w:left="720"/>
        <w:rPr>
          <w:bCs/>
          <w:sz w:val="22"/>
          <w:szCs w:val="22"/>
          <w:u w:val="single"/>
        </w:rPr>
      </w:pPr>
    </w:p>
    <w:p w:rsidR="004B347D" w:rsidRDefault="004B347D">
      <w:pPr>
        <w:ind w:left="720"/>
        <w:rPr>
          <w:bCs/>
          <w:sz w:val="22"/>
          <w:szCs w:val="22"/>
          <w:u w:val="single"/>
        </w:rPr>
      </w:pPr>
    </w:p>
    <w:p w:rsidR="004B347D" w:rsidRDefault="004B347D">
      <w:pPr>
        <w:ind w:left="720"/>
        <w:rPr>
          <w:bCs/>
          <w:sz w:val="22"/>
          <w:szCs w:val="22"/>
          <w:u w:val="single"/>
        </w:rPr>
      </w:pPr>
    </w:p>
    <w:p w:rsidR="004B347D" w:rsidRDefault="004B347D">
      <w:pPr>
        <w:ind w:left="720"/>
        <w:rPr>
          <w:bCs/>
          <w:sz w:val="22"/>
          <w:szCs w:val="22"/>
          <w:u w:val="single"/>
        </w:rPr>
      </w:pPr>
    </w:p>
    <w:p w:rsidR="004B347D" w:rsidRDefault="004B347D">
      <w:pPr>
        <w:ind w:left="720"/>
        <w:rPr>
          <w:bCs/>
          <w:sz w:val="22"/>
          <w:szCs w:val="22"/>
          <w:u w:val="single"/>
        </w:rPr>
      </w:pPr>
    </w:p>
    <w:p w:rsidR="004B347D" w:rsidRDefault="004B347D">
      <w:pPr>
        <w:ind w:left="720"/>
        <w:rPr>
          <w:bCs/>
          <w:sz w:val="22"/>
          <w:szCs w:val="22"/>
          <w:u w:val="single"/>
        </w:rPr>
      </w:pPr>
    </w:p>
    <w:p w:rsidR="004B347D" w:rsidRDefault="004B347D">
      <w:pPr>
        <w:ind w:left="720"/>
        <w:rPr>
          <w:bCs/>
          <w:sz w:val="22"/>
          <w:szCs w:val="22"/>
          <w:u w:val="single"/>
        </w:rPr>
      </w:pPr>
    </w:p>
    <w:p w:rsidR="004B347D" w:rsidRDefault="004B347D">
      <w:pPr>
        <w:ind w:left="720"/>
        <w:rPr>
          <w:bCs/>
          <w:sz w:val="22"/>
          <w:szCs w:val="22"/>
          <w:u w:val="single"/>
        </w:rPr>
      </w:pPr>
    </w:p>
    <w:p w:rsidR="004B347D" w:rsidRDefault="004B347D">
      <w:pPr>
        <w:ind w:left="720"/>
        <w:rPr>
          <w:bCs/>
          <w:sz w:val="22"/>
          <w:szCs w:val="22"/>
          <w:u w:val="single"/>
        </w:rPr>
      </w:pPr>
    </w:p>
    <w:p w:rsidR="004B347D" w:rsidRDefault="00795DF1">
      <w:pPr>
        <w:ind w:left="720"/>
        <w:rPr>
          <w:bCs/>
          <w:sz w:val="22"/>
          <w:szCs w:val="22"/>
          <w:u w:val="single"/>
        </w:rPr>
      </w:pPr>
      <w:r>
        <w:rPr>
          <w:bCs/>
          <w:sz w:val="22"/>
          <w:szCs w:val="22"/>
          <w:u w:val="single"/>
        </w:rPr>
        <w:t>Динамика среднего оценочного балла  по  результатам ОГЭ по русскому языку (9 класс):</w:t>
      </w:r>
    </w:p>
    <w:p w:rsidR="004B347D" w:rsidRDefault="004B347D">
      <w:pPr>
        <w:ind w:left="720"/>
        <w:rPr>
          <w:sz w:val="22"/>
          <w:szCs w:val="22"/>
        </w:rPr>
      </w:pPr>
    </w:p>
    <w:p w:rsidR="004B347D" w:rsidRDefault="00795DF1">
      <w:pPr>
        <w:ind w:left="720"/>
        <w:jc w:val="center"/>
        <w:rPr>
          <w:sz w:val="22"/>
          <w:szCs w:val="22"/>
        </w:rPr>
      </w:pPr>
      <w:r>
        <w:rPr>
          <w:noProof/>
          <w:sz w:val="22"/>
          <w:szCs w:val="22"/>
        </w:rPr>
        <w:drawing>
          <wp:inline distT="0" distB="0" distL="0" distR="0">
            <wp:extent cx="4979670" cy="2247900"/>
            <wp:effectExtent l="19050" t="0" r="11430"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B347D" w:rsidRDefault="004B347D">
      <w:pPr>
        <w:rPr>
          <w:sz w:val="22"/>
          <w:szCs w:val="22"/>
          <w:u w:val="single"/>
        </w:rPr>
      </w:pPr>
    </w:p>
    <w:p w:rsidR="004B347D" w:rsidRDefault="00795DF1">
      <w:pPr>
        <w:jc w:val="center"/>
        <w:rPr>
          <w:bCs/>
          <w:sz w:val="22"/>
          <w:szCs w:val="22"/>
          <w:u w:val="single"/>
        </w:rPr>
      </w:pPr>
      <w:r>
        <w:rPr>
          <w:bCs/>
          <w:sz w:val="22"/>
          <w:szCs w:val="22"/>
          <w:u w:val="single"/>
        </w:rPr>
        <w:t xml:space="preserve">Динамика среднего оценочного балла  по  результатам ОГЭ </w:t>
      </w:r>
    </w:p>
    <w:p w:rsidR="004B347D" w:rsidRDefault="00795DF1">
      <w:pPr>
        <w:jc w:val="center"/>
        <w:rPr>
          <w:bCs/>
          <w:sz w:val="22"/>
          <w:szCs w:val="22"/>
          <w:u w:val="single"/>
        </w:rPr>
      </w:pPr>
      <w:r>
        <w:rPr>
          <w:bCs/>
          <w:sz w:val="22"/>
          <w:szCs w:val="22"/>
          <w:u w:val="single"/>
        </w:rPr>
        <w:t>по математике (9 класс):</w:t>
      </w:r>
    </w:p>
    <w:p w:rsidR="004B347D" w:rsidRDefault="004B347D">
      <w:pPr>
        <w:jc w:val="center"/>
        <w:rPr>
          <w:b/>
          <w:bCs/>
          <w:sz w:val="22"/>
          <w:szCs w:val="22"/>
        </w:rPr>
      </w:pPr>
    </w:p>
    <w:p w:rsidR="004B347D" w:rsidRDefault="00795DF1">
      <w:pPr>
        <w:ind w:left="709"/>
        <w:jc w:val="center"/>
        <w:rPr>
          <w:b/>
          <w:sz w:val="22"/>
          <w:szCs w:val="22"/>
        </w:rPr>
      </w:pPr>
      <w:r>
        <w:rPr>
          <w:b/>
          <w:noProof/>
          <w:sz w:val="22"/>
          <w:szCs w:val="22"/>
        </w:rPr>
        <w:drawing>
          <wp:inline distT="0" distB="0" distL="0" distR="0">
            <wp:extent cx="4392930" cy="1950720"/>
            <wp:effectExtent l="19050" t="0" r="26670" b="0"/>
            <wp:docPr id="1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4B347D" w:rsidRDefault="004B347D">
      <w:pPr>
        <w:rPr>
          <w:b/>
          <w:sz w:val="22"/>
          <w:szCs w:val="22"/>
        </w:rPr>
      </w:pPr>
    </w:p>
    <w:p w:rsidR="004B347D" w:rsidRDefault="004B347D">
      <w:pPr>
        <w:jc w:val="center"/>
        <w:rPr>
          <w:bCs/>
          <w:sz w:val="22"/>
          <w:szCs w:val="22"/>
          <w:u w:val="single"/>
        </w:rPr>
      </w:pPr>
    </w:p>
    <w:p w:rsidR="004B347D" w:rsidRDefault="004B347D">
      <w:pPr>
        <w:rPr>
          <w:bCs/>
          <w:sz w:val="22"/>
          <w:szCs w:val="22"/>
          <w:u w:val="single"/>
        </w:rPr>
      </w:pPr>
    </w:p>
    <w:p w:rsidR="004B347D" w:rsidRDefault="004B347D">
      <w:pPr>
        <w:jc w:val="center"/>
        <w:rPr>
          <w:bCs/>
          <w:sz w:val="22"/>
          <w:szCs w:val="22"/>
          <w:u w:val="single"/>
        </w:rPr>
      </w:pPr>
    </w:p>
    <w:p w:rsidR="004B347D" w:rsidRDefault="00795DF1">
      <w:pPr>
        <w:jc w:val="center"/>
        <w:rPr>
          <w:bCs/>
          <w:sz w:val="22"/>
          <w:szCs w:val="22"/>
          <w:u w:val="single"/>
        </w:rPr>
      </w:pPr>
      <w:r>
        <w:rPr>
          <w:bCs/>
          <w:sz w:val="22"/>
          <w:szCs w:val="22"/>
          <w:u w:val="single"/>
        </w:rPr>
        <w:t>Динамика среднего тестового балла по русскому языку и математике</w:t>
      </w:r>
    </w:p>
    <w:p w:rsidR="004B347D" w:rsidRDefault="00795DF1">
      <w:pPr>
        <w:jc w:val="center"/>
        <w:rPr>
          <w:bCs/>
          <w:sz w:val="22"/>
          <w:szCs w:val="22"/>
          <w:u w:val="single"/>
        </w:rPr>
      </w:pPr>
      <w:r>
        <w:rPr>
          <w:bCs/>
          <w:sz w:val="22"/>
          <w:szCs w:val="22"/>
          <w:u w:val="single"/>
        </w:rPr>
        <w:t>в форме ОГЭ (9 класс):</w:t>
      </w:r>
    </w:p>
    <w:p w:rsidR="004B347D" w:rsidRDefault="004B347D">
      <w:pPr>
        <w:jc w:val="center"/>
        <w:rPr>
          <w:b/>
          <w:sz w:val="22"/>
          <w:szCs w:val="22"/>
        </w:rPr>
      </w:pPr>
    </w:p>
    <w:p w:rsidR="004B347D" w:rsidRDefault="00795DF1">
      <w:pPr>
        <w:jc w:val="center"/>
        <w:rPr>
          <w:b/>
          <w:sz w:val="22"/>
          <w:szCs w:val="22"/>
        </w:rPr>
      </w:pPr>
      <w:r>
        <w:rPr>
          <w:b/>
          <w:noProof/>
          <w:sz w:val="22"/>
          <w:szCs w:val="22"/>
        </w:rPr>
        <w:drawing>
          <wp:inline distT="0" distB="0" distL="0" distR="0">
            <wp:extent cx="6029325" cy="1553845"/>
            <wp:effectExtent l="19050" t="0" r="9525" b="8253"/>
            <wp:docPr id="1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4B347D" w:rsidRDefault="004B347D">
      <w:pPr>
        <w:rPr>
          <w:b/>
          <w:sz w:val="22"/>
          <w:szCs w:val="22"/>
        </w:rPr>
      </w:pPr>
    </w:p>
    <w:p w:rsidR="004B347D" w:rsidRDefault="004B347D">
      <w:pPr>
        <w:ind w:left="709"/>
        <w:rPr>
          <w:sz w:val="22"/>
          <w:szCs w:val="22"/>
        </w:rPr>
      </w:pPr>
    </w:p>
    <w:p w:rsidR="004B347D" w:rsidRDefault="00795DF1">
      <w:pPr>
        <w:ind w:left="709"/>
        <w:rPr>
          <w:sz w:val="22"/>
          <w:szCs w:val="22"/>
        </w:rPr>
      </w:pPr>
      <w:r>
        <w:rPr>
          <w:bCs/>
          <w:sz w:val="22"/>
          <w:szCs w:val="22"/>
          <w:u w:val="single"/>
        </w:rPr>
        <w:t>2017-2018 учебный год:</w:t>
      </w:r>
    </w:p>
    <w:p w:rsidR="004B347D" w:rsidRDefault="00795DF1">
      <w:pPr>
        <w:ind w:left="709"/>
        <w:rPr>
          <w:sz w:val="22"/>
          <w:szCs w:val="22"/>
        </w:rPr>
      </w:pPr>
      <w:r>
        <w:rPr>
          <w:sz w:val="22"/>
          <w:szCs w:val="22"/>
        </w:rPr>
        <w:t xml:space="preserve">Максимальный балл по математике – 27 из 32 </w:t>
      </w:r>
    </w:p>
    <w:p w:rsidR="004B347D" w:rsidRDefault="00795DF1">
      <w:pPr>
        <w:ind w:left="709"/>
        <w:rPr>
          <w:sz w:val="22"/>
          <w:szCs w:val="22"/>
        </w:rPr>
      </w:pPr>
      <w:r>
        <w:rPr>
          <w:sz w:val="22"/>
          <w:szCs w:val="22"/>
        </w:rPr>
        <w:t xml:space="preserve">Максимальный балл по русскому языку – 37 из 39 </w:t>
      </w:r>
    </w:p>
    <w:p w:rsidR="004B347D" w:rsidRDefault="004B347D">
      <w:pPr>
        <w:ind w:left="709"/>
        <w:rPr>
          <w:sz w:val="22"/>
          <w:szCs w:val="22"/>
        </w:rPr>
      </w:pPr>
    </w:p>
    <w:p w:rsidR="004B347D" w:rsidRDefault="00795DF1">
      <w:pPr>
        <w:ind w:left="709"/>
        <w:rPr>
          <w:sz w:val="22"/>
          <w:szCs w:val="22"/>
          <w:u w:val="single"/>
        </w:rPr>
      </w:pPr>
      <w:r>
        <w:rPr>
          <w:sz w:val="22"/>
          <w:szCs w:val="22"/>
          <w:u w:val="single"/>
        </w:rPr>
        <w:t>2018-2019 учебный год:</w:t>
      </w:r>
    </w:p>
    <w:p w:rsidR="004B347D" w:rsidRDefault="00795DF1">
      <w:pPr>
        <w:ind w:left="709"/>
        <w:rPr>
          <w:sz w:val="22"/>
          <w:szCs w:val="22"/>
        </w:rPr>
      </w:pPr>
      <w:r>
        <w:rPr>
          <w:sz w:val="22"/>
          <w:szCs w:val="22"/>
        </w:rPr>
        <w:t xml:space="preserve">Максимальный балл по математике – 24 из 32 </w:t>
      </w:r>
    </w:p>
    <w:p w:rsidR="004B347D" w:rsidRDefault="00795DF1">
      <w:pPr>
        <w:ind w:left="709"/>
        <w:rPr>
          <w:sz w:val="22"/>
          <w:szCs w:val="22"/>
        </w:rPr>
      </w:pPr>
      <w:r>
        <w:rPr>
          <w:sz w:val="22"/>
          <w:szCs w:val="22"/>
        </w:rPr>
        <w:t xml:space="preserve">Максимальный балл по русскому языку – 39 из 39 </w:t>
      </w:r>
    </w:p>
    <w:p w:rsidR="004B347D" w:rsidRDefault="00795DF1">
      <w:pPr>
        <w:ind w:left="709"/>
        <w:rPr>
          <w:sz w:val="22"/>
          <w:szCs w:val="22"/>
          <w:u w:val="single"/>
        </w:rPr>
      </w:pPr>
      <w:r>
        <w:rPr>
          <w:sz w:val="22"/>
          <w:szCs w:val="22"/>
          <w:u w:val="single"/>
        </w:rPr>
        <w:t>2020-2021 учебный год:</w:t>
      </w:r>
    </w:p>
    <w:p w:rsidR="004B347D" w:rsidRDefault="00795DF1">
      <w:pPr>
        <w:ind w:left="709"/>
        <w:rPr>
          <w:sz w:val="22"/>
          <w:szCs w:val="22"/>
        </w:rPr>
      </w:pPr>
      <w:r>
        <w:rPr>
          <w:sz w:val="22"/>
          <w:szCs w:val="22"/>
        </w:rPr>
        <w:t xml:space="preserve">Максимальный балл по математике –  28 </w:t>
      </w:r>
    </w:p>
    <w:p w:rsidR="004B347D" w:rsidRDefault="00795DF1">
      <w:pPr>
        <w:ind w:left="709"/>
        <w:rPr>
          <w:sz w:val="22"/>
          <w:szCs w:val="22"/>
        </w:rPr>
      </w:pPr>
      <w:r>
        <w:rPr>
          <w:sz w:val="22"/>
          <w:szCs w:val="22"/>
        </w:rPr>
        <w:t xml:space="preserve">Максимальный балл по русскому языку – 31 </w:t>
      </w:r>
    </w:p>
    <w:p w:rsidR="004B347D" w:rsidRDefault="004B347D">
      <w:pPr>
        <w:ind w:left="709"/>
        <w:rPr>
          <w:sz w:val="22"/>
          <w:szCs w:val="22"/>
          <w:u w:val="single"/>
        </w:rPr>
      </w:pPr>
    </w:p>
    <w:p w:rsidR="004B347D" w:rsidRDefault="00795DF1">
      <w:pPr>
        <w:ind w:left="709"/>
        <w:rPr>
          <w:sz w:val="22"/>
          <w:szCs w:val="22"/>
          <w:u w:val="single"/>
        </w:rPr>
      </w:pPr>
      <w:r>
        <w:rPr>
          <w:sz w:val="22"/>
          <w:szCs w:val="22"/>
          <w:u w:val="single"/>
        </w:rPr>
        <w:t>2022-2023 учебный год:</w:t>
      </w:r>
    </w:p>
    <w:p w:rsidR="004B347D" w:rsidRDefault="00795DF1">
      <w:pPr>
        <w:ind w:left="709"/>
        <w:rPr>
          <w:sz w:val="22"/>
          <w:szCs w:val="22"/>
        </w:rPr>
      </w:pPr>
      <w:r>
        <w:rPr>
          <w:sz w:val="22"/>
          <w:szCs w:val="22"/>
        </w:rPr>
        <w:t xml:space="preserve">Максимальный балл по математике –   </w:t>
      </w:r>
    </w:p>
    <w:p w:rsidR="004B347D" w:rsidRDefault="00795DF1">
      <w:pPr>
        <w:ind w:left="709"/>
        <w:rPr>
          <w:sz w:val="22"/>
          <w:szCs w:val="22"/>
        </w:rPr>
      </w:pPr>
      <w:r>
        <w:rPr>
          <w:sz w:val="22"/>
          <w:szCs w:val="22"/>
        </w:rPr>
        <w:t>Максимальный балл по русскому языку –</w:t>
      </w:r>
    </w:p>
    <w:p w:rsidR="004B347D" w:rsidRDefault="004B347D">
      <w:pPr>
        <w:ind w:left="709"/>
        <w:rPr>
          <w:sz w:val="22"/>
          <w:szCs w:val="22"/>
        </w:rPr>
      </w:pPr>
    </w:p>
    <w:p w:rsidR="004B347D" w:rsidRDefault="004B347D">
      <w:pPr>
        <w:ind w:left="709"/>
        <w:rPr>
          <w:sz w:val="22"/>
          <w:szCs w:val="22"/>
          <w:u w:val="single"/>
        </w:rPr>
      </w:pPr>
    </w:p>
    <w:p w:rsidR="004B347D" w:rsidRDefault="004B347D">
      <w:pPr>
        <w:ind w:left="709"/>
        <w:rPr>
          <w:sz w:val="22"/>
          <w:szCs w:val="22"/>
          <w:u w:val="single"/>
        </w:rPr>
      </w:pPr>
    </w:p>
    <w:p w:rsidR="004B347D" w:rsidRDefault="004B347D">
      <w:pPr>
        <w:rPr>
          <w:sz w:val="22"/>
          <w:szCs w:val="22"/>
        </w:rPr>
      </w:pPr>
    </w:p>
    <w:p w:rsidR="004B347D" w:rsidRDefault="00795DF1">
      <w:pPr>
        <w:jc w:val="center"/>
        <w:rPr>
          <w:bCs/>
          <w:sz w:val="22"/>
          <w:szCs w:val="22"/>
          <w:u w:val="single"/>
        </w:rPr>
      </w:pPr>
      <w:r>
        <w:rPr>
          <w:bCs/>
          <w:sz w:val="22"/>
          <w:szCs w:val="22"/>
          <w:u w:val="single"/>
        </w:rPr>
        <w:t>Средний тестовый балл по экзаменам по выбору в форме ОГЭ (9 класс):</w:t>
      </w:r>
    </w:p>
    <w:p w:rsidR="004B347D" w:rsidRDefault="004B347D">
      <w:pPr>
        <w:jc w:val="center"/>
        <w:rPr>
          <w:bCs/>
          <w:sz w:val="22"/>
          <w:szCs w:val="22"/>
          <w:u w:val="single"/>
        </w:rPr>
      </w:pPr>
    </w:p>
    <w:p w:rsidR="004B347D" w:rsidRDefault="00795DF1">
      <w:pPr>
        <w:jc w:val="center"/>
        <w:rPr>
          <w:bCs/>
          <w:sz w:val="22"/>
          <w:szCs w:val="22"/>
          <w:u w:val="single"/>
        </w:rPr>
      </w:pPr>
      <w:r>
        <w:rPr>
          <w:bCs/>
          <w:noProof/>
          <w:sz w:val="22"/>
          <w:szCs w:val="22"/>
          <w:u w:val="single"/>
        </w:rPr>
        <w:drawing>
          <wp:inline distT="0" distB="0" distL="0" distR="0">
            <wp:extent cx="6029325" cy="2372995"/>
            <wp:effectExtent l="19050" t="0" r="9525" b="7853"/>
            <wp:docPr id="2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4B347D" w:rsidRDefault="004B347D">
      <w:pPr>
        <w:jc w:val="center"/>
        <w:rPr>
          <w:b/>
          <w:bCs/>
          <w:sz w:val="22"/>
          <w:szCs w:val="22"/>
        </w:rPr>
      </w:pPr>
    </w:p>
    <w:p w:rsidR="004B347D" w:rsidRDefault="004B347D">
      <w:pPr>
        <w:tabs>
          <w:tab w:val="center" w:pos="5244"/>
          <w:tab w:val="right" w:pos="10488"/>
        </w:tabs>
        <w:rPr>
          <w:b/>
          <w:sz w:val="22"/>
          <w:szCs w:val="22"/>
        </w:rPr>
      </w:pPr>
    </w:p>
    <w:p w:rsidR="004B347D" w:rsidRDefault="00795DF1">
      <w:pPr>
        <w:pStyle w:val="aff"/>
        <w:numPr>
          <w:ilvl w:val="1"/>
          <w:numId w:val="60"/>
        </w:numPr>
        <w:rPr>
          <w:sz w:val="22"/>
          <w:szCs w:val="22"/>
        </w:rPr>
      </w:pPr>
      <w:r>
        <w:rPr>
          <w:bCs/>
          <w:sz w:val="22"/>
          <w:szCs w:val="22"/>
          <w:u w:val="single"/>
        </w:rPr>
        <w:t>учебный год:</w:t>
      </w:r>
    </w:p>
    <w:p w:rsidR="004B347D" w:rsidRDefault="00795DF1">
      <w:pPr>
        <w:pStyle w:val="aff"/>
        <w:numPr>
          <w:ilvl w:val="0"/>
          <w:numId w:val="61"/>
        </w:numPr>
        <w:rPr>
          <w:sz w:val="22"/>
          <w:szCs w:val="22"/>
        </w:rPr>
      </w:pPr>
      <w:r>
        <w:rPr>
          <w:sz w:val="22"/>
          <w:szCs w:val="22"/>
        </w:rPr>
        <w:t xml:space="preserve">Информатика – 15 (максимальный балл: 20 из 22 (Кырчакова Майя)) </w:t>
      </w:r>
    </w:p>
    <w:p w:rsidR="004B347D" w:rsidRDefault="00795DF1">
      <w:pPr>
        <w:pStyle w:val="aff"/>
        <w:numPr>
          <w:ilvl w:val="0"/>
          <w:numId w:val="61"/>
        </w:numPr>
        <w:rPr>
          <w:sz w:val="22"/>
          <w:szCs w:val="22"/>
        </w:rPr>
      </w:pPr>
      <w:r>
        <w:rPr>
          <w:sz w:val="22"/>
          <w:szCs w:val="22"/>
        </w:rPr>
        <w:t xml:space="preserve">Обществознание - 26 (максимальный балл: 33 из 39 (Олекова Мария)) </w:t>
      </w:r>
    </w:p>
    <w:p w:rsidR="004B347D" w:rsidRDefault="00795DF1">
      <w:pPr>
        <w:pStyle w:val="aff"/>
        <w:numPr>
          <w:ilvl w:val="0"/>
          <w:numId w:val="61"/>
        </w:numPr>
        <w:rPr>
          <w:sz w:val="22"/>
          <w:szCs w:val="22"/>
        </w:rPr>
      </w:pPr>
      <w:r>
        <w:rPr>
          <w:sz w:val="22"/>
          <w:szCs w:val="22"/>
        </w:rPr>
        <w:t xml:space="preserve">Химия – 26 (максимальный балл  32из 35 (Бабарикова Ирина) ) </w:t>
      </w:r>
    </w:p>
    <w:p w:rsidR="004B347D" w:rsidRDefault="00795DF1">
      <w:pPr>
        <w:pStyle w:val="aff"/>
        <w:numPr>
          <w:ilvl w:val="0"/>
          <w:numId w:val="61"/>
        </w:numPr>
        <w:rPr>
          <w:sz w:val="22"/>
          <w:szCs w:val="22"/>
        </w:rPr>
      </w:pPr>
      <w:r>
        <w:rPr>
          <w:sz w:val="22"/>
          <w:szCs w:val="22"/>
        </w:rPr>
        <w:t xml:space="preserve">География – 22 (максимальный балл: 29  из 31 (Олекова Мария, Шуколович Никита)) </w:t>
      </w:r>
    </w:p>
    <w:p w:rsidR="004B347D" w:rsidRDefault="00795DF1">
      <w:pPr>
        <w:pStyle w:val="aff"/>
        <w:numPr>
          <w:ilvl w:val="0"/>
          <w:numId w:val="61"/>
        </w:numPr>
        <w:rPr>
          <w:sz w:val="22"/>
          <w:szCs w:val="22"/>
        </w:rPr>
      </w:pPr>
      <w:r>
        <w:rPr>
          <w:sz w:val="22"/>
          <w:szCs w:val="22"/>
        </w:rPr>
        <w:t xml:space="preserve"> Биология – 25 (максимальный балл: 33  из 45 (Кырчакова Майя)) </w:t>
      </w:r>
    </w:p>
    <w:p w:rsidR="004B347D" w:rsidRDefault="00795DF1">
      <w:pPr>
        <w:pStyle w:val="aff"/>
        <w:ind w:left="1070"/>
        <w:rPr>
          <w:sz w:val="22"/>
          <w:szCs w:val="22"/>
          <w:u w:val="single"/>
        </w:rPr>
      </w:pPr>
      <w:r>
        <w:rPr>
          <w:sz w:val="22"/>
          <w:szCs w:val="22"/>
          <w:u w:val="single"/>
        </w:rPr>
        <w:t>2018-2019 учебный год:</w:t>
      </w:r>
    </w:p>
    <w:p w:rsidR="004B347D" w:rsidRDefault="004B347D">
      <w:pPr>
        <w:rPr>
          <w:b/>
          <w:i/>
          <w:sz w:val="22"/>
          <w:szCs w:val="22"/>
          <w:u w:val="single"/>
        </w:rPr>
      </w:pPr>
    </w:p>
    <w:p w:rsidR="004B347D" w:rsidRDefault="00795DF1">
      <w:pPr>
        <w:rPr>
          <w:sz w:val="22"/>
          <w:szCs w:val="22"/>
          <w:u w:val="single"/>
        </w:rPr>
      </w:pPr>
      <w:r>
        <w:rPr>
          <w:sz w:val="22"/>
          <w:szCs w:val="22"/>
          <w:u w:val="single"/>
        </w:rPr>
        <w:t>2018-2019 учебный год:</w:t>
      </w:r>
    </w:p>
    <w:p w:rsidR="004B347D" w:rsidRDefault="00795DF1">
      <w:pPr>
        <w:pStyle w:val="aff"/>
        <w:numPr>
          <w:ilvl w:val="0"/>
          <w:numId w:val="62"/>
        </w:numPr>
        <w:rPr>
          <w:sz w:val="22"/>
          <w:szCs w:val="22"/>
        </w:rPr>
      </w:pPr>
      <w:r>
        <w:rPr>
          <w:sz w:val="22"/>
          <w:szCs w:val="22"/>
        </w:rPr>
        <w:t>География – 26 (максимальный балл: 30 из 31 (Корень Карина, Дикерт Анастасия))</w:t>
      </w:r>
    </w:p>
    <w:p w:rsidR="004B347D" w:rsidRDefault="00795DF1">
      <w:pPr>
        <w:pStyle w:val="aff"/>
        <w:numPr>
          <w:ilvl w:val="0"/>
          <w:numId w:val="62"/>
        </w:numPr>
        <w:rPr>
          <w:sz w:val="22"/>
          <w:szCs w:val="22"/>
        </w:rPr>
      </w:pPr>
      <w:r>
        <w:rPr>
          <w:sz w:val="22"/>
          <w:szCs w:val="22"/>
        </w:rPr>
        <w:t>Обществознание-23 (максимальный балл:32 из 39 (Корень Карина))</w:t>
      </w:r>
    </w:p>
    <w:p w:rsidR="004B347D" w:rsidRDefault="00795DF1">
      <w:pPr>
        <w:pStyle w:val="aff"/>
        <w:numPr>
          <w:ilvl w:val="0"/>
          <w:numId w:val="62"/>
        </w:numPr>
        <w:rPr>
          <w:sz w:val="22"/>
          <w:szCs w:val="22"/>
        </w:rPr>
      </w:pPr>
      <w:r>
        <w:rPr>
          <w:sz w:val="22"/>
          <w:szCs w:val="22"/>
        </w:rPr>
        <w:t>Информатика-17 (максимальный балл: 21 из 22 (Лысенко Алексей, Романов Артемий))</w:t>
      </w:r>
    </w:p>
    <w:p w:rsidR="004B347D" w:rsidRDefault="00795DF1">
      <w:pPr>
        <w:pStyle w:val="aff"/>
        <w:numPr>
          <w:ilvl w:val="0"/>
          <w:numId w:val="62"/>
        </w:numPr>
        <w:rPr>
          <w:sz w:val="22"/>
          <w:szCs w:val="22"/>
        </w:rPr>
      </w:pPr>
      <w:r>
        <w:rPr>
          <w:sz w:val="22"/>
          <w:szCs w:val="22"/>
        </w:rPr>
        <w:t>Литература-18 ( максимальный балл: 18 из 33 (Соколова Елена))</w:t>
      </w:r>
    </w:p>
    <w:p w:rsidR="004B347D" w:rsidRDefault="00795DF1">
      <w:pPr>
        <w:pStyle w:val="aff"/>
        <w:numPr>
          <w:ilvl w:val="0"/>
          <w:numId w:val="62"/>
        </w:numPr>
        <w:rPr>
          <w:sz w:val="22"/>
          <w:szCs w:val="22"/>
        </w:rPr>
      </w:pPr>
      <w:r>
        <w:rPr>
          <w:sz w:val="22"/>
          <w:szCs w:val="22"/>
        </w:rPr>
        <w:t xml:space="preserve">Химия-25 (максимальный балл: 28 из 34 ( Дикерт Анастасия)) </w:t>
      </w:r>
    </w:p>
    <w:p w:rsidR="004B347D" w:rsidRDefault="00795DF1">
      <w:pPr>
        <w:rPr>
          <w:sz w:val="22"/>
          <w:szCs w:val="22"/>
          <w:u w:val="single"/>
        </w:rPr>
      </w:pPr>
      <w:r>
        <w:rPr>
          <w:sz w:val="22"/>
          <w:szCs w:val="22"/>
          <w:u w:val="single"/>
        </w:rPr>
        <w:t xml:space="preserve">2020-2021 учебный год : </w:t>
      </w:r>
    </w:p>
    <w:p w:rsidR="004B347D" w:rsidRDefault="00795DF1">
      <w:pPr>
        <w:rPr>
          <w:rFonts w:ascii="Georgia" w:hAnsi="Georgia"/>
          <w:sz w:val="22"/>
          <w:szCs w:val="22"/>
          <w:shd w:val="clear" w:color="auto" w:fill="FFFFFF"/>
        </w:rPr>
      </w:pPr>
      <w:r>
        <w:rPr>
          <w:rFonts w:ascii="Georgia" w:hAnsi="Georgia"/>
          <w:sz w:val="22"/>
          <w:szCs w:val="22"/>
          <w:shd w:val="clear" w:color="auto" w:fill="FFFFFF"/>
        </w:rPr>
        <w:t>Девятиклассники в 2021 году не сдавали предметы по выбору на Основном государственном экзамене (ОГЭ).</w:t>
      </w:r>
    </w:p>
    <w:p w:rsidR="004B347D" w:rsidRDefault="00795DF1">
      <w:pPr>
        <w:rPr>
          <w:sz w:val="22"/>
          <w:szCs w:val="22"/>
          <w:u w:val="single"/>
        </w:rPr>
      </w:pPr>
      <w:r>
        <w:rPr>
          <w:rFonts w:ascii="Georgia" w:hAnsi="Georgia"/>
          <w:sz w:val="22"/>
          <w:szCs w:val="22"/>
          <w:shd w:val="clear" w:color="auto" w:fill="FFFFFF"/>
        </w:rPr>
        <w:t xml:space="preserve">Экзамен проходил в форме контрольной работы. </w:t>
      </w:r>
    </w:p>
    <w:p w:rsidR="004B347D" w:rsidRDefault="004B347D">
      <w:pPr>
        <w:rPr>
          <w:b/>
          <w:i/>
          <w:sz w:val="22"/>
          <w:szCs w:val="22"/>
        </w:rPr>
      </w:pPr>
    </w:p>
    <w:p w:rsidR="004B347D" w:rsidRDefault="004B347D">
      <w:pPr>
        <w:rPr>
          <w:b/>
          <w:i/>
          <w:sz w:val="22"/>
          <w:szCs w:val="22"/>
        </w:rPr>
      </w:pPr>
    </w:p>
    <w:p w:rsidR="004B347D" w:rsidRDefault="00795DF1">
      <w:pPr>
        <w:pStyle w:val="aff"/>
        <w:ind w:left="1070"/>
        <w:rPr>
          <w:b/>
          <w:i/>
          <w:sz w:val="22"/>
          <w:szCs w:val="22"/>
          <w:u w:val="single"/>
        </w:rPr>
      </w:pPr>
      <w:r>
        <w:rPr>
          <w:b/>
          <w:i/>
          <w:sz w:val="22"/>
          <w:szCs w:val="22"/>
          <w:highlight w:val="yellow"/>
          <w:u w:val="single"/>
        </w:rPr>
        <w:t>Результаты государственной итоговой аттестации в форме ЕГЭ (11 класс)</w:t>
      </w:r>
    </w:p>
    <w:p w:rsidR="004B347D" w:rsidRDefault="00795DF1">
      <w:pPr>
        <w:ind w:left="1560"/>
        <w:rPr>
          <w:sz w:val="22"/>
          <w:szCs w:val="22"/>
          <w:u w:val="single"/>
        </w:rPr>
      </w:pPr>
      <w:r>
        <w:rPr>
          <w:sz w:val="22"/>
          <w:szCs w:val="22"/>
          <w:u w:val="single"/>
        </w:rPr>
        <w:t>Динамика среднего тестового балла по результатам ЕГЭ по русскому языку и математике в 11 классе (по школе):</w:t>
      </w:r>
    </w:p>
    <w:p w:rsidR="004B347D" w:rsidRDefault="00795DF1">
      <w:pPr>
        <w:ind w:left="1560" w:right="281"/>
        <w:rPr>
          <w:b/>
          <w:sz w:val="22"/>
          <w:szCs w:val="22"/>
        </w:rPr>
      </w:pPr>
      <w:r>
        <w:rPr>
          <w:b/>
          <w:noProof/>
          <w:sz w:val="22"/>
          <w:szCs w:val="22"/>
        </w:rPr>
        <w:drawing>
          <wp:inline distT="0" distB="0" distL="0" distR="0">
            <wp:extent cx="5088255" cy="1470660"/>
            <wp:effectExtent l="19050" t="0" r="17145" b="0"/>
            <wp:docPr id="2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4B347D" w:rsidRDefault="004B347D">
      <w:pPr>
        <w:ind w:left="1560" w:right="281"/>
        <w:rPr>
          <w:b/>
          <w:sz w:val="22"/>
          <w:szCs w:val="22"/>
        </w:rPr>
      </w:pPr>
    </w:p>
    <w:p w:rsidR="004B347D" w:rsidRDefault="004B347D">
      <w:pPr>
        <w:rPr>
          <w:b/>
          <w:sz w:val="22"/>
          <w:szCs w:val="22"/>
        </w:rPr>
      </w:pPr>
    </w:p>
    <w:p w:rsidR="004B347D" w:rsidRDefault="004B347D">
      <w:pPr>
        <w:rPr>
          <w:sz w:val="22"/>
          <w:szCs w:val="22"/>
          <w:u w:val="single"/>
        </w:rPr>
      </w:pPr>
    </w:p>
    <w:p w:rsidR="004B347D" w:rsidRDefault="00795DF1">
      <w:pPr>
        <w:rPr>
          <w:sz w:val="22"/>
          <w:szCs w:val="22"/>
          <w:u w:val="single"/>
        </w:rPr>
      </w:pPr>
      <w:r>
        <w:rPr>
          <w:sz w:val="22"/>
          <w:szCs w:val="22"/>
          <w:u w:val="single"/>
        </w:rPr>
        <w:t xml:space="preserve">2021-2022 учебный год : </w:t>
      </w:r>
    </w:p>
    <w:p w:rsidR="004B347D" w:rsidRDefault="00795DF1">
      <w:pPr>
        <w:ind w:left="1560"/>
        <w:rPr>
          <w:sz w:val="22"/>
          <w:szCs w:val="22"/>
        </w:rPr>
      </w:pPr>
      <w:r>
        <w:rPr>
          <w:sz w:val="22"/>
          <w:szCs w:val="22"/>
        </w:rPr>
        <w:t>Румянцев Тимофей набрал 97 баллов по русскому язку.</w:t>
      </w:r>
    </w:p>
    <w:p w:rsidR="004B347D" w:rsidRDefault="004B347D">
      <w:pPr>
        <w:ind w:left="1560"/>
        <w:rPr>
          <w:sz w:val="22"/>
          <w:szCs w:val="22"/>
          <w:u w:val="single"/>
        </w:rPr>
      </w:pPr>
    </w:p>
    <w:p w:rsidR="004B347D" w:rsidRDefault="004B347D">
      <w:pPr>
        <w:ind w:left="1560"/>
        <w:rPr>
          <w:sz w:val="22"/>
          <w:szCs w:val="22"/>
          <w:u w:val="single"/>
        </w:rPr>
      </w:pPr>
    </w:p>
    <w:p w:rsidR="004B347D" w:rsidRDefault="00795DF1">
      <w:pPr>
        <w:ind w:left="1560"/>
        <w:rPr>
          <w:sz w:val="22"/>
          <w:szCs w:val="22"/>
          <w:u w:val="single"/>
        </w:rPr>
      </w:pPr>
      <w:r>
        <w:rPr>
          <w:sz w:val="22"/>
          <w:szCs w:val="22"/>
          <w:u w:val="single"/>
        </w:rPr>
        <w:t>Динамика среднего тестового балла по результатам ЕГЭ по выбору в 11 классе</w:t>
      </w:r>
    </w:p>
    <w:p w:rsidR="004B347D" w:rsidRDefault="00795DF1">
      <w:pPr>
        <w:ind w:left="1560"/>
        <w:rPr>
          <w:sz w:val="22"/>
          <w:szCs w:val="22"/>
          <w:u w:val="single"/>
        </w:rPr>
      </w:pPr>
      <w:r>
        <w:rPr>
          <w:sz w:val="22"/>
          <w:szCs w:val="22"/>
          <w:u w:val="single"/>
        </w:rPr>
        <w:t>(по школе):</w:t>
      </w:r>
    </w:p>
    <w:p w:rsidR="004B347D" w:rsidRDefault="004B347D">
      <w:pPr>
        <w:ind w:left="1560"/>
        <w:rPr>
          <w:b/>
          <w:sz w:val="22"/>
          <w:szCs w:val="22"/>
        </w:rPr>
      </w:pPr>
    </w:p>
    <w:p w:rsidR="004B347D" w:rsidRDefault="00795DF1">
      <w:pPr>
        <w:ind w:left="1560" w:hanging="993"/>
        <w:rPr>
          <w:b/>
          <w:sz w:val="22"/>
          <w:szCs w:val="22"/>
        </w:rPr>
      </w:pPr>
      <w:r>
        <w:rPr>
          <w:b/>
          <w:noProof/>
          <w:sz w:val="22"/>
          <w:szCs w:val="22"/>
        </w:rPr>
        <w:drawing>
          <wp:inline distT="0" distB="0" distL="0" distR="0">
            <wp:extent cx="6029325" cy="1931035"/>
            <wp:effectExtent l="19050" t="0" r="9525" b="0"/>
            <wp:docPr id="29"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4B347D" w:rsidRDefault="004B347D">
      <w:pPr>
        <w:rPr>
          <w:sz w:val="22"/>
          <w:szCs w:val="22"/>
        </w:rPr>
      </w:pPr>
    </w:p>
    <w:p w:rsidR="004B347D" w:rsidRDefault="00795DF1">
      <w:pPr>
        <w:pStyle w:val="aff"/>
        <w:ind w:left="1418"/>
        <w:rPr>
          <w:sz w:val="22"/>
          <w:szCs w:val="22"/>
        </w:rPr>
      </w:pPr>
      <w:r>
        <w:rPr>
          <w:sz w:val="22"/>
          <w:szCs w:val="22"/>
        </w:rPr>
        <w:t xml:space="preserve">В 2018-2019 Власова Алиса набрала 100 баллов по информатике. </w:t>
      </w:r>
    </w:p>
    <w:p w:rsidR="004B347D" w:rsidRDefault="004B347D">
      <w:pPr>
        <w:pStyle w:val="aff"/>
        <w:ind w:left="1418"/>
        <w:rPr>
          <w:sz w:val="22"/>
          <w:szCs w:val="22"/>
        </w:rPr>
      </w:pPr>
    </w:p>
    <w:p w:rsidR="004B347D" w:rsidRDefault="00795DF1">
      <w:pPr>
        <w:pStyle w:val="2"/>
        <w:numPr>
          <w:ilvl w:val="1"/>
          <w:numId w:val="63"/>
        </w:numPr>
        <w:rPr>
          <w:rFonts w:ascii="Times New Roman" w:hAnsi="Times New Roman" w:cs="Times New Roman"/>
          <w:b w:val="0"/>
          <w:i w:val="0"/>
          <w:iCs w:val="0"/>
          <w:sz w:val="22"/>
          <w:szCs w:val="22"/>
          <w:highlight w:val="yellow"/>
          <w:u w:val="single"/>
        </w:rPr>
      </w:pPr>
      <w:bookmarkStart w:id="24" w:name="_Toc399871931"/>
      <w:r>
        <w:rPr>
          <w:rFonts w:ascii="Times New Roman" w:hAnsi="Times New Roman" w:cs="Times New Roman"/>
          <w:b w:val="0"/>
          <w:i w:val="0"/>
          <w:iCs w:val="0"/>
          <w:sz w:val="22"/>
          <w:szCs w:val="22"/>
          <w:u w:val="single"/>
        </w:rPr>
        <w:t>Востребованность выпускников 9 и 11 классов</w:t>
      </w:r>
      <w:bookmarkEnd w:id="24"/>
      <w:r>
        <w:rPr>
          <w:rFonts w:ascii="Times New Roman" w:hAnsi="Times New Roman" w:cs="Times New Roman"/>
          <w:b w:val="0"/>
          <w:i w:val="0"/>
          <w:iCs w:val="0"/>
          <w:sz w:val="22"/>
          <w:szCs w:val="22"/>
          <w:u w:val="single"/>
        </w:rPr>
        <w:t>:</w:t>
      </w:r>
    </w:p>
    <w:p w:rsidR="004B347D" w:rsidRDefault="004B347D">
      <w:pPr>
        <w:rPr>
          <w:sz w:val="22"/>
          <w:szCs w:val="22"/>
        </w:rPr>
      </w:pPr>
    </w:p>
    <w:p w:rsidR="004B347D" w:rsidRDefault="00795DF1">
      <w:pPr>
        <w:ind w:left="720"/>
        <w:rPr>
          <w:sz w:val="22"/>
          <w:szCs w:val="22"/>
        </w:rPr>
      </w:pPr>
      <w:r>
        <w:rPr>
          <w:sz w:val="22"/>
          <w:szCs w:val="22"/>
        </w:rPr>
        <w:t xml:space="preserve">- Динамика поступления выпускников 11 класса в ВУЗы, ССОУ, ОУ начального </w:t>
      </w:r>
    </w:p>
    <w:p w:rsidR="004B347D" w:rsidRDefault="00795DF1">
      <w:pPr>
        <w:ind w:left="720"/>
        <w:rPr>
          <w:sz w:val="22"/>
          <w:szCs w:val="22"/>
        </w:rPr>
      </w:pPr>
      <w:r>
        <w:rPr>
          <w:sz w:val="22"/>
          <w:szCs w:val="22"/>
        </w:rPr>
        <w:t>профессионального образования:</w:t>
      </w:r>
    </w:p>
    <w:p w:rsidR="004B347D" w:rsidRDefault="00795DF1">
      <w:pPr>
        <w:ind w:firstLine="142"/>
        <w:rPr>
          <w:b/>
          <w:sz w:val="22"/>
          <w:szCs w:val="22"/>
        </w:rPr>
      </w:pPr>
      <w:r>
        <w:rPr>
          <w:b/>
          <w:noProof/>
          <w:sz w:val="22"/>
          <w:szCs w:val="22"/>
        </w:rPr>
        <w:drawing>
          <wp:inline distT="0" distB="0" distL="0" distR="0">
            <wp:extent cx="6697980" cy="2674620"/>
            <wp:effectExtent l="19050" t="0" r="2667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4B347D" w:rsidRDefault="004B347D">
      <w:pPr>
        <w:ind w:left="720"/>
        <w:rPr>
          <w:b/>
          <w:sz w:val="22"/>
          <w:szCs w:val="22"/>
        </w:rPr>
      </w:pPr>
    </w:p>
    <w:p w:rsidR="004B347D" w:rsidRDefault="004B347D">
      <w:pPr>
        <w:rPr>
          <w:sz w:val="22"/>
          <w:szCs w:val="22"/>
        </w:rPr>
      </w:pPr>
    </w:p>
    <w:p w:rsidR="004B347D" w:rsidRDefault="00795DF1">
      <w:pPr>
        <w:numPr>
          <w:ilvl w:val="0"/>
          <w:numId w:val="64"/>
        </w:numPr>
        <w:tabs>
          <w:tab w:val="clear" w:pos="1428"/>
          <w:tab w:val="left" w:pos="1080"/>
        </w:tabs>
        <w:ind w:left="1080"/>
        <w:rPr>
          <w:sz w:val="22"/>
          <w:szCs w:val="22"/>
        </w:rPr>
      </w:pPr>
      <w:r>
        <w:rPr>
          <w:sz w:val="22"/>
          <w:szCs w:val="22"/>
        </w:rPr>
        <w:t xml:space="preserve">динамика поступления выпускников 9 класса в 10 класс,  ССОУ, ОУ начального </w:t>
      </w:r>
    </w:p>
    <w:p w:rsidR="004B347D" w:rsidRDefault="00795DF1">
      <w:pPr>
        <w:ind w:left="1080"/>
        <w:rPr>
          <w:b/>
          <w:sz w:val="22"/>
          <w:szCs w:val="22"/>
        </w:rPr>
      </w:pPr>
      <w:r>
        <w:rPr>
          <w:sz w:val="22"/>
          <w:szCs w:val="22"/>
        </w:rPr>
        <w:t>профессионального образования:</w:t>
      </w:r>
    </w:p>
    <w:p w:rsidR="004B347D" w:rsidRDefault="004B347D">
      <w:pPr>
        <w:ind w:left="1080"/>
        <w:rPr>
          <w:sz w:val="22"/>
          <w:szCs w:val="22"/>
        </w:rPr>
      </w:pPr>
    </w:p>
    <w:p w:rsidR="004B347D" w:rsidRDefault="004B347D">
      <w:pPr>
        <w:ind w:left="1080"/>
        <w:rPr>
          <w:b/>
          <w:sz w:val="22"/>
          <w:szCs w:val="22"/>
        </w:rPr>
      </w:pPr>
    </w:p>
    <w:p w:rsidR="004B347D" w:rsidRDefault="00795DF1">
      <w:pPr>
        <w:ind w:left="1080" w:hanging="371"/>
        <w:rPr>
          <w:b/>
          <w:sz w:val="22"/>
          <w:szCs w:val="22"/>
        </w:rPr>
      </w:pPr>
      <w:r>
        <w:rPr>
          <w:b/>
          <w:noProof/>
          <w:sz w:val="22"/>
          <w:szCs w:val="22"/>
        </w:rPr>
        <w:drawing>
          <wp:inline distT="0" distB="0" distL="0" distR="0">
            <wp:extent cx="5179695" cy="3008630"/>
            <wp:effectExtent l="19050" t="0" r="20379" b="886"/>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4B347D" w:rsidRDefault="004B347D">
      <w:pPr>
        <w:jc w:val="both"/>
        <w:rPr>
          <w:sz w:val="22"/>
          <w:szCs w:val="22"/>
          <w:u w:val="single"/>
        </w:rPr>
      </w:pPr>
    </w:p>
    <w:p w:rsidR="004B347D" w:rsidRDefault="004B347D">
      <w:pPr>
        <w:jc w:val="both"/>
        <w:rPr>
          <w:sz w:val="22"/>
          <w:szCs w:val="22"/>
          <w:u w:val="single"/>
        </w:rPr>
      </w:pPr>
    </w:p>
    <w:p w:rsidR="004B347D" w:rsidRDefault="004B347D">
      <w:pPr>
        <w:pStyle w:val="1"/>
        <w:numPr>
          <w:ilvl w:val="0"/>
          <w:numId w:val="0"/>
        </w:numPr>
        <w:ind w:left="1985"/>
        <w:rPr>
          <w:rFonts w:ascii="Times New Roman" w:hAnsi="Times New Roman" w:cs="Times New Roman"/>
          <w:sz w:val="22"/>
          <w:szCs w:val="22"/>
        </w:rPr>
      </w:pPr>
      <w:bookmarkStart w:id="25" w:name="_Toc399871932"/>
    </w:p>
    <w:p w:rsidR="004B347D" w:rsidRDefault="00795DF1">
      <w:pPr>
        <w:pStyle w:val="1"/>
        <w:rPr>
          <w:rFonts w:ascii="Times New Roman" w:hAnsi="Times New Roman" w:cs="Times New Roman"/>
          <w:sz w:val="22"/>
          <w:szCs w:val="22"/>
        </w:rPr>
      </w:pPr>
      <w:r>
        <w:rPr>
          <w:rFonts w:ascii="Times New Roman" w:hAnsi="Times New Roman" w:cs="Times New Roman"/>
          <w:sz w:val="22"/>
          <w:szCs w:val="22"/>
        </w:rPr>
        <w:t>Перспективы развития</w:t>
      </w:r>
      <w:bookmarkEnd w:id="25"/>
    </w:p>
    <w:p w:rsidR="004B347D" w:rsidRDefault="00795DF1">
      <w:pPr>
        <w:numPr>
          <w:ilvl w:val="0"/>
          <w:numId w:val="65"/>
        </w:numPr>
        <w:jc w:val="both"/>
        <w:rPr>
          <w:sz w:val="22"/>
          <w:szCs w:val="22"/>
        </w:rPr>
      </w:pPr>
      <w:r>
        <w:rPr>
          <w:sz w:val="22"/>
          <w:szCs w:val="22"/>
        </w:rPr>
        <w:t>Продолжение Развития условий для продуктивной деятельности обучающихся,  разворачивания в школе проектирования, экспериментирования как совместной формы деятельности взрослых и детей, развитие творческих способностей, реализации собственных замыслов, т.е. формирования компетентности, за счет создания мобильного образовательного пространства.</w:t>
      </w:r>
    </w:p>
    <w:p w:rsidR="004B347D" w:rsidRDefault="00795DF1">
      <w:pPr>
        <w:numPr>
          <w:ilvl w:val="0"/>
          <w:numId w:val="65"/>
        </w:numPr>
        <w:jc w:val="both"/>
        <w:rPr>
          <w:sz w:val="22"/>
          <w:szCs w:val="22"/>
        </w:rPr>
      </w:pPr>
      <w:r>
        <w:rPr>
          <w:sz w:val="22"/>
          <w:szCs w:val="22"/>
        </w:rPr>
        <w:t>Внедрение ФООП.</w:t>
      </w:r>
    </w:p>
    <w:p w:rsidR="004B347D" w:rsidRDefault="00795DF1">
      <w:pPr>
        <w:numPr>
          <w:ilvl w:val="0"/>
          <w:numId w:val="65"/>
        </w:numPr>
        <w:jc w:val="both"/>
        <w:rPr>
          <w:sz w:val="22"/>
          <w:szCs w:val="22"/>
        </w:rPr>
      </w:pPr>
      <w:r>
        <w:rPr>
          <w:sz w:val="22"/>
          <w:szCs w:val="22"/>
        </w:rPr>
        <w:t>Совершенствование системы  электронного мониторинга (программа электронная школа – учет контингента)</w:t>
      </w:r>
    </w:p>
    <w:p w:rsidR="004B347D" w:rsidRDefault="00795DF1">
      <w:pPr>
        <w:numPr>
          <w:ilvl w:val="0"/>
          <w:numId w:val="65"/>
        </w:numPr>
        <w:jc w:val="both"/>
        <w:rPr>
          <w:sz w:val="22"/>
          <w:szCs w:val="22"/>
        </w:rPr>
      </w:pPr>
      <w:r>
        <w:rPr>
          <w:sz w:val="22"/>
          <w:szCs w:val="22"/>
        </w:rPr>
        <w:t>Развитие вертикали гражданско-правовых компетенций обучающихся в рамках работы школы в составе Ассоциации общественно-активных школ (ОАШ).</w:t>
      </w:r>
    </w:p>
    <w:p w:rsidR="004B347D" w:rsidRDefault="00795DF1">
      <w:pPr>
        <w:numPr>
          <w:ilvl w:val="0"/>
          <w:numId w:val="65"/>
        </w:numPr>
        <w:jc w:val="both"/>
        <w:rPr>
          <w:sz w:val="22"/>
          <w:szCs w:val="22"/>
        </w:rPr>
      </w:pPr>
      <w:r>
        <w:rPr>
          <w:sz w:val="22"/>
          <w:szCs w:val="22"/>
        </w:rPr>
        <w:t xml:space="preserve">Развитие  системы здоровьесбережения участников образовательного процесса. </w:t>
      </w:r>
    </w:p>
    <w:p w:rsidR="004B347D" w:rsidRDefault="00795DF1">
      <w:pPr>
        <w:numPr>
          <w:ilvl w:val="0"/>
          <w:numId w:val="65"/>
        </w:numPr>
        <w:jc w:val="both"/>
        <w:rPr>
          <w:sz w:val="22"/>
          <w:szCs w:val="22"/>
        </w:rPr>
      </w:pPr>
      <w:r>
        <w:rPr>
          <w:sz w:val="22"/>
          <w:szCs w:val="22"/>
        </w:rPr>
        <w:t>Развитие системы работы с одаренными детьми. Развитие системы дистанционного обучения через функционирование межшкольного русурсного центра.</w:t>
      </w:r>
    </w:p>
    <w:p w:rsidR="004B347D" w:rsidRDefault="00795DF1">
      <w:pPr>
        <w:numPr>
          <w:ilvl w:val="0"/>
          <w:numId w:val="65"/>
        </w:numPr>
        <w:jc w:val="both"/>
        <w:rPr>
          <w:sz w:val="22"/>
          <w:szCs w:val="22"/>
        </w:rPr>
      </w:pPr>
      <w:r>
        <w:rPr>
          <w:sz w:val="22"/>
          <w:szCs w:val="22"/>
        </w:rPr>
        <w:t>Совершенствование компьютерной оснащенности школы</w:t>
      </w:r>
      <w:r>
        <w:rPr>
          <w:color w:val="FF0000"/>
          <w:sz w:val="22"/>
          <w:szCs w:val="22"/>
        </w:rPr>
        <w:t xml:space="preserve">. </w:t>
      </w:r>
    </w:p>
    <w:p w:rsidR="004B347D" w:rsidRDefault="00795DF1">
      <w:pPr>
        <w:pStyle w:val="aff"/>
        <w:numPr>
          <w:ilvl w:val="0"/>
          <w:numId w:val="65"/>
        </w:numPr>
        <w:ind w:right="-46"/>
        <w:jc w:val="both"/>
        <w:rPr>
          <w:sz w:val="22"/>
          <w:szCs w:val="22"/>
        </w:rPr>
      </w:pPr>
      <w:r>
        <w:rPr>
          <w:sz w:val="22"/>
          <w:szCs w:val="22"/>
        </w:rPr>
        <w:t>Активное участие в проектной деятельности всех уровней.</w:t>
      </w:r>
    </w:p>
    <w:p w:rsidR="004B347D" w:rsidRDefault="00795DF1">
      <w:pPr>
        <w:numPr>
          <w:ilvl w:val="0"/>
          <w:numId w:val="65"/>
        </w:numPr>
        <w:ind w:right="-46"/>
        <w:jc w:val="both"/>
        <w:rPr>
          <w:sz w:val="22"/>
          <w:szCs w:val="22"/>
        </w:rPr>
      </w:pPr>
      <w:r>
        <w:rPr>
          <w:sz w:val="22"/>
          <w:szCs w:val="22"/>
        </w:rPr>
        <w:t>Развитие школьных СМИ.</w:t>
      </w:r>
    </w:p>
    <w:p w:rsidR="004B347D" w:rsidRDefault="004B347D">
      <w:pPr>
        <w:ind w:right="-46"/>
        <w:jc w:val="both"/>
        <w:rPr>
          <w:sz w:val="22"/>
          <w:szCs w:val="22"/>
        </w:rPr>
      </w:pPr>
    </w:p>
    <w:sectPr w:rsidR="004B347D">
      <w:pgSz w:w="11906" w:h="16838"/>
      <w:pgMar w:top="851" w:right="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A87" w:rsidRDefault="007B3A87">
      <w:r>
        <w:separator/>
      </w:r>
    </w:p>
  </w:endnote>
  <w:endnote w:type="continuationSeparator" w:id="0">
    <w:p w:rsidR="007B3A87" w:rsidRDefault="007B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pple-system">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ewtonCSanPin">
    <w:altName w:val="Times New Roman"/>
    <w:charset w:val="CC"/>
    <w:family w:val="auto"/>
    <w:pitch w:val="default"/>
    <w:sig w:usb0="00000000"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default"/>
  </w:font>
  <w:font w:name="Monotype Corsiva">
    <w:panose1 w:val="03010101010201010101"/>
    <w:charset w:val="CC"/>
    <w:family w:val="script"/>
    <w:pitch w:val="variable"/>
    <w:sig w:usb0="00000287" w:usb1="00000000" w:usb2="00000000" w:usb3="00000000" w:csb0="0000009F" w:csb1="00000000"/>
  </w:font>
  <w:font w:name="ArialMT">
    <w:altName w:val="MS Gothic"/>
    <w:charset w:val="80"/>
    <w:family w:val="auto"/>
    <w:pitch w:val="default"/>
    <w:sig w:usb0="00000000" w:usb1="00000000" w:usb2="00000010" w:usb3="00000000" w:csb0="00020000" w:csb1="00000000"/>
  </w:font>
  <w:font w:name="Arial Unicode MS">
    <w:panose1 w:val="020B0604020202020204"/>
    <w:charset w:val="80"/>
    <w:family w:val="swiss"/>
    <w:pitch w:val="default"/>
    <w:sig w:usb0="00000000" w:usb1="00000000"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BF2" w:rsidRDefault="009D5BF2">
    <w:pPr>
      <w:pStyle w:val="af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D5BF2" w:rsidRDefault="009D5BF2">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BF2" w:rsidRDefault="009D5BF2">
    <w:pPr>
      <w:pStyle w:val="af4"/>
      <w:jc w:val="right"/>
    </w:pPr>
    <w:r>
      <w:fldChar w:fldCharType="begin"/>
    </w:r>
    <w:r>
      <w:instrText xml:space="preserve"> PAGE   \* MERGEFORMAT </w:instrText>
    </w:r>
    <w:r>
      <w:fldChar w:fldCharType="separate"/>
    </w:r>
    <w:r w:rsidR="007B3A87">
      <w:rPr>
        <w:noProof/>
      </w:rPr>
      <w:t>1</w:t>
    </w:r>
    <w:r>
      <w:fldChar w:fldCharType="end"/>
    </w:r>
  </w:p>
  <w:p w:rsidR="009D5BF2" w:rsidRDefault="009D5BF2">
    <w:pPr>
      <w:pStyle w:val="af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A87" w:rsidRDefault="007B3A87">
      <w:r>
        <w:separator/>
      </w:r>
    </w:p>
  </w:footnote>
  <w:footnote w:type="continuationSeparator" w:id="0">
    <w:p w:rsidR="007B3A87" w:rsidRDefault="007B3A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940"/>
    <w:multiLevelType w:val="multilevel"/>
    <w:tmpl w:val="02AD5940"/>
    <w:lvl w:ilvl="0">
      <w:start w:val="1"/>
      <w:numFmt w:val="upperRoman"/>
      <w:lvlText w:val="%1."/>
      <w:lvlJc w:val="left"/>
      <w:pPr>
        <w:tabs>
          <w:tab w:val="left" w:pos="360"/>
        </w:tabs>
        <w:ind w:left="0" w:firstLine="0"/>
      </w:pPr>
      <w:rPr>
        <w:rFonts w:hint="default"/>
      </w:rPr>
    </w:lvl>
    <w:lvl w:ilvl="1">
      <w:start w:val="1"/>
      <w:numFmt w:val="bullet"/>
      <w:lvlText w:val=""/>
      <w:lvlJc w:val="left"/>
      <w:pPr>
        <w:tabs>
          <w:tab w:val="left" w:pos="1260"/>
        </w:tabs>
        <w:ind w:left="1260" w:hanging="360"/>
      </w:pPr>
      <w:rPr>
        <w:rFonts w:ascii="Wingdings" w:hAnsi="Wingdings" w:hint="default"/>
      </w:rPr>
    </w:lvl>
    <w:lvl w:ilvl="2">
      <w:start w:val="1"/>
      <w:numFmt w:val="decimal"/>
      <w:lvlText w:val="%3."/>
      <w:lvlJc w:val="left"/>
      <w:pPr>
        <w:tabs>
          <w:tab w:val="left" w:pos="1800"/>
        </w:tabs>
        <w:ind w:left="1440" w:firstLine="0"/>
      </w:pPr>
      <w:rPr>
        <w:rFonts w:hint="default"/>
      </w:rPr>
    </w:lvl>
    <w:lvl w:ilvl="3">
      <w:start w:val="1"/>
      <w:numFmt w:val="lowerLetter"/>
      <w:lvlText w:val="%4)"/>
      <w:lvlJc w:val="left"/>
      <w:pPr>
        <w:tabs>
          <w:tab w:val="left" w:pos="2520"/>
        </w:tabs>
        <w:ind w:left="2160" w:firstLine="0"/>
      </w:pPr>
      <w:rPr>
        <w:rFonts w:hint="default"/>
      </w:rPr>
    </w:lvl>
    <w:lvl w:ilvl="4">
      <w:start w:val="1"/>
      <w:numFmt w:val="decimal"/>
      <w:lvlText w:val="(%5)"/>
      <w:lvlJc w:val="left"/>
      <w:pPr>
        <w:tabs>
          <w:tab w:val="left" w:pos="3240"/>
        </w:tabs>
        <w:ind w:left="2880" w:firstLine="0"/>
      </w:pPr>
      <w:rPr>
        <w:rFonts w:hint="default"/>
      </w:rPr>
    </w:lvl>
    <w:lvl w:ilvl="5">
      <w:start w:val="1"/>
      <w:numFmt w:val="lowerLetter"/>
      <w:lvlText w:val="(%6)"/>
      <w:lvlJc w:val="left"/>
      <w:pPr>
        <w:tabs>
          <w:tab w:val="left" w:pos="3960"/>
        </w:tabs>
        <w:ind w:left="3600" w:firstLine="0"/>
      </w:pPr>
      <w:rPr>
        <w:rFonts w:hint="default"/>
      </w:rPr>
    </w:lvl>
    <w:lvl w:ilvl="6">
      <w:start w:val="1"/>
      <w:numFmt w:val="lowerRoman"/>
      <w:lvlText w:val="(%7)"/>
      <w:lvlJc w:val="left"/>
      <w:pPr>
        <w:tabs>
          <w:tab w:val="left" w:pos="4680"/>
        </w:tabs>
        <w:ind w:left="4320" w:firstLine="0"/>
      </w:pPr>
      <w:rPr>
        <w:rFonts w:hint="default"/>
      </w:rPr>
    </w:lvl>
    <w:lvl w:ilvl="7">
      <w:start w:val="1"/>
      <w:numFmt w:val="lowerLetter"/>
      <w:lvlText w:val="(%8)"/>
      <w:lvlJc w:val="left"/>
      <w:pPr>
        <w:tabs>
          <w:tab w:val="left" w:pos="5400"/>
        </w:tabs>
        <w:ind w:left="5040" w:firstLine="0"/>
      </w:pPr>
      <w:rPr>
        <w:rFonts w:hint="default"/>
      </w:rPr>
    </w:lvl>
    <w:lvl w:ilvl="8">
      <w:start w:val="1"/>
      <w:numFmt w:val="lowerRoman"/>
      <w:lvlText w:val="(%9)"/>
      <w:lvlJc w:val="left"/>
      <w:pPr>
        <w:tabs>
          <w:tab w:val="left" w:pos="6120"/>
        </w:tabs>
        <w:ind w:left="5760" w:firstLine="0"/>
      </w:pPr>
      <w:rPr>
        <w:rFonts w:hint="default"/>
      </w:rPr>
    </w:lvl>
  </w:abstractNum>
  <w:abstractNum w:abstractNumId="1" w15:restartNumberingAfterBreak="0">
    <w:nsid w:val="06866E77"/>
    <w:multiLevelType w:val="multilevel"/>
    <w:tmpl w:val="06866E77"/>
    <w:lvl w:ilvl="0">
      <w:start w:val="1"/>
      <w:numFmt w:val="upperRoman"/>
      <w:lvlText w:val="%1."/>
      <w:lvlJc w:val="left"/>
      <w:pPr>
        <w:tabs>
          <w:tab w:val="left" w:pos="360"/>
        </w:tabs>
        <w:ind w:left="0" w:firstLine="0"/>
      </w:pPr>
      <w:rPr>
        <w:rFonts w:hint="default"/>
      </w:rPr>
    </w:lvl>
    <w:lvl w:ilvl="1">
      <w:start w:val="1"/>
      <w:numFmt w:val="bullet"/>
      <w:lvlText w:val=""/>
      <w:lvlJc w:val="left"/>
      <w:pPr>
        <w:tabs>
          <w:tab w:val="left" w:pos="2700"/>
        </w:tabs>
        <w:ind w:left="2700" w:hanging="360"/>
      </w:pPr>
      <w:rPr>
        <w:rFonts w:ascii="Wingdings" w:hAnsi="Wingdings" w:hint="default"/>
      </w:rPr>
    </w:lvl>
    <w:lvl w:ilvl="2">
      <w:start w:val="1"/>
      <w:numFmt w:val="decimal"/>
      <w:lvlText w:val="%3."/>
      <w:lvlJc w:val="left"/>
      <w:pPr>
        <w:tabs>
          <w:tab w:val="left" w:pos="1800"/>
        </w:tabs>
        <w:ind w:left="1440" w:firstLine="0"/>
      </w:pPr>
      <w:rPr>
        <w:rFonts w:hint="default"/>
      </w:rPr>
    </w:lvl>
    <w:lvl w:ilvl="3">
      <w:start w:val="1"/>
      <w:numFmt w:val="lowerLetter"/>
      <w:lvlText w:val="%4)"/>
      <w:lvlJc w:val="left"/>
      <w:pPr>
        <w:tabs>
          <w:tab w:val="left" w:pos="2520"/>
        </w:tabs>
        <w:ind w:left="2160" w:firstLine="0"/>
      </w:pPr>
      <w:rPr>
        <w:rFonts w:hint="default"/>
      </w:rPr>
    </w:lvl>
    <w:lvl w:ilvl="4">
      <w:start w:val="1"/>
      <w:numFmt w:val="decimal"/>
      <w:lvlText w:val="(%5)"/>
      <w:lvlJc w:val="left"/>
      <w:pPr>
        <w:tabs>
          <w:tab w:val="left" w:pos="3240"/>
        </w:tabs>
        <w:ind w:left="2880" w:firstLine="0"/>
      </w:pPr>
      <w:rPr>
        <w:rFonts w:hint="default"/>
      </w:rPr>
    </w:lvl>
    <w:lvl w:ilvl="5">
      <w:start w:val="1"/>
      <w:numFmt w:val="lowerLetter"/>
      <w:lvlText w:val="(%6)"/>
      <w:lvlJc w:val="left"/>
      <w:pPr>
        <w:tabs>
          <w:tab w:val="left" w:pos="3960"/>
        </w:tabs>
        <w:ind w:left="3600" w:firstLine="0"/>
      </w:pPr>
      <w:rPr>
        <w:rFonts w:hint="default"/>
      </w:rPr>
    </w:lvl>
    <w:lvl w:ilvl="6">
      <w:start w:val="1"/>
      <w:numFmt w:val="lowerRoman"/>
      <w:lvlText w:val="(%7)"/>
      <w:lvlJc w:val="left"/>
      <w:pPr>
        <w:tabs>
          <w:tab w:val="left" w:pos="4680"/>
        </w:tabs>
        <w:ind w:left="4320" w:firstLine="0"/>
      </w:pPr>
      <w:rPr>
        <w:rFonts w:hint="default"/>
      </w:rPr>
    </w:lvl>
    <w:lvl w:ilvl="7">
      <w:start w:val="1"/>
      <w:numFmt w:val="lowerLetter"/>
      <w:lvlText w:val="(%8)"/>
      <w:lvlJc w:val="left"/>
      <w:pPr>
        <w:tabs>
          <w:tab w:val="left" w:pos="5400"/>
        </w:tabs>
        <w:ind w:left="5040" w:firstLine="0"/>
      </w:pPr>
      <w:rPr>
        <w:rFonts w:hint="default"/>
      </w:rPr>
    </w:lvl>
    <w:lvl w:ilvl="8">
      <w:start w:val="1"/>
      <w:numFmt w:val="lowerRoman"/>
      <w:lvlText w:val="(%9)"/>
      <w:lvlJc w:val="left"/>
      <w:pPr>
        <w:tabs>
          <w:tab w:val="left" w:pos="6120"/>
        </w:tabs>
        <w:ind w:left="5760" w:firstLine="0"/>
      </w:pPr>
      <w:rPr>
        <w:rFonts w:hint="default"/>
      </w:rPr>
    </w:lvl>
  </w:abstractNum>
  <w:abstractNum w:abstractNumId="2" w15:restartNumberingAfterBreak="0">
    <w:nsid w:val="084A218C"/>
    <w:multiLevelType w:val="multilevel"/>
    <w:tmpl w:val="084A21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A94794"/>
    <w:multiLevelType w:val="multilevel"/>
    <w:tmpl w:val="09A94794"/>
    <w:lvl w:ilvl="0">
      <w:start w:val="27"/>
      <w:numFmt w:val="decimal"/>
      <w:lvlText w:val="%1"/>
      <w:lvlJc w:val="left"/>
      <w:pPr>
        <w:ind w:left="814" w:hanging="360"/>
      </w:pPr>
      <w:rPr>
        <w:rFonts w:hint="default"/>
      </w:rPr>
    </w:lvl>
    <w:lvl w:ilvl="1">
      <w:start w:val="1"/>
      <w:numFmt w:val="lowerLetter"/>
      <w:lvlText w:val="%2."/>
      <w:lvlJc w:val="left"/>
      <w:pPr>
        <w:ind w:left="1534" w:hanging="360"/>
      </w:pPr>
    </w:lvl>
    <w:lvl w:ilvl="2">
      <w:start w:val="1"/>
      <w:numFmt w:val="lowerRoman"/>
      <w:lvlText w:val="%3."/>
      <w:lvlJc w:val="right"/>
      <w:pPr>
        <w:ind w:left="2254" w:hanging="180"/>
      </w:pPr>
    </w:lvl>
    <w:lvl w:ilvl="3">
      <w:start w:val="1"/>
      <w:numFmt w:val="decimal"/>
      <w:lvlText w:val="%4."/>
      <w:lvlJc w:val="left"/>
      <w:pPr>
        <w:ind w:left="2974" w:hanging="360"/>
      </w:pPr>
    </w:lvl>
    <w:lvl w:ilvl="4">
      <w:start w:val="1"/>
      <w:numFmt w:val="lowerLetter"/>
      <w:lvlText w:val="%5."/>
      <w:lvlJc w:val="left"/>
      <w:pPr>
        <w:ind w:left="3694" w:hanging="360"/>
      </w:pPr>
    </w:lvl>
    <w:lvl w:ilvl="5">
      <w:start w:val="1"/>
      <w:numFmt w:val="lowerRoman"/>
      <w:lvlText w:val="%6."/>
      <w:lvlJc w:val="right"/>
      <w:pPr>
        <w:ind w:left="4414" w:hanging="180"/>
      </w:pPr>
    </w:lvl>
    <w:lvl w:ilvl="6">
      <w:start w:val="1"/>
      <w:numFmt w:val="decimal"/>
      <w:lvlText w:val="%7."/>
      <w:lvlJc w:val="left"/>
      <w:pPr>
        <w:ind w:left="5134" w:hanging="360"/>
      </w:pPr>
    </w:lvl>
    <w:lvl w:ilvl="7">
      <w:start w:val="1"/>
      <w:numFmt w:val="lowerLetter"/>
      <w:lvlText w:val="%8."/>
      <w:lvlJc w:val="left"/>
      <w:pPr>
        <w:ind w:left="5854" w:hanging="360"/>
      </w:pPr>
    </w:lvl>
    <w:lvl w:ilvl="8">
      <w:start w:val="1"/>
      <w:numFmt w:val="lowerRoman"/>
      <w:lvlText w:val="%9."/>
      <w:lvlJc w:val="right"/>
      <w:pPr>
        <w:ind w:left="6574" w:hanging="180"/>
      </w:pPr>
    </w:lvl>
  </w:abstractNum>
  <w:abstractNum w:abstractNumId="4" w15:restartNumberingAfterBreak="0">
    <w:nsid w:val="0F654C17"/>
    <w:multiLevelType w:val="multilevel"/>
    <w:tmpl w:val="0F654C1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96124E"/>
    <w:multiLevelType w:val="multilevel"/>
    <w:tmpl w:val="0F9612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877E2A"/>
    <w:multiLevelType w:val="multilevel"/>
    <w:tmpl w:val="12877E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C34C80"/>
    <w:multiLevelType w:val="multilevel"/>
    <w:tmpl w:val="13C34C80"/>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8" w15:restartNumberingAfterBreak="0">
    <w:nsid w:val="156C096F"/>
    <w:multiLevelType w:val="multilevel"/>
    <w:tmpl w:val="156C0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5AB7E69"/>
    <w:multiLevelType w:val="multilevel"/>
    <w:tmpl w:val="15AB7E6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1C0C2F98"/>
    <w:multiLevelType w:val="multilevel"/>
    <w:tmpl w:val="1C0C2F98"/>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1D0A5290"/>
    <w:multiLevelType w:val="multilevel"/>
    <w:tmpl w:val="1D0A5290"/>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1E7E0D7B"/>
    <w:multiLevelType w:val="multilevel"/>
    <w:tmpl w:val="1E7E0D7B"/>
    <w:lvl w:ilvl="0">
      <w:start w:val="1"/>
      <w:numFmt w:val="decimal"/>
      <w:lvlText w:val="%1."/>
      <w:lvlJc w:val="left"/>
      <w:pPr>
        <w:ind w:left="786" w:hanging="360"/>
      </w:pPr>
    </w:lvl>
    <w:lvl w:ilvl="1">
      <w:start w:val="1"/>
      <w:numFmt w:val="lowerLetter"/>
      <w:lvlText w:val="%2."/>
      <w:lvlJc w:val="left"/>
      <w:pPr>
        <w:ind w:left="1506" w:hanging="360"/>
      </w:pPr>
    </w:lvl>
    <w:lvl w:ilvl="2">
      <w:start w:val="1"/>
      <w:numFmt w:val="bullet"/>
      <w:lvlText w:val=""/>
      <w:lvlJc w:val="left"/>
      <w:pPr>
        <w:ind w:left="2226" w:hanging="180"/>
      </w:pPr>
      <w:rPr>
        <w:rFonts w:ascii="Symbol" w:hAnsi="Symbol" w:hint="default"/>
      </w:rPr>
    </w:lvl>
    <w:lvl w:ilvl="3">
      <w:start w:val="1"/>
      <w:numFmt w:val="bullet"/>
      <w:lvlText w:val=""/>
      <w:lvlJc w:val="left"/>
      <w:pPr>
        <w:ind w:left="2946" w:hanging="360"/>
      </w:pPr>
      <w:rPr>
        <w:rFonts w:ascii="Symbol" w:hAnsi="Symbol" w:hint="default"/>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1F397DFB"/>
    <w:multiLevelType w:val="multilevel"/>
    <w:tmpl w:val="1F397DFB"/>
    <w:lvl w:ilvl="0">
      <w:start w:val="1"/>
      <w:numFmt w:val="decimal"/>
      <w:lvlText w:val="%1."/>
      <w:lvlJc w:val="left"/>
      <w:pPr>
        <w:ind w:left="644" w:hanging="360"/>
      </w:pPr>
      <w:rPr>
        <w:rFonts w:ascii="Times New Roman" w:eastAsia="Times New Roman" w:hAnsi="Times New Roman" w:cs="Times New Roman"/>
      </w:rPr>
    </w:lvl>
    <w:lvl w:ilvl="1">
      <w:start w:val="1"/>
      <w:numFmt w:val="lowerLetter"/>
      <w:lvlText w:val="%2."/>
      <w:lvlJc w:val="left"/>
      <w:pPr>
        <w:ind w:left="1506" w:hanging="360"/>
      </w:pPr>
    </w:lvl>
    <w:lvl w:ilvl="2">
      <w:start w:val="1"/>
      <w:numFmt w:val="bullet"/>
      <w:lvlText w:val=""/>
      <w:lvlJc w:val="left"/>
      <w:pPr>
        <w:ind w:left="2226" w:hanging="180"/>
      </w:pPr>
      <w:rPr>
        <w:rFonts w:ascii="Symbol" w:hAnsi="Symbol" w:hint="default"/>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1F51171D"/>
    <w:multiLevelType w:val="multilevel"/>
    <w:tmpl w:val="1F51171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20CF579F"/>
    <w:multiLevelType w:val="multilevel"/>
    <w:tmpl w:val="20CF57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212F425C"/>
    <w:multiLevelType w:val="multilevel"/>
    <w:tmpl w:val="212F425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22DB7586"/>
    <w:multiLevelType w:val="multilevel"/>
    <w:tmpl w:val="22DB758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3377A1"/>
    <w:multiLevelType w:val="multilevel"/>
    <w:tmpl w:val="243377A1"/>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9" w15:restartNumberingAfterBreak="0">
    <w:nsid w:val="25334ADF"/>
    <w:multiLevelType w:val="multilevel"/>
    <w:tmpl w:val="25334ADF"/>
    <w:lvl w:ilvl="0">
      <w:start w:val="1"/>
      <w:numFmt w:val="bullet"/>
      <w:lvlText w:val=""/>
      <w:lvlJc w:val="left"/>
      <w:pPr>
        <w:tabs>
          <w:tab w:val="left" w:pos="2061"/>
        </w:tabs>
        <w:ind w:left="2061" w:hanging="360"/>
      </w:pPr>
      <w:rPr>
        <w:rFonts w:ascii="Wingdings" w:hAnsi="Wingdings" w:hint="default"/>
      </w:rPr>
    </w:lvl>
    <w:lvl w:ilvl="1">
      <w:start w:val="1"/>
      <w:numFmt w:val="bullet"/>
      <w:lvlText w:val="o"/>
      <w:lvlJc w:val="left"/>
      <w:pPr>
        <w:tabs>
          <w:tab w:val="left" w:pos="2880"/>
        </w:tabs>
        <w:ind w:left="2880" w:hanging="360"/>
      </w:pPr>
      <w:rPr>
        <w:rFonts w:ascii="Courier New" w:hAnsi="Courier New" w:cs="Courier New" w:hint="default"/>
      </w:rPr>
    </w:lvl>
    <w:lvl w:ilvl="2">
      <w:start w:val="1"/>
      <w:numFmt w:val="bullet"/>
      <w:lvlText w:val=""/>
      <w:lvlJc w:val="left"/>
      <w:pPr>
        <w:tabs>
          <w:tab w:val="left" w:pos="3600"/>
        </w:tabs>
        <w:ind w:left="3600" w:hanging="360"/>
      </w:pPr>
      <w:rPr>
        <w:rFonts w:ascii="Wingdings" w:hAnsi="Wingdings" w:hint="default"/>
      </w:rPr>
    </w:lvl>
    <w:lvl w:ilvl="3">
      <w:start w:val="1"/>
      <w:numFmt w:val="bullet"/>
      <w:lvlText w:val=""/>
      <w:lvlJc w:val="left"/>
      <w:pPr>
        <w:tabs>
          <w:tab w:val="left" w:pos="4320"/>
        </w:tabs>
        <w:ind w:left="4320" w:hanging="360"/>
      </w:pPr>
      <w:rPr>
        <w:rFonts w:ascii="Symbol" w:hAnsi="Symbol" w:hint="default"/>
      </w:rPr>
    </w:lvl>
    <w:lvl w:ilvl="4">
      <w:start w:val="1"/>
      <w:numFmt w:val="bullet"/>
      <w:lvlText w:val="o"/>
      <w:lvlJc w:val="left"/>
      <w:pPr>
        <w:tabs>
          <w:tab w:val="left" w:pos="5040"/>
        </w:tabs>
        <w:ind w:left="5040" w:hanging="360"/>
      </w:pPr>
      <w:rPr>
        <w:rFonts w:ascii="Courier New" w:hAnsi="Courier New" w:cs="Courier New" w:hint="default"/>
      </w:rPr>
    </w:lvl>
    <w:lvl w:ilvl="5">
      <w:start w:val="1"/>
      <w:numFmt w:val="bullet"/>
      <w:lvlText w:val=""/>
      <w:lvlJc w:val="left"/>
      <w:pPr>
        <w:tabs>
          <w:tab w:val="left" w:pos="5760"/>
        </w:tabs>
        <w:ind w:left="5760" w:hanging="360"/>
      </w:pPr>
      <w:rPr>
        <w:rFonts w:ascii="Wingdings" w:hAnsi="Wingdings" w:hint="default"/>
      </w:rPr>
    </w:lvl>
    <w:lvl w:ilvl="6">
      <w:start w:val="1"/>
      <w:numFmt w:val="bullet"/>
      <w:lvlText w:val=""/>
      <w:lvlJc w:val="left"/>
      <w:pPr>
        <w:tabs>
          <w:tab w:val="left" w:pos="6480"/>
        </w:tabs>
        <w:ind w:left="6480" w:hanging="360"/>
      </w:pPr>
      <w:rPr>
        <w:rFonts w:ascii="Symbol" w:hAnsi="Symbol" w:hint="default"/>
      </w:rPr>
    </w:lvl>
    <w:lvl w:ilvl="7">
      <w:start w:val="1"/>
      <w:numFmt w:val="bullet"/>
      <w:lvlText w:val="o"/>
      <w:lvlJc w:val="left"/>
      <w:pPr>
        <w:tabs>
          <w:tab w:val="left" w:pos="7200"/>
        </w:tabs>
        <w:ind w:left="7200" w:hanging="360"/>
      </w:pPr>
      <w:rPr>
        <w:rFonts w:ascii="Courier New" w:hAnsi="Courier New" w:cs="Courier New" w:hint="default"/>
      </w:rPr>
    </w:lvl>
    <w:lvl w:ilvl="8">
      <w:start w:val="1"/>
      <w:numFmt w:val="bullet"/>
      <w:lvlText w:val=""/>
      <w:lvlJc w:val="left"/>
      <w:pPr>
        <w:tabs>
          <w:tab w:val="left" w:pos="7920"/>
        </w:tabs>
        <w:ind w:left="7920" w:hanging="360"/>
      </w:pPr>
      <w:rPr>
        <w:rFonts w:ascii="Wingdings" w:hAnsi="Wingdings" w:hint="default"/>
      </w:rPr>
    </w:lvl>
  </w:abstractNum>
  <w:abstractNum w:abstractNumId="20" w15:restartNumberingAfterBreak="0">
    <w:nsid w:val="280A354F"/>
    <w:multiLevelType w:val="multilevel"/>
    <w:tmpl w:val="280A354F"/>
    <w:lvl w:ilvl="0">
      <w:start w:val="1"/>
      <w:numFmt w:val="decimal"/>
      <w:lvlText w:val="%1."/>
      <w:lvlJc w:val="left"/>
      <w:pPr>
        <w:ind w:left="720" w:hanging="360"/>
      </w:pPr>
      <w:rPr>
        <w:rFonts w:ascii="-apple-system" w:hAnsi="-apple-system" w:hint="default"/>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1D14F6"/>
    <w:multiLevelType w:val="multilevel"/>
    <w:tmpl w:val="281D14F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9182D32"/>
    <w:multiLevelType w:val="multilevel"/>
    <w:tmpl w:val="29182D3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700E94"/>
    <w:multiLevelType w:val="multilevel"/>
    <w:tmpl w:val="2C700E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91559D"/>
    <w:multiLevelType w:val="multilevel"/>
    <w:tmpl w:val="2D915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10E1115"/>
    <w:multiLevelType w:val="multilevel"/>
    <w:tmpl w:val="310E1115"/>
    <w:lvl w:ilvl="0">
      <w:start w:val="1"/>
      <w:numFmt w:val="bullet"/>
      <w:lvlText w:val=""/>
      <w:lvlJc w:val="left"/>
      <w:pPr>
        <w:tabs>
          <w:tab w:val="left" w:pos="720"/>
        </w:tabs>
        <w:ind w:left="720" w:hanging="360"/>
      </w:pPr>
      <w:rPr>
        <w:rFonts w:ascii="Wingdings" w:hAnsi="Wingdings" w:hint="default"/>
      </w:rPr>
    </w:lvl>
    <w:lvl w:ilvl="1">
      <w:start w:val="1"/>
      <w:numFmt w:val="lowerLetter"/>
      <w:lvlText w:val="%2."/>
      <w:lvlJc w:val="left"/>
      <w:pPr>
        <w:tabs>
          <w:tab w:val="left" w:pos="1440"/>
        </w:tabs>
        <w:ind w:left="1440" w:hanging="360"/>
      </w:pPr>
    </w:lvl>
    <w:lvl w:ilvl="2">
      <w:start w:val="1"/>
      <w:numFmt w:val="decimal"/>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2A10CA4"/>
    <w:multiLevelType w:val="multilevel"/>
    <w:tmpl w:val="32A10C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39F2418"/>
    <w:multiLevelType w:val="multilevel"/>
    <w:tmpl w:val="339F24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51C23C9"/>
    <w:multiLevelType w:val="multilevel"/>
    <w:tmpl w:val="351C23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3BC3737F"/>
    <w:multiLevelType w:val="multilevel"/>
    <w:tmpl w:val="3BC3737F"/>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30" w15:restartNumberingAfterBreak="0">
    <w:nsid w:val="3F69617E"/>
    <w:multiLevelType w:val="multilevel"/>
    <w:tmpl w:val="3F6961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04E2F9C"/>
    <w:multiLevelType w:val="multilevel"/>
    <w:tmpl w:val="404E2F9C"/>
    <w:lvl w:ilvl="0">
      <w:start w:val="1"/>
      <w:numFmt w:val="bullet"/>
      <w:lvlText w:val=""/>
      <w:lvlJc w:val="left"/>
      <w:pPr>
        <w:tabs>
          <w:tab w:val="left" w:pos="2775"/>
        </w:tabs>
        <w:ind w:left="2775" w:hanging="360"/>
      </w:pPr>
      <w:rPr>
        <w:rFonts w:ascii="Symbol" w:hAnsi="Symbol" w:hint="default"/>
        <w:color w:val="auto"/>
      </w:rPr>
    </w:lvl>
    <w:lvl w:ilvl="1">
      <w:start w:val="1"/>
      <w:numFmt w:val="bullet"/>
      <w:lvlText w:val=""/>
      <w:lvlJc w:val="left"/>
      <w:pPr>
        <w:tabs>
          <w:tab w:val="left" w:pos="2415"/>
        </w:tabs>
        <w:ind w:left="2415" w:hanging="360"/>
      </w:pPr>
      <w:rPr>
        <w:rFonts w:ascii="Wingdings" w:hAnsi="Wingdings" w:hint="default"/>
        <w:color w:val="auto"/>
      </w:rPr>
    </w:lvl>
    <w:lvl w:ilvl="2">
      <w:start w:val="1"/>
      <w:numFmt w:val="bullet"/>
      <w:lvlText w:val=""/>
      <w:lvlJc w:val="left"/>
      <w:pPr>
        <w:tabs>
          <w:tab w:val="left" w:pos="3135"/>
        </w:tabs>
        <w:ind w:left="3135" w:hanging="360"/>
      </w:pPr>
      <w:rPr>
        <w:rFonts w:ascii="Wingdings" w:hAnsi="Wingdings" w:hint="default"/>
      </w:rPr>
    </w:lvl>
    <w:lvl w:ilvl="3">
      <w:start w:val="1"/>
      <w:numFmt w:val="bullet"/>
      <w:lvlText w:val=""/>
      <w:lvlJc w:val="left"/>
      <w:pPr>
        <w:tabs>
          <w:tab w:val="left" w:pos="3855"/>
        </w:tabs>
        <w:ind w:left="3855" w:hanging="360"/>
      </w:pPr>
      <w:rPr>
        <w:rFonts w:ascii="Symbol" w:hAnsi="Symbol" w:hint="default"/>
      </w:rPr>
    </w:lvl>
    <w:lvl w:ilvl="4">
      <w:start w:val="1"/>
      <w:numFmt w:val="bullet"/>
      <w:lvlText w:val="o"/>
      <w:lvlJc w:val="left"/>
      <w:pPr>
        <w:tabs>
          <w:tab w:val="left" w:pos="4575"/>
        </w:tabs>
        <w:ind w:left="4575" w:hanging="360"/>
      </w:pPr>
      <w:rPr>
        <w:rFonts w:ascii="Courier New" w:hAnsi="Courier New" w:cs="Courier New" w:hint="default"/>
      </w:rPr>
    </w:lvl>
    <w:lvl w:ilvl="5">
      <w:start w:val="1"/>
      <w:numFmt w:val="bullet"/>
      <w:lvlText w:val=""/>
      <w:lvlJc w:val="left"/>
      <w:pPr>
        <w:tabs>
          <w:tab w:val="left" w:pos="5295"/>
        </w:tabs>
        <w:ind w:left="5295" w:hanging="360"/>
      </w:pPr>
      <w:rPr>
        <w:rFonts w:ascii="Wingdings" w:hAnsi="Wingdings" w:hint="default"/>
      </w:rPr>
    </w:lvl>
    <w:lvl w:ilvl="6">
      <w:start w:val="1"/>
      <w:numFmt w:val="bullet"/>
      <w:lvlText w:val=""/>
      <w:lvlJc w:val="left"/>
      <w:pPr>
        <w:tabs>
          <w:tab w:val="left" w:pos="6015"/>
        </w:tabs>
        <w:ind w:left="6015" w:hanging="360"/>
      </w:pPr>
      <w:rPr>
        <w:rFonts w:ascii="Symbol" w:hAnsi="Symbol" w:hint="default"/>
      </w:rPr>
    </w:lvl>
    <w:lvl w:ilvl="7">
      <w:start w:val="1"/>
      <w:numFmt w:val="bullet"/>
      <w:lvlText w:val="o"/>
      <w:lvlJc w:val="left"/>
      <w:pPr>
        <w:tabs>
          <w:tab w:val="left" w:pos="6735"/>
        </w:tabs>
        <w:ind w:left="6735" w:hanging="360"/>
      </w:pPr>
      <w:rPr>
        <w:rFonts w:ascii="Courier New" w:hAnsi="Courier New" w:cs="Courier New" w:hint="default"/>
      </w:rPr>
    </w:lvl>
    <w:lvl w:ilvl="8">
      <w:start w:val="1"/>
      <w:numFmt w:val="bullet"/>
      <w:lvlText w:val=""/>
      <w:lvlJc w:val="left"/>
      <w:pPr>
        <w:tabs>
          <w:tab w:val="left" w:pos="7455"/>
        </w:tabs>
        <w:ind w:left="7455" w:hanging="360"/>
      </w:pPr>
      <w:rPr>
        <w:rFonts w:ascii="Wingdings" w:hAnsi="Wingdings" w:hint="default"/>
      </w:rPr>
    </w:lvl>
  </w:abstractNum>
  <w:abstractNum w:abstractNumId="32" w15:restartNumberingAfterBreak="0">
    <w:nsid w:val="436F33DF"/>
    <w:multiLevelType w:val="multilevel"/>
    <w:tmpl w:val="436F33DF"/>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439D1106"/>
    <w:multiLevelType w:val="multilevel"/>
    <w:tmpl w:val="439D1106"/>
    <w:lvl w:ilvl="0">
      <w:start w:val="9"/>
      <w:numFmt w:val="decimal"/>
      <w:lvlText w:val="%1"/>
      <w:lvlJc w:val="left"/>
      <w:pPr>
        <w:ind w:left="814" w:hanging="360"/>
      </w:pPr>
      <w:rPr>
        <w:rFonts w:hint="default"/>
      </w:rPr>
    </w:lvl>
    <w:lvl w:ilvl="1">
      <w:start w:val="1"/>
      <w:numFmt w:val="lowerLetter"/>
      <w:lvlText w:val="%2."/>
      <w:lvlJc w:val="left"/>
      <w:pPr>
        <w:ind w:left="1534" w:hanging="360"/>
      </w:pPr>
    </w:lvl>
    <w:lvl w:ilvl="2">
      <w:start w:val="1"/>
      <w:numFmt w:val="lowerRoman"/>
      <w:lvlText w:val="%3."/>
      <w:lvlJc w:val="right"/>
      <w:pPr>
        <w:ind w:left="2254" w:hanging="180"/>
      </w:pPr>
    </w:lvl>
    <w:lvl w:ilvl="3">
      <w:start w:val="1"/>
      <w:numFmt w:val="decimal"/>
      <w:lvlText w:val="%4."/>
      <w:lvlJc w:val="left"/>
      <w:pPr>
        <w:ind w:left="2974" w:hanging="360"/>
      </w:pPr>
    </w:lvl>
    <w:lvl w:ilvl="4">
      <w:start w:val="1"/>
      <w:numFmt w:val="lowerLetter"/>
      <w:lvlText w:val="%5."/>
      <w:lvlJc w:val="left"/>
      <w:pPr>
        <w:ind w:left="3694" w:hanging="360"/>
      </w:pPr>
    </w:lvl>
    <w:lvl w:ilvl="5">
      <w:start w:val="1"/>
      <w:numFmt w:val="lowerRoman"/>
      <w:lvlText w:val="%6."/>
      <w:lvlJc w:val="right"/>
      <w:pPr>
        <w:ind w:left="4414" w:hanging="180"/>
      </w:pPr>
    </w:lvl>
    <w:lvl w:ilvl="6">
      <w:start w:val="1"/>
      <w:numFmt w:val="decimal"/>
      <w:lvlText w:val="%7."/>
      <w:lvlJc w:val="left"/>
      <w:pPr>
        <w:ind w:left="5134" w:hanging="360"/>
      </w:pPr>
    </w:lvl>
    <w:lvl w:ilvl="7">
      <w:start w:val="1"/>
      <w:numFmt w:val="lowerLetter"/>
      <w:lvlText w:val="%8."/>
      <w:lvlJc w:val="left"/>
      <w:pPr>
        <w:ind w:left="5854" w:hanging="360"/>
      </w:pPr>
    </w:lvl>
    <w:lvl w:ilvl="8">
      <w:start w:val="1"/>
      <w:numFmt w:val="lowerRoman"/>
      <w:lvlText w:val="%9."/>
      <w:lvlJc w:val="right"/>
      <w:pPr>
        <w:ind w:left="6574" w:hanging="180"/>
      </w:pPr>
    </w:lvl>
  </w:abstractNum>
  <w:abstractNum w:abstractNumId="34" w15:restartNumberingAfterBreak="0">
    <w:nsid w:val="43E317DD"/>
    <w:multiLevelType w:val="multilevel"/>
    <w:tmpl w:val="43E317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4216A3C"/>
    <w:multiLevelType w:val="multilevel"/>
    <w:tmpl w:val="44216A3C"/>
    <w:lvl w:ilvl="0">
      <w:start w:val="2017"/>
      <w:numFmt w:val="decimal"/>
      <w:lvlText w:val="%1"/>
      <w:lvlJc w:val="left"/>
      <w:pPr>
        <w:ind w:left="936" w:hanging="936"/>
      </w:pPr>
      <w:rPr>
        <w:rFonts w:hint="default"/>
        <w:u w:val="single"/>
      </w:rPr>
    </w:lvl>
    <w:lvl w:ilvl="1">
      <w:start w:val="2018"/>
      <w:numFmt w:val="decimal"/>
      <w:lvlText w:val="%1-%2"/>
      <w:lvlJc w:val="left"/>
      <w:pPr>
        <w:ind w:left="1941" w:hanging="936"/>
      </w:pPr>
      <w:rPr>
        <w:rFonts w:hint="default"/>
        <w:u w:val="single"/>
      </w:rPr>
    </w:lvl>
    <w:lvl w:ilvl="2">
      <w:start w:val="1"/>
      <w:numFmt w:val="decimal"/>
      <w:lvlText w:val="%1-%2.%3"/>
      <w:lvlJc w:val="left"/>
      <w:pPr>
        <w:ind w:left="2946" w:hanging="936"/>
      </w:pPr>
      <w:rPr>
        <w:rFonts w:hint="default"/>
        <w:u w:val="single"/>
      </w:rPr>
    </w:lvl>
    <w:lvl w:ilvl="3">
      <w:start w:val="1"/>
      <w:numFmt w:val="decimal"/>
      <w:lvlText w:val="%1-%2.%3.%4"/>
      <w:lvlJc w:val="left"/>
      <w:pPr>
        <w:ind w:left="3951" w:hanging="936"/>
      </w:pPr>
      <w:rPr>
        <w:rFonts w:hint="default"/>
        <w:u w:val="single"/>
      </w:rPr>
    </w:lvl>
    <w:lvl w:ilvl="4">
      <w:start w:val="1"/>
      <w:numFmt w:val="decimal"/>
      <w:lvlText w:val="%1-%2.%3.%4.%5"/>
      <w:lvlJc w:val="left"/>
      <w:pPr>
        <w:ind w:left="5100" w:hanging="1080"/>
      </w:pPr>
      <w:rPr>
        <w:rFonts w:hint="default"/>
        <w:u w:val="single"/>
      </w:rPr>
    </w:lvl>
    <w:lvl w:ilvl="5">
      <w:start w:val="1"/>
      <w:numFmt w:val="decimal"/>
      <w:lvlText w:val="%1-%2.%3.%4.%5.%6"/>
      <w:lvlJc w:val="left"/>
      <w:pPr>
        <w:ind w:left="6105" w:hanging="1080"/>
      </w:pPr>
      <w:rPr>
        <w:rFonts w:hint="default"/>
        <w:u w:val="single"/>
      </w:rPr>
    </w:lvl>
    <w:lvl w:ilvl="6">
      <w:start w:val="1"/>
      <w:numFmt w:val="decimal"/>
      <w:lvlText w:val="%1-%2.%3.%4.%5.%6.%7"/>
      <w:lvlJc w:val="left"/>
      <w:pPr>
        <w:ind w:left="7470" w:hanging="1440"/>
      </w:pPr>
      <w:rPr>
        <w:rFonts w:hint="default"/>
        <w:u w:val="single"/>
      </w:rPr>
    </w:lvl>
    <w:lvl w:ilvl="7">
      <w:start w:val="1"/>
      <w:numFmt w:val="decimal"/>
      <w:lvlText w:val="%1-%2.%3.%4.%5.%6.%7.%8"/>
      <w:lvlJc w:val="left"/>
      <w:pPr>
        <w:ind w:left="8475" w:hanging="1440"/>
      </w:pPr>
      <w:rPr>
        <w:rFonts w:hint="default"/>
        <w:u w:val="single"/>
      </w:rPr>
    </w:lvl>
    <w:lvl w:ilvl="8">
      <w:start w:val="1"/>
      <w:numFmt w:val="decimal"/>
      <w:lvlText w:val="%1-%2.%3.%4.%5.%6.%7.%8.%9"/>
      <w:lvlJc w:val="left"/>
      <w:pPr>
        <w:ind w:left="9840" w:hanging="1800"/>
      </w:pPr>
      <w:rPr>
        <w:rFonts w:hint="default"/>
        <w:u w:val="single"/>
      </w:rPr>
    </w:lvl>
  </w:abstractNum>
  <w:abstractNum w:abstractNumId="36" w15:restartNumberingAfterBreak="0">
    <w:nsid w:val="46AC7503"/>
    <w:multiLevelType w:val="multilevel"/>
    <w:tmpl w:val="46AC7503"/>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Verdana" w:hAnsi="Verdana"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48BE540D"/>
    <w:multiLevelType w:val="multilevel"/>
    <w:tmpl w:val="48BE540D"/>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4A98704A"/>
    <w:multiLevelType w:val="multilevel"/>
    <w:tmpl w:val="4A98704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15:restartNumberingAfterBreak="0">
    <w:nsid w:val="4B2B7380"/>
    <w:multiLevelType w:val="multilevel"/>
    <w:tmpl w:val="4B2B7380"/>
    <w:lvl w:ilvl="0">
      <w:start w:val="1"/>
      <w:numFmt w:val="upperRoman"/>
      <w:lvlText w:val="%1."/>
      <w:lvlJc w:val="left"/>
      <w:pPr>
        <w:tabs>
          <w:tab w:val="left" w:pos="360"/>
        </w:tabs>
        <w:ind w:left="0" w:firstLine="0"/>
      </w:pPr>
      <w:rPr>
        <w:rFonts w:hint="default"/>
      </w:rPr>
    </w:lvl>
    <w:lvl w:ilvl="1">
      <w:start w:val="1"/>
      <w:numFmt w:val="bullet"/>
      <w:lvlText w:val=""/>
      <w:lvlJc w:val="left"/>
      <w:pPr>
        <w:tabs>
          <w:tab w:val="left" w:pos="1260"/>
        </w:tabs>
        <w:ind w:left="1260" w:hanging="360"/>
      </w:pPr>
      <w:rPr>
        <w:rFonts w:ascii="Wingdings" w:hAnsi="Wingdings" w:hint="default"/>
      </w:rPr>
    </w:lvl>
    <w:lvl w:ilvl="2">
      <w:start w:val="1"/>
      <w:numFmt w:val="decimal"/>
      <w:lvlText w:val="%3."/>
      <w:lvlJc w:val="left"/>
      <w:pPr>
        <w:tabs>
          <w:tab w:val="left" w:pos="1800"/>
        </w:tabs>
        <w:ind w:left="1440" w:firstLine="0"/>
      </w:pPr>
      <w:rPr>
        <w:rFonts w:hint="default"/>
      </w:rPr>
    </w:lvl>
    <w:lvl w:ilvl="3">
      <w:start w:val="1"/>
      <w:numFmt w:val="lowerLetter"/>
      <w:lvlText w:val="%4)"/>
      <w:lvlJc w:val="left"/>
      <w:pPr>
        <w:tabs>
          <w:tab w:val="left" w:pos="2520"/>
        </w:tabs>
        <w:ind w:left="2160" w:firstLine="0"/>
      </w:pPr>
      <w:rPr>
        <w:rFonts w:hint="default"/>
      </w:rPr>
    </w:lvl>
    <w:lvl w:ilvl="4">
      <w:start w:val="1"/>
      <w:numFmt w:val="decimal"/>
      <w:lvlText w:val="(%5)"/>
      <w:lvlJc w:val="left"/>
      <w:pPr>
        <w:tabs>
          <w:tab w:val="left" w:pos="3240"/>
        </w:tabs>
        <w:ind w:left="2880" w:firstLine="0"/>
      </w:pPr>
      <w:rPr>
        <w:rFonts w:hint="default"/>
      </w:rPr>
    </w:lvl>
    <w:lvl w:ilvl="5">
      <w:start w:val="1"/>
      <w:numFmt w:val="lowerLetter"/>
      <w:lvlText w:val="(%6)"/>
      <w:lvlJc w:val="left"/>
      <w:pPr>
        <w:tabs>
          <w:tab w:val="left" w:pos="3960"/>
        </w:tabs>
        <w:ind w:left="3600" w:firstLine="0"/>
      </w:pPr>
      <w:rPr>
        <w:rFonts w:hint="default"/>
      </w:rPr>
    </w:lvl>
    <w:lvl w:ilvl="6">
      <w:start w:val="1"/>
      <w:numFmt w:val="lowerRoman"/>
      <w:lvlText w:val="(%7)"/>
      <w:lvlJc w:val="left"/>
      <w:pPr>
        <w:tabs>
          <w:tab w:val="left" w:pos="4680"/>
        </w:tabs>
        <w:ind w:left="4320" w:firstLine="0"/>
      </w:pPr>
      <w:rPr>
        <w:rFonts w:hint="default"/>
      </w:rPr>
    </w:lvl>
    <w:lvl w:ilvl="7">
      <w:start w:val="1"/>
      <w:numFmt w:val="lowerLetter"/>
      <w:lvlText w:val="(%8)"/>
      <w:lvlJc w:val="left"/>
      <w:pPr>
        <w:tabs>
          <w:tab w:val="left" w:pos="5400"/>
        </w:tabs>
        <w:ind w:left="5040" w:firstLine="0"/>
      </w:pPr>
      <w:rPr>
        <w:rFonts w:hint="default"/>
      </w:rPr>
    </w:lvl>
    <w:lvl w:ilvl="8">
      <w:start w:val="1"/>
      <w:numFmt w:val="lowerRoman"/>
      <w:lvlText w:val="(%9)"/>
      <w:lvlJc w:val="left"/>
      <w:pPr>
        <w:tabs>
          <w:tab w:val="left" w:pos="6120"/>
        </w:tabs>
        <w:ind w:left="5760" w:firstLine="0"/>
      </w:pPr>
      <w:rPr>
        <w:rFonts w:hint="default"/>
      </w:rPr>
    </w:lvl>
  </w:abstractNum>
  <w:abstractNum w:abstractNumId="40" w15:restartNumberingAfterBreak="0">
    <w:nsid w:val="4E037E1A"/>
    <w:multiLevelType w:val="multilevel"/>
    <w:tmpl w:val="4E037E1A"/>
    <w:lvl w:ilvl="0">
      <w:start w:val="1"/>
      <w:numFmt w:val="bullet"/>
      <w:lvlText w:val=""/>
      <w:lvlJc w:val="left"/>
      <w:pPr>
        <w:tabs>
          <w:tab w:val="left" w:pos="1259"/>
        </w:tabs>
        <w:ind w:left="1259" w:hanging="360"/>
      </w:pPr>
      <w:rPr>
        <w:rFonts w:ascii="Symbol" w:hAnsi="Symbol" w:hint="default"/>
      </w:rPr>
    </w:lvl>
    <w:lvl w:ilvl="1">
      <w:start w:val="1"/>
      <w:numFmt w:val="bullet"/>
      <w:lvlText w:val="o"/>
      <w:lvlJc w:val="left"/>
      <w:pPr>
        <w:tabs>
          <w:tab w:val="left" w:pos="1979"/>
        </w:tabs>
        <w:ind w:left="1979" w:hanging="360"/>
      </w:pPr>
      <w:rPr>
        <w:rFonts w:ascii="Courier New" w:hAnsi="Courier New" w:cs="Courier New" w:hint="default"/>
      </w:rPr>
    </w:lvl>
    <w:lvl w:ilvl="2">
      <w:start w:val="1"/>
      <w:numFmt w:val="bullet"/>
      <w:lvlText w:val=""/>
      <w:lvlJc w:val="left"/>
      <w:pPr>
        <w:tabs>
          <w:tab w:val="left" w:pos="2699"/>
        </w:tabs>
        <w:ind w:left="2699" w:hanging="360"/>
      </w:pPr>
      <w:rPr>
        <w:rFonts w:ascii="Wingdings" w:hAnsi="Wingdings" w:hint="default"/>
      </w:rPr>
    </w:lvl>
    <w:lvl w:ilvl="3">
      <w:start w:val="1"/>
      <w:numFmt w:val="bullet"/>
      <w:lvlText w:val=""/>
      <w:lvlJc w:val="left"/>
      <w:pPr>
        <w:tabs>
          <w:tab w:val="left" w:pos="3419"/>
        </w:tabs>
        <w:ind w:left="3419" w:hanging="360"/>
      </w:pPr>
      <w:rPr>
        <w:rFonts w:ascii="Symbol" w:hAnsi="Symbol" w:hint="default"/>
      </w:rPr>
    </w:lvl>
    <w:lvl w:ilvl="4">
      <w:start w:val="1"/>
      <w:numFmt w:val="bullet"/>
      <w:lvlText w:val="o"/>
      <w:lvlJc w:val="left"/>
      <w:pPr>
        <w:tabs>
          <w:tab w:val="left" w:pos="4139"/>
        </w:tabs>
        <w:ind w:left="4139" w:hanging="360"/>
      </w:pPr>
      <w:rPr>
        <w:rFonts w:ascii="Courier New" w:hAnsi="Courier New" w:cs="Courier New" w:hint="default"/>
      </w:rPr>
    </w:lvl>
    <w:lvl w:ilvl="5">
      <w:start w:val="1"/>
      <w:numFmt w:val="bullet"/>
      <w:lvlText w:val=""/>
      <w:lvlJc w:val="left"/>
      <w:pPr>
        <w:tabs>
          <w:tab w:val="left" w:pos="4859"/>
        </w:tabs>
        <w:ind w:left="4859" w:hanging="360"/>
      </w:pPr>
      <w:rPr>
        <w:rFonts w:ascii="Wingdings" w:hAnsi="Wingdings" w:hint="default"/>
      </w:rPr>
    </w:lvl>
    <w:lvl w:ilvl="6">
      <w:start w:val="1"/>
      <w:numFmt w:val="bullet"/>
      <w:lvlText w:val=""/>
      <w:lvlJc w:val="left"/>
      <w:pPr>
        <w:tabs>
          <w:tab w:val="left" w:pos="5579"/>
        </w:tabs>
        <w:ind w:left="5579" w:hanging="360"/>
      </w:pPr>
      <w:rPr>
        <w:rFonts w:ascii="Symbol" w:hAnsi="Symbol" w:hint="default"/>
      </w:rPr>
    </w:lvl>
    <w:lvl w:ilvl="7">
      <w:start w:val="1"/>
      <w:numFmt w:val="bullet"/>
      <w:lvlText w:val="o"/>
      <w:lvlJc w:val="left"/>
      <w:pPr>
        <w:tabs>
          <w:tab w:val="left" w:pos="6299"/>
        </w:tabs>
        <w:ind w:left="6299" w:hanging="360"/>
      </w:pPr>
      <w:rPr>
        <w:rFonts w:ascii="Courier New" w:hAnsi="Courier New" w:cs="Courier New" w:hint="default"/>
      </w:rPr>
    </w:lvl>
    <w:lvl w:ilvl="8">
      <w:start w:val="1"/>
      <w:numFmt w:val="bullet"/>
      <w:lvlText w:val=""/>
      <w:lvlJc w:val="left"/>
      <w:pPr>
        <w:tabs>
          <w:tab w:val="left" w:pos="7019"/>
        </w:tabs>
        <w:ind w:left="7019" w:hanging="360"/>
      </w:pPr>
      <w:rPr>
        <w:rFonts w:ascii="Wingdings" w:hAnsi="Wingdings" w:hint="default"/>
      </w:rPr>
    </w:lvl>
  </w:abstractNum>
  <w:abstractNum w:abstractNumId="41" w15:restartNumberingAfterBreak="0">
    <w:nsid w:val="56BB7993"/>
    <w:multiLevelType w:val="multilevel"/>
    <w:tmpl w:val="56BB7993"/>
    <w:lvl w:ilvl="0">
      <w:start w:val="1"/>
      <w:numFmt w:val="bullet"/>
      <w:lvlText w:val=""/>
      <w:lvlJc w:val="left"/>
      <w:pPr>
        <w:tabs>
          <w:tab w:val="left" w:pos="1428"/>
        </w:tabs>
        <w:ind w:left="1428"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589D4354"/>
    <w:multiLevelType w:val="multilevel"/>
    <w:tmpl w:val="589D4354"/>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43" w15:restartNumberingAfterBreak="0">
    <w:nsid w:val="5B2B5AE1"/>
    <w:multiLevelType w:val="multilevel"/>
    <w:tmpl w:val="5B2B5AE1"/>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5D2C3526"/>
    <w:multiLevelType w:val="multilevel"/>
    <w:tmpl w:val="5D2C3526"/>
    <w:lvl w:ilvl="0">
      <w:start w:val="1"/>
      <w:numFmt w:val="decimal"/>
      <w:lvlText w:val="%1."/>
      <w:lvlJc w:val="left"/>
      <w:pPr>
        <w:tabs>
          <w:tab w:val="left" w:pos="786"/>
        </w:tabs>
        <w:ind w:left="786" w:hanging="360"/>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5D666C24"/>
    <w:multiLevelType w:val="multilevel"/>
    <w:tmpl w:val="5D666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E5A66DC"/>
    <w:multiLevelType w:val="multilevel"/>
    <w:tmpl w:val="5E5A66DC"/>
    <w:lvl w:ilvl="0">
      <w:start w:val="1"/>
      <w:numFmt w:val="upperRoman"/>
      <w:lvlText w:val="%1."/>
      <w:lvlJc w:val="left"/>
      <w:pPr>
        <w:tabs>
          <w:tab w:val="left" w:pos="360"/>
        </w:tabs>
        <w:ind w:left="0" w:firstLine="0"/>
      </w:pPr>
      <w:rPr>
        <w:rFonts w:hint="default"/>
      </w:rPr>
    </w:lvl>
    <w:lvl w:ilvl="1">
      <w:start w:val="1"/>
      <w:numFmt w:val="bullet"/>
      <w:lvlText w:val=""/>
      <w:lvlJc w:val="left"/>
      <w:pPr>
        <w:tabs>
          <w:tab w:val="left" w:pos="1260"/>
        </w:tabs>
        <w:ind w:left="1260" w:hanging="360"/>
      </w:pPr>
      <w:rPr>
        <w:rFonts w:ascii="Wingdings" w:hAnsi="Wingdings" w:hint="default"/>
      </w:rPr>
    </w:lvl>
    <w:lvl w:ilvl="2">
      <w:start w:val="1"/>
      <w:numFmt w:val="decimal"/>
      <w:lvlText w:val="%3."/>
      <w:lvlJc w:val="left"/>
      <w:pPr>
        <w:tabs>
          <w:tab w:val="left" w:pos="1800"/>
        </w:tabs>
        <w:ind w:left="1440" w:firstLine="0"/>
      </w:pPr>
      <w:rPr>
        <w:rFonts w:hint="default"/>
      </w:rPr>
    </w:lvl>
    <w:lvl w:ilvl="3">
      <w:start w:val="1"/>
      <w:numFmt w:val="lowerLetter"/>
      <w:lvlText w:val="%4)"/>
      <w:lvlJc w:val="left"/>
      <w:pPr>
        <w:tabs>
          <w:tab w:val="left" w:pos="2520"/>
        </w:tabs>
        <w:ind w:left="2160" w:firstLine="0"/>
      </w:pPr>
      <w:rPr>
        <w:rFonts w:hint="default"/>
      </w:rPr>
    </w:lvl>
    <w:lvl w:ilvl="4">
      <w:start w:val="1"/>
      <w:numFmt w:val="decimal"/>
      <w:lvlText w:val="(%5)"/>
      <w:lvlJc w:val="left"/>
      <w:pPr>
        <w:tabs>
          <w:tab w:val="left" w:pos="3240"/>
        </w:tabs>
        <w:ind w:left="2880" w:firstLine="0"/>
      </w:pPr>
      <w:rPr>
        <w:rFonts w:hint="default"/>
      </w:rPr>
    </w:lvl>
    <w:lvl w:ilvl="5">
      <w:start w:val="1"/>
      <w:numFmt w:val="lowerLetter"/>
      <w:lvlText w:val="(%6)"/>
      <w:lvlJc w:val="left"/>
      <w:pPr>
        <w:tabs>
          <w:tab w:val="left" w:pos="3960"/>
        </w:tabs>
        <w:ind w:left="3600" w:firstLine="0"/>
      </w:pPr>
      <w:rPr>
        <w:rFonts w:hint="default"/>
      </w:rPr>
    </w:lvl>
    <w:lvl w:ilvl="6">
      <w:start w:val="1"/>
      <w:numFmt w:val="lowerRoman"/>
      <w:lvlText w:val="(%7)"/>
      <w:lvlJc w:val="left"/>
      <w:pPr>
        <w:tabs>
          <w:tab w:val="left" w:pos="4680"/>
        </w:tabs>
        <w:ind w:left="4320" w:firstLine="0"/>
      </w:pPr>
      <w:rPr>
        <w:rFonts w:hint="default"/>
      </w:rPr>
    </w:lvl>
    <w:lvl w:ilvl="7">
      <w:start w:val="1"/>
      <w:numFmt w:val="lowerLetter"/>
      <w:lvlText w:val="(%8)"/>
      <w:lvlJc w:val="left"/>
      <w:pPr>
        <w:tabs>
          <w:tab w:val="left" w:pos="5400"/>
        </w:tabs>
        <w:ind w:left="5040" w:firstLine="0"/>
      </w:pPr>
      <w:rPr>
        <w:rFonts w:hint="default"/>
      </w:rPr>
    </w:lvl>
    <w:lvl w:ilvl="8">
      <w:start w:val="1"/>
      <w:numFmt w:val="lowerRoman"/>
      <w:lvlText w:val="(%9)"/>
      <w:lvlJc w:val="left"/>
      <w:pPr>
        <w:tabs>
          <w:tab w:val="left" w:pos="6120"/>
        </w:tabs>
        <w:ind w:left="5760" w:firstLine="0"/>
      </w:pPr>
      <w:rPr>
        <w:rFonts w:hint="default"/>
      </w:rPr>
    </w:lvl>
  </w:abstractNum>
  <w:abstractNum w:abstractNumId="47" w15:restartNumberingAfterBreak="0">
    <w:nsid w:val="5EC02C29"/>
    <w:multiLevelType w:val="multilevel"/>
    <w:tmpl w:val="5EC02C2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8" w15:restartNumberingAfterBreak="0">
    <w:nsid w:val="5FA75FE1"/>
    <w:multiLevelType w:val="multilevel"/>
    <w:tmpl w:val="5FA75FE1"/>
    <w:lvl w:ilvl="0">
      <w:start w:val="1"/>
      <w:numFmt w:val="decimal"/>
      <w:lvlText w:val="%1."/>
      <w:lvlJc w:val="left"/>
      <w:pPr>
        <w:ind w:left="720" w:hanging="360"/>
      </w:pPr>
      <w:rPr>
        <w:rFonts w:ascii="-apple-system" w:hAnsi="-apple-system" w:hint="default"/>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10E347F"/>
    <w:multiLevelType w:val="multilevel"/>
    <w:tmpl w:val="610E347F"/>
    <w:lvl w:ilvl="0">
      <w:start w:val="1"/>
      <w:numFmt w:val="upperRoman"/>
      <w:pStyle w:val="1"/>
      <w:lvlText w:val="%1."/>
      <w:lvlJc w:val="left"/>
      <w:pPr>
        <w:tabs>
          <w:tab w:val="left" w:pos="2061"/>
        </w:tabs>
        <w:ind w:left="1701" w:firstLine="0"/>
      </w:pPr>
      <w:rPr>
        <w:rFonts w:hint="default"/>
      </w:rPr>
    </w:lvl>
    <w:lvl w:ilvl="1">
      <w:start w:val="1"/>
      <w:numFmt w:val="bullet"/>
      <w:pStyle w:val="2"/>
      <w:lvlText w:val=""/>
      <w:lvlJc w:val="left"/>
      <w:pPr>
        <w:tabs>
          <w:tab w:val="left" w:pos="1260"/>
        </w:tabs>
        <w:ind w:left="900" w:firstLine="0"/>
      </w:pPr>
      <w:rPr>
        <w:rFonts w:ascii="Wingdings" w:hAnsi="Wingdings" w:hint="default"/>
      </w:rPr>
    </w:lvl>
    <w:lvl w:ilvl="2">
      <w:start w:val="1"/>
      <w:numFmt w:val="bullet"/>
      <w:pStyle w:val="3"/>
      <w:lvlText w:val=""/>
      <w:lvlJc w:val="left"/>
      <w:pPr>
        <w:tabs>
          <w:tab w:val="left" w:pos="1800"/>
        </w:tabs>
        <w:ind w:left="1440" w:firstLine="0"/>
      </w:pPr>
      <w:rPr>
        <w:rFonts w:ascii="Symbol" w:hAnsi="Symbol" w:hint="default"/>
        <w:color w:val="auto"/>
      </w:rPr>
    </w:lvl>
    <w:lvl w:ilvl="3">
      <w:start w:val="1"/>
      <w:numFmt w:val="lowerLetter"/>
      <w:pStyle w:val="4"/>
      <w:lvlText w:val="%4)"/>
      <w:lvlJc w:val="left"/>
      <w:pPr>
        <w:tabs>
          <w:tab w:val="left" w:pos="2520"/>
        </w:tabs>
        <w:ind w:left="2160" w:firstLine="0"/>
      </w:pPr>
      <w:rPr>
        <w:rFonts w:hint="default"/>
      </w:rPr>
    </w:lvl>
    <w:lvl w:ilvl="4">
      <w:start w:val="1"/>
      <w:numFmt w:val="decimal"/>
      <w:pStyle w:val="5"/>
      <w:lvlText w:val="(%5)"/>
      <w:lvlJc w:val="left"/>
      <w:pPr>
        <w:tabs>
          <w:tab w:val="left" w:pos="3240"/>
        </w:tabs>
        <w:ind w:left="2880" w:firstLine="0"/>
      </w:pPr>
      <w:rPr>
        <w:rFonts w:hint="default"/>
      </w:rPr>
    </w:lvl>
    <w:lvl w:ilvl="5">
      <w:start w:val="1"/>
      <w:numFmt w:val="lowerLetter"/>
      <w:pStyle w:val="6"/>
      <w:lvlText w:val="(%6)"/>
      <w:lvlJc w:val="left"/>
      <w:pPr>
        <w:tabs>
          <w:tab w:val="left" w:pos="3960"/>
        </w:tabs>
        <w:ind w:left="3600" w:firstLine="0"/>
      </w:pPr>
      <w:rPr>
        <w:rFonts w:hint="default"/>
      </w:rPr>
    </w:lvl>
    <w:lvl w:ilvl="6">
      <w:start w:val="1"/>
      <w:numFmt w:val="lowerRoman"/>
      <w:pStyle w:val="7"/>
      <w:lvlText w:val="(%7)"/>
      <w:lvlJc w:val="left"/>
      <w:pPr>
        <w:tabs>
          <w:tab w:val="left" w:pos="4680"/>
        </w:tabs>
        <w:ind w:left="4320" w:firstLine="0"/>
      </w:pPr>
      <w:rPr>
        <w:rFonts w:hint="default"/>
      </w:rPr>
    </w:lvl>
    <w:lvl w:ilvl="7">
      <w:start w:val="1"/>
      <w:numFmt w:val="lowerLetter"/>
      <w:pStyle w:val="8"/>
      <w:lvlText w:val="(%8)"/>
      <w:lvlJc w:val="left"/>
      <w:pPr>
        <w:tabs>
          <w:tab w:val="left" w:pos="5400"/>
        </w:tabs>
        <w:ind w:left="5040" w:firstLine="0"/>
      </w:pPr>
      <w:rPr>
        <w:rFonts w:hint="default"/>
      </w:rPr>
    </w:lvl>
    <w:lvl w:ilvl="8">
      <w:start w:val="1"/>
      <w:numFmt w:val="lowerRoman"/>
      <w:pStyle w:val="9"/>
      <w:lvlText w:val="(%9)"/>
      <w:lvlJc w:val="left"/>
      <w:pPr>
        <w:tabs>
          <w:tab w:val="left" w:pos="6120"/>
        </w:tabs>
        <w:ind w:left="5760" w:firstLine="0"/>
      </w:pPr>
      <w:rPr>
        <w:rFonts w:hint="default"/>
      </w:rPr>
    </w:lvl>
  </w:abstractNum>
  <w:abstractNum w:abstractNumId="50" w15:restartNumberingAfterBreak="0">
    <w:nsid w:val="633409D4"/>
    <w:multiLevelType w:val="multilevel"/>
    <w:tmpl w:val="633409D4"/>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Times New Roman" w:hAnsi="Times New Roman" w:cs="Times New Roman" w:hint="default"/>
      </w:rPr>
    </w:lvl>
    <w:lvl w:ilvl="2">
      <w:start w:val="1"/>
      <w:numFmt w:val="bullet"/>
      <w:lvlText w:val=""/>
      <w:lvlJc w:val="left"/>
      <w:pPr>
        <w:tabs>
          <w:tab w:val="left" w:pos="2160"/>
        </w:tabs>
        <w:ind w:left="2160" w:hanging="360"/>
      </w:pPr>
      <w:rPr>
        <w:rFonts w:ascii="Symbol" w:hAnsi="Symbol" w:hint="default"/>
        <w:color w:val="auto"/>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66EA72AC"/>
    <w:multiLevelType w:val="multilevel"/>
    <w:tmpl w:val="66EA72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9E71F6B"/>
    <w:multiLevelType w:val="multilevel"/>
    <w:tmpl w:val="69E71F6B"/>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3" w15:restartNumberingAfterBreak="0">
    <w:nsid w:val="6A440A95"/>
    <w:multiLevelType w:val="multilevel"/>
    <w:tmpl w:val="6A440A95"/>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CB648F2"/>
    <w:multiLevelType w:val="multilevel"/>
    <w:tmpl w:val="6CB648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CDA35B6"/>
    <w:multiLevelType w:val="multilevel"/>
    <w:tmpl w:val="6CDA35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6" w15:restartNumberingAfterBreak="0">
    <w:nsid w:val="6EC37FA8"/>
    <w:multiLevelType w:val="multilevel"/>
    <w:tmpl w:val="6EC37FA8"/>
    <w:lvl w:ilvl="0">
      <w:start w:val="1"/>
      <w:numFmt w:val="decimal"/>
      <w:lvlText w:val="%1."/>
      <w:lvlJc w:val="left"/>
      <w:pPr>
        <w:ind w:left="927" w:hanging="360"/>
      </w:pPr>
      <w:rPr>
        <w:rFonts w:ascii="Times New Roman" w:hAnsi="Times New Roman" w:cs="Times New Roman" w:hint="default"/>
        <w:b w:val="0"/>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7" w15:restartNumberingAfterBreak="0">
    <w:nsid w:val="6F5D035E"/>
    <w:multiLevelType w:val="multilevel"/>
    <w:tmpl w:val="6F5D035E"/>
    <w:lvl w:ilvl="0">
      <w:start w:val="1"/>
      <w:numFmt w:val="bullet"/>
      <w:lvlText w:val=""/>
      <w:lvlJc w:val="left"/>
      <w:pPr>
        <w:tabs>
          <w:tab w:val="left" w:pos="540"/>
        </w:tabs>
        <w:ind w:left="540" w:hanging="360"/>
      </w:pPr>
      <w:rPr>
        <w:rFonts w:ascii="Symbol" w:hAnsi="Symbol" w:hint="default"/>
        <w:color w:val="auto"/>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71342121"/>
    <w:multiLevelType w:val="multilevel"/>
    <w:tmpl w:val="71342121"/>
    <w:lvl w:ilvl="0">
      <w:start w:val="3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9" w15:restartNumberingAfterBreak="0">
    <w:nsid w:val="7188439F"/>
    <w:multiLevelType w:val="multilevel"/>
    <w:tmpl w:val="7188439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75414AC"/>
    <w:multiLevelType w:val="multilevel"/>
    <w:tmpl w:val="775414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C9C47DB"/>
    <w:multiLevelType w:val="multilevel"/>
    <w:tmpl w:val="7C9C47D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D9D53A9"/>
    <w:multiLevelType w:val="multilevel"/>
    <w:tmpl w:val="7D9D53A9"/>
    <w:lvl w:ilvl="0">
      <w:start w:val="1"/>
      <w:numFmt w:val="bullet"/>
      <w:lvlText w:val=""/>
      <w:lvlJc w:val="left"/>
      <w:pPr>
        <w:ind w:left="786"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EAC700E"/>
    <w:multiLevelType w:val="multilevel"/>
    <w:tmpl w:val="7EAC70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F92561D"/>
    <w:multiLevelType w:val="multilevel"/>
    <w:tmpl w:val="7F92561D"/>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9"/>
  </w:num>
  <w:num w:numId="2">
    <w:abstractNumId w:val="57"/>
  </w:num>
  <w:num w:numId="3">
    <w:abstractNumId w:val="18"/>
  </w:num>
  <w:num w:numId="4">
    <w:abstractNumId w:val="33"/>
  </w:num>
  <w:num w:numId="5">
    <w:abstractNumId w:val="3"/>
  </w:num>
  <w:num w:numId="6">
    <w:abstractNumId w:val="55"/>
  </w:num>
  <w:num w:numId="7">
    <w:abstractNumId w:val="51"/>
  </w:num>
  <w:num w:numId="8">
    <w:abstractNumId w:val="4"/>
  </w:num>
  <w:num w:numId="9">
    <w:abstractNumId w:val="21"/>
  </w:num>
  <w:num w:numId="10">
    <w:abstractNumId w:val="17"/>
  </w:num>
  <w:num w:numId="11">
    <w:abstractNumId w:val="62"/>
  </w:num>
  <w:num w:numId="12">
    <w:abstractNumId w:val="53"/>
  </w:num>
  <w:num w:numId="13">
    <w:abstractNumId w:val="30"/>
  </w:num>
  <w:num w:numId="14">
    <w:abstractNumId w:val="7"/>
  </w:num>
  <w:num w:numId="15">
    <w:abstractNumId w:val="40"/>
  </w:num>
  <w:num w:numId="16">
    <w:abstractNumId w:val="50"/>
  </w:num>
  <w:num w:numId="17">
    <w:abstractNumId w:val="6"/>
  </w:num>
  <w:num w:numId="18">
    <w:abstractNumId w:val="44"/>
  </w:num>
  <w:num w:numId="19">
    <w:abstractNumId w:val="25"/>
  </w:num>
  <w:num w:numId="20">
    <w:abstractNumId w:val="52"/>
  </w:num>
  <w:num w:numId="21">
    <w:abstractNumId w:val="36"/>
  </w:num>
  <w:num w:numId="22">
    <w:abstractNumId w:val="13"/>
  </w:num>
  <w:num w:numId="23">
    <w:abstractNumId w:val="43"/>
  </w:num>
  <w:num w:numId="24">
    <w:abstractNumId w:val="12"/>
  </w:num>
  <w:num w:numId="25">
    <w:abstractNumId w:val="45"/>
  </w:num>
  <w:num w:numId="26">
    <w:abstractNumId w:val="11"/>
  </w:num>
  <w:num w:numId="27">
    <w:abstractNumId w:val="38"/>
  </w:num>
  <w:num w:numId="28">
    <w:abstractNumId w:val="5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8"/>
  </w:num>
  <w:num w:numId="31">
    <w:abstractNumId w:val="26"/>
  </w:num>
  <w:num w:numId="32">
    <w:abstractNumId w:val="32"/>
  </w:num>
  <w:num w:numId="33">
    <w:abstractNumId w:val="60"/>
  </w:num>
  <w:num w:numId="34">
    <w:abstractNumId w:val="9"/>
  </w:num>
  <w:num w:numId="35">
    <w:abstractNumId w:val="24"/>
  </w:num>
  <w:num w:numId="36">
    <w:abstractNumId w:val="5"/>
  </w:num>
  <w:num w:numId="37">
    <w:abstractNumId w:val="61"/>
  </w:num>
  <w:num w:numId="38">
    <w:abstractNumId w:val="54"/>
  </w:num>
  <w:num w:numId="39">
    <w:abstractNumId w:val="20"/>
  </w:num>
  <w:num w:numId="40">
    <w:abstractNumId w:val="63"/>
  </w:num>
  <w:num w:numId="41">
    <w:abstractNumId w:val="27"/>
  </w:num>
  <w:num w:numId="42">
    <w:abstractNumId w:val="2"/>
  </w:num>
  <w:num w:numId="43">
    <w:abstractNumId w:val="14"/>
  </w:num>
  <w:num w:numId="44">
    <w:abstractNumId w:val="15"/>
  </w:num>
  <w:num w:numId="45">
    <w:abstractNumId w:val="48"/>
  </w:num>
  <w:num w:numId="46">
    <w:abstractNumId w:val="34"/>
  </w:num>
  <w:num w:numId="47">
    <w:abstractNumId w:val="47"/>
  </w:num>
  <w:num w:numId="48">
    <w:abstractNumId w:val="22"/>
  </w:num>
  <w:num w:numId="49">
    <w:abstractNumId w:val="64"/>
  </w:num>
  <w:num w:numId="50">
    <w:abstractNumId w:val="56"/>
  </w:num>
  <w:num w:numId="51">
    <w:abstractNumId w:val="29"/>
  </w:num>
  <w:num w:numId="52">
    <w:abstractNumId w:val="28"/>
  </w:num>
  <w:num w:numId="53">
    <w:abstractNumId w:val="39"/>
  </w:num>
  <w:num w:numId="54">
    <w:abstractNumId w:val="1"/>
  </w:num>
  <w:num w:numId="55">
    <w:abstractNumId w:val="46"/>
  </w:num>
  <w:num w:numId="56">
    <w:abstractNumId w:val="37"/>
  </w:num>
  <w:num w:numId="57">
    <w:abstractNumId w:val="10"/>
  </w:num>
  <w:num w:numId="58">
    <w:abstractNumId w:val="42"/>
  </w:num>
  <w:num w:numId="59">
    <w:abstractNumId w:val="0"/>
  </w:num>
  <w:num w:numId="60">
    <w:abstractNumId w:val="35"/>
  </w:num>
  <w:num w:numId="61">
    <w:abstractNumId w:val="59"/>
  </w:num>
  <w:num w:numId="62">
    <w:abstractNumId w:val="23"/>
  </w:num>
  <w:num w:numId="63">
    <w:abstractNumId w:val="31"/>
  </w:num>
  <w:num w:numId="64">
    <w:abstractNumId w:val="41"/>
  </w:num>
  <w:num w:numId="65">
    <w:abstractNumId w:val="16"/>
  </w:num>
  <w:numIdMacAtCleanup w:val="6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C4"/>
    <w:rsid w:val="00007B67"/>
    <w:rsid w:val="0001010A"/>
    <w:rsid w:val="00010741"/>
    <w:rsid w:val="00015974"/>
    <w:rsid w:val="00016B39"/>
    <w:rsid w:val="00017300"/>
    <w:rsid w:val="00020401"/>
    <w:rsid w:val="00021B61"/>
    <w:rsid w:val="0002277F"/>
    <w:rsid w:val="00022943"/>
    <w:rsid w:val="00023EB2"/>
    <w:rsid w:val="00024ACF"/>
    <w:rsid w:val="00026D92"/>
    <w:rsid w:val="000273FE"/>
    <w:rsid w:val="00031B3D"/>
    <w:rsid w:val="0003268C"/>
    <w:rsid w:val="00034C98"/>
    <w:rsid w:val="0003698C"/>
    <w:rsid w:val="000441B5"/>
    <w:rsid w:val="000449BF"/>
    <w:rsid w:val="0004588B"/>
    <w:rsid w:val="00046E32"/>
    <w:rsid w:val="000473FF"/>
    <w:rsid w:val="000476F0"/>
    <w:rsid w:val="0005038A"/>
    <w:rsid w:val="00054118"/>
    <w:rsid w:val="00054BD9"/>
    <w:rsid w:val="00055017"/>
    <w:rsid w:val="00060D40"/>
    <w:rsid w:val="0006176A"/>
    <w:rsid w:val="000623D9"/>
    <w:rsid w:val="0006444C"/>
    <w:rsid w:val="000648A7"/>
    <w:rsid w:val="00066A55"/>
    <w:rsid w:val="000703BA"/>
    <w:rsid w:val="00072227"/>
    <w:rsid w:val="0007530B"/>
    <w:rsid w:val="00076AEA"/>
    <w:rsid w:val="0007713E"/>
    <w:rsid w:val="000811C8"/>
    <w:rsid w:val="0008378C"/>
    <w:rsid w:val="00084849"/>
    <w:rsid w:val="000852F0"/>
    <w:rsid w:val="00086845"/>
    <w:rsid w:val="00087F01"/>
    <w:rsid w:val="00091490"/>
    <w:rsid w:val="00093038"/>
    <w:rsid w:val="000952C1"/>
    <w:rsid w:val="00096192"/>
    <w:rsid w:val="0009655E"/>
    <w:rsid w:val="000A26C2"/>
    <w:rsid w:val="000A3649"/>
    <w:rsid w:val="000A7A56"/>
    <w:rsid w:val="000B32DB"/>
    <w:rsid w:val="000B3A10"/>
    <w:rsid w:val="000B4917"/>
    <w:rsid w:val="000B4F6C"/>
    <w:rsid w:val="000B5933"/>
    <w:rsid w:val="000B6858"/>
    <w:rsid w:val="000B7170"/>
    <w:rsid w:val="000C133B"/>
    <w:rsid w:val="000C4007"/>
    <w:rsid w:val="000C5A3B"/>
    <w:rsid w:val="000C68D4"/>
    <w:rsid w:val="000D071C"/>
    <w:rsid w:val="000D2D91"/>
    <w:rsid w:val="000D2EDF"/>
    <w:rsid w:val="000D78E4"/>
    <w:rsid w:val="000E1E39"/>
    <w:rsid w:val="000E37D9"/>
    <w:rsid w:val="000E50FD"/>
    <w:rsid w:val="000F443E"/>
    <w:rsid w:val="000F4867"/>
    <w:rsid w:val="000F4922"/>
    <w:rsid w:val="000F49AA"/>
    <w:rsid w:val="000F4A00"/>
    <w:rsid w:val="000F725F"/>
    <w:rsid w:val="000F7BE6"/>
    <w:rsid w:val="001032CC"/>
    <w:rsid w:val="00104E65"/>
    <w:rsid w:val="001058AA"/>
    <w:rsid w:val="001068C5"/>
    <w:rsid w:val="00106AF9"/>
    <w:rsid w:val="0010773E"/>
    <w:rsid w:val="00110E38"/>
    <w:rsid w:val="001128B3"/>
    <w:rsid w:val="001142A2"/>
    <w:rsid w:val="00114A57"/>
    <w:rsid w:val="00115D6C"/>
    <w:rsid w:val="00125447"/>
    <w:rsid w:val="001258B7"/>
    <w:rsid w:val="00127590"/>
    <w:rsid w:val="0013033E"/>
    <w:rsid w:val="00133672"/>
    <w:rsid w:val="001365B2"/>
    <w:rsid w:val="00137539"/>
    <w:rsid w:val="00137A8C"/>
    <w:rsid w:val="00142C16"/>
    <w:rsid w:val="00142D4F"/>
    <w:rsid w:val="001435EC"/>
    <w:rsid w:val="0014456F"/>
    <w:rsid w:val="001447DC"/>
    <w:rsid w:val="001452D6"/>
    <w:rsid w:val="00150510"/>
    <w:rsid w:val="0015204C"/>
    <w:rsid w:val="00153C59"/>
    <w:rsid w:val="00153DE2"/>
    <w:rsid w:val="00155DE8"/>
    <w:rsid w:val="00157610"/>
    <w:rsid w:val="001614E2"/>
    <w:rsid w:val="00166533"/>
    <w:rsid w:val="00167EB9"/>
    <w:rsid w:val="0017040C"/>
    <w:rsid w:val="0017183A"/>
    <w:rsid w:val="001719FA"/>
    <w:rsid w:val="00175228"/>
    <w:rsid w:val="00177BCF"/>
    <w:rsid w:val="0018046E"/>
    <w:rsid w:val="00181E3F"/>
    <w:rsid w:val="00184FF0"/>
    <w:rsid w:val="001867BE"/>
    <w:rsid w:val="00187F7C"/>
    <w:rsid w:val="00191654"/>
    <w:rsid w:val="001A1CA0"/>
    <w:rsid w:val="001A23E8"/>
    <w:rsid w:val="001A6DA1"/>
    <w:rsid w:val="001A72E9"/>
    <w:rsid w:val="001A7FE2"/>
    <w:rsid w:val="001B0ABE"/>
    <w:rsid w:val="001B3869"/>
    <w:rsid w:val="001B61B3"/>
    <w:rsid w:val="001B7F56"/>
    <w:rsid w:val="001B7FC8"/>
    <w:rsid w:val="001C1638"/>
    <w:rsid w:val="001C4C1F"/>
    <w:rsid w:val="001D07CB"/>
    <w:rsid w:val="001D2A5C"/>
    <w:rsid w:val="001D6957"/>
    <w:rsid w:val="001D7FC0"/>
    <w:rsid w:val="001E4B73"/>
    <w:rsid w:val="001E664A"/>
    <w:rsid w:val="001E69DD"/>
    <w:rsid w:val="001E7987"/>
    <w:rsid w:val="001F3955"/>
    <w:rsid w:val="001F4CF3"/>
    <w:rsid w:val="001F4F73"/>
    <w:rsid w:val="001F7AED"/>
    <w:rsid w:val="002026DB"/>
    <w:rsid w:val="00205EC4"/>
    <w:rsid w:val="0021135E"/>
    <w:rsid w:val="002126AB"/>
    <w:rsid w:val="00213953"/>
    <w:rsid w:val="00214F9F"/>
    <w:rsid w:val="00217C40"/>
    <w:rsid w:val="00223F4A"/>
    <w:rsid w:val="00225113"/>
    <w:rsid w:val="00226651"/>
    <w:rsid w:val="002268AA"/>
    <w:rsid w:val="002330E7"/>
    <w:rsid w:val="00233913"/>
    <w:rsid w:val="0023447D"/>
    <w:rsid w:val="00236568"/>
    <w:rsid w:val="0024125D"/>
    <w:rsid w:val="00243805"/>
    <w:rsid w:val="00243EE1"/>
    <w:rsid w:val="00244FD6"/>
    <w:rsid w:val="002459D9"/>
    <w:rsid w:val="002460E5"/>
    <w:rsid w:val="00246D6A"/>
    <w:rsid w:val="00250058"/>
    <w:rsid w:val="0025099F"/>
    <w:rsid w:val="00250D6B"/>
    <w:rsid w:val="00253E60"/>
    <w:rsid w:val="002551C5"/>
    <w:rsid w:val="002605E7"/>
    <w:rsid w:val="00260C90"/>
    <w:rsid w:val="00264344"/>
    <w:rsid w:val="0026501A"/>
    <w:rsid w:val="00265EF8"/>
    <w:rsid w:val="00266333"/>
    <w:rsid w:val="00267467"/>
    <w:rsid w:val="002717D4"/>
    <w:rsid w:val="002718B7"/>
    <w:rsid w:val="0027645A"/>
    <w:rsid w:val="00277353"/>
    <w:rsid w:val="00280518"/>
    <w:rsid w:val="002823A8"/>
    <w:rsid w:val="002825D3"/>
    <w:rsid w:val="00284BF0"/>
    <w:rsid w:val="0028684C"/>
    <w:rsid w:val="00287B7B"/>
    <w:rsid w:val="002910B9"/>
    <w:rsid w:val="002917E4"/>
    <w:rsid w:val="00292814"/>
    <w:rsid w:val="00292A70"/>
    <w:rsid w:val="00292BB8"/>
    <w:rsid w:val="00293DF5"/>
    <w:rsid w:val="002950E2"/>
    <w:rsid w:val="00297449"/>
    <w:rsid w:val="002A4550"/>
    <w:rsid w:val="002A4FF6"/>
    <w:rsid w:val="002A54EC"/>
    <w:rsid w:val="002A5EB3"/>
    <w:rsid w:val="002B1ECA"/>
    <w:rsid w:val="002B2B3E"/>
    <w:rsid w:val="002B4C26"/>
    <w:rsid w:val="002B5113"/>
    <w:rsid w:val="002B539A"/>
    <w:rsid w:val="002B6FA1"/>
    <w:rsid w:val="002B7AEE"/>
    <w:rsid w:val="002C399D"/>
    <w:rsid w:val="002C6319"/>
    <w:rsid w:val="002C631D"/>
    <w:rsid w:val="002C6C39"/>
    <w:rsid w:val="002D0D12"/>
    <w:rsid w:val="002D1058"/>
    <w:rsid w:val="002D4E18"/>
    <w:rsid w:val="002D6B53"/>
    <w:rsid w:val="002E1F05"/>
    <w:rsid w:val="002E555A"/>
    <w:rsid w:val="002E584B"/>
    <w:rsid w:val="002E645E"/>
    <w:rsid w:val="002E6A7C"/>
    <w:rsid w:val="002E7408"/>
    <w:rsid w:val="002F1BF7"/>
    <w:rsid w:val="002F342E"/>
    <w:rsid w:val="002F439F"/>
    <w:rsid w:val="002F701F"/>
    <w:rsid w:val="002F7718"/>
    <w:rsid w:val="002F7A3F"/>
    <w:rsid w:val="00300B1E"/>
    <w:rsid w:val="00300E9B"/>
    <w:rsid w:val="00303D9A"/>
    <w:rsid w:val="00307468"/>
    <w:rsid w:val="00307612"/>
    <w:rsid w:val="0031300B"/>
    <w:rsid w:val="003135BE"/>
    <w:rsid w:val="00321F40"/>
    <w:rsid w:val="0032278F"/>
    <w:rsid w:val="00322DA4"/>
    <w:rsid w:val="003269ED"/>
    <w:rsid w:val="00326E4C"/>
    <w:rsid w:val="00327B10"/>
    <w:rsid w:val="00331EFC"/>
    <w:rsid w:val="00335B77"/>
    <w:rsid w:val="00336347"/>
    <w:rsid w:val="00336A40"/>
    <w:rsid w:val="0033779E"/>
    <w:rsid w:val="00347D51"/>
    <w:rsid w:val="00350669"/>
    <w:rsid w:val="00352DB7"/>
    <w:rsid w:val="00353A2F"/>
    <w:rsid w:val="003604EC"/>
    <w:rsid w:val="00360E29"/>
    <w:rsid w:val="00361805"/>
    <w:rsid w:val="00361E6F"/>
    <w:rsid w:val="00361FC4"/>
    <w:rsid w:val="0036254D"/>
    <w:rsid w:val="00365261"/>
    <w:rsid w:val="003669F3"/>
    <w:rsid w:val="00370374"/>
    <w:rsid w:val="00372F30"/>
    <w:rsid w:val="003756FC"/>
    <w:rsid w:val="00377860"/>
    <w:rsid w:val="0038156F"/>
    <w:rsid w:val="00381DD5"/>
    <w:rsid w:val="00384FBF"/>
    <w:rsid w:val="003854E5"/>
    <w:rsid w:val="003859B3"/>
    <w:rsid w:val="00386A29"/>
    <w:rsid w:val="0038741E"/>
    <w:rsid w:val="00387A26"/>
    <w:rsid w:val="00387D99"/>
    <w:rsid w:val="003913B7"/>
    <w:rsid w:val="00391BF2"/>
    <w:rsid w:val="003925C6"/>
    <w:rsid w:val="003931DC"/>
    <w:rsid w:val="003933F0"/>
    <w:rsid w:val="003950EE"/>
    <w:rsid w:val="00396BBE"/>
    <w:rsid w:val="0039710F"/>
    <w:rsid w:val="00397EE4"/>
    <w:rsid w:val="003A01E0"/>
    <w:rsid w:val="003A29A9"/>
    <w:rsid w:val="003A2ED7"/>
    <w:rsid w:val="003B051C"/>
    <w:rsid w:val="003B23B0"/>
    <w:rsid w:val="003B594B"/>
    <w:rsid w:val="003B7DC5"/>
    <w:rsid w:val="003B7F1C"/>
    <w:rsid w:val="003C1DD7"/>
    <w:rsid w:val="003C3E3E"/>
    <w:rsid w:val="003C4078"/>
    <w:rsid w:val="003C5B10"/>
    <w:rsid w:val="003C5FDA"/>
    <w:rsid w:val="003C682B"/>
    <w:rsid w:val="003C6E54"/>
    <w:rsid w:val="003C7935"/>
    <w:rsid w:val="003D0286"/>
    <w:rsid w:val="003D0D51"/>
    <w:rsid w:val="003D2D06"/>
    <w:rsid w:val="003D45BF"/>
    <w:rsid w:val="003D75E4"/>
    <w:rsid w:val="003D7B2C"/>
    <w:rsid w:val="003E00FC"/>
    <w:rsid w:val="003E01AF"/>
    <w:rsid w:val="003E4128"/>
    <w:rsid w:val="003E593E"/>
    <w:rsid w:val="003E64BF"/>
    <w:rsid w:val="003E64D0"/>
    <w:rsid w:val="003E6FD7"/>
    <w:rsid w:val="003F21DF"/>
    <w:rsid w:val="003F6B9C"/>
    <w:rsid w:val="003F6D80"/>
    <w:rsid w:val="00401252"/>
    <w:rsid w:val="00401CEA"/>
    <w:rsid w:val="00402682"/>
    <w:rsid w:val="004032CE"/>
    <w:rsid w:val="00403CA5"/>
    <w:rsid w:val="00403FBE"/>
    <w:rsid w:val="00404DD1"/>
    <w:rsid w:val="00410099"/>
    <w:rsid w:val="00411CAB"/>
    <w:rsid w:val="00411EBA"/>
    <w:rsid w:val="004121BB"/>
    <w:rsid w:val="00412281"/>
    <w:rsid w:val="00413E58"/>
    <w:rsid w:val="00415D78"/>
    <w:rsid w:val="00417D28"/>
    <w:rsid w:val="00421585"/>
    <w:rsid w:val="00421F29"/>
    <w:rsid w:val="00422371"/>
    <w:rsid w:val="00422B14"/>
    <w:rsid w:val="004303DF"/>
    <w:rsid w:val="00431974"/>
    <w:rsid w:val="0043724E"/>
    <w:rsid w:val="004403EF"/>
    <w:rsid w:val="0044130B"/>
    <w:rsid w:val="00441949"/>
    <w:rsid w:val="00447D13"/>
    <w:rsid w:val="00450B10"/>
    <w:rsid w:val="004536D5"/>
    <w:rsid w:val="004538AD"/>
    <w:rsid w:val="00454CD5"/>
    <w:rsid w:val="00456069"/>
    <w:rsid w:val="00456EED"/>
    <w:rsid w:val="004600B8"/>
    <w:rsid w:val="00460C0F"/>
    <w:rsid w:val="00460CEE"/>
    <w:rsid w:val="00462891"/>
    <w:rsid w:val="00463F68"/>
    <w:rsid w:val="00466C6A"/>
    <w:rsid w:val="00470A5B"/>
    <w:rsid w:val="00471E9B"/>
    <w:rsid w:val="00472E9E"/>
    <w:rsid w:val="004748FA"/>
    <w:rsid w:val="004815BA"/>
    <w:rsid w:val="00482352"/>
    <w:rsid w:val="00482E53"/>
    <w:rsid w:val="00484F08"/>
    <w:rsid w:val="0048598E"/>
    <w:rsid w:val="00493AFA"/>
    <w:rsid w:val="004A0E9A"/>
    <w:rsid w:val="004A5B6C"/>
    <w:rsid w:val="004A5F80"/>
    <w:rsid w:val="004B07B4"/>
    <w:rsid w:val="004B347D"/>
    <w:rsid w:val="004B4686"/>
    <w:rsid w:val="004B5802"/>
    <w:rsid w:val="004B590D"/>
    <w:rsid w:val="004B6505"/>
    <w:rsid w:val="004C1649"/>
    <w:rsid w:val="004C181A"/>
    <w:rsid w:val="004C214E"/>
    <w:rsid w:val="004C3B35"/>
    <w:rsid w:val="004C7CAC"/>
    <w:rsid w:val="004D297D"/>
    <w:rsid w:val="004D35B2"/>
    <w:rsid w:val="004D3A69"/>
    <w:rsid w:val="004D785C"/>
    <w:rsid w:val="004E076C"/>
    <w:rsid w:val="004E24D2"/>
    <w:rsid w:val="004E40F6"/>
    <w:rsid w:val="004E6029"/>
    <w:rsid w:val="004E6F6F"/>
    <w:rsid w:val="004E7AB4"/>
    <w:rsid w:val="004E7C22"/>
    <w:rsid w:val="004E7E05"/>
    <w:rsid w:val="004F0422"/>
    <w:rsid w:val="004F4521"/>
    <w:rsid w:val="004F6384"/>
    <w:rsid w:val="005008E3"/>
    <w:rsid w:val="0050427C"/>
    <w:rsid w:val="00507B38"/>
    <w:rsid w:val="00512999"/>
    <w:rsid w:val="00513949"/>
    <w:rsid w:val="00513F87"/>
    <w:rsid w:val="0051536A"/>
    <w:rsid w:val="00520977"/>
    <w:rsid w:val="00524DFF"/>
    <w:rsid w:val="00524E9C"/>
    <w:rsid w:val="00525321"/>
    <w:rsid w:val="00526CF8"/>
    <w:rsid w:val="00537201"/>
    <w:rsid w:val="005413AE"/>
    <w:rsid w:val="00541495"/>
    <w:rsid w:val="00544311"/>
    <w:rsid w:val="00546E60"/>
    <w:rsid w:val="00547A1A"/>
    <w:rsid w:val="00547F84"/>
    <w:rsid w:val="00551259"/>
    <w:rsid w:val="0055601D"/>
    <w:rsid w:val="005569EE"/>
    <w:rsid w:val="00556D75"/>
    <w:rsid w:val="005571FE"/>
    <w:rsid w:val="00560E26"/>
    <w:rsid w:val="00560FAB"/>
    <w:rsid w:val="00561798"/>
    <w:rsid w:val="00561FD0"/>
    <w:rsid w:val="00563AC4"/>
    <w:rsid w:val="00564F89"/>
    <w:rsid w:val="005651CC"/>
    <w:rsid w:val="005657FB"/>
    <w:rsid w:val="005668C8"/>
    <w:rsid w:val="00566B54"/>
    <w:rsid w:val="00567471"/>
    <w:rsid w:val="00570DC1"/>
    <w:rsid w:val="005710DE"/>
    <w:rsid w:val="005713C8"/>
    <w:rsid w:val="0057239C"/>
    <w:rsid w:val="00572FCE"/>
    <w:rsid w:val="00580A0E"/>
    <w:rsid w:val="00580A8B"/>
    <w:rsid w:val="00580CDE"/>
    <w:rsid w:val="00581D90"/>
    <w:rsid w:val="005825E8"/>
    <w:rsid w:val="00584908"/>
    <w:rsid w:val="005868B8"/>
    <w:rsid w:val="00590436"/>
    <w:rsid w:val="0059161F"/>
    <w:rsid w:val="00591BDF"/>
    <w:rsid w:val="00591CBC"/>
    <w:rsid w:val="005929D6"/>
    <w:rsid w:val="00593698"/>
    <w:rsid w:val="0059475E"/>
    <w:rsid w:val="005A04B2"/>
    <w:rsid w:val="005A0960"/>
    <w:rsid w:val="005A49F0"/>
    <w:rsid w:val="005A515C"/>
    <w:rsid w:val="005A6286"/>
    <w:rsid w:val="005B00BD"/>
    <w:rsid w:val="005B0614"/>
    <w:rsid w:val="005B39B9"/>
    <w:rsid w:val="005C2B52"/>
    <w:rsid w:val="005C43EC"/>
    <w:rsid w:val="005C6EDB"/>
    <w:rsid w:val="005D0772"/>
    <w:rsid w:val="005D18F9"/>
    <w:rsid w:val="005D1D83"/>
    <w:rsid w:val="005D476A"/>
    <w:rsid w:val="005D4884"/>
    <w:rsid w:val="005D7B9D"/>
    <w:rsid w:val="005E513F"/>
    <w:rsid w:val="005E6920"/>
    <w:rsid w:val="005F5E70"/>
    <w:rsid w:val="006025D0"/>
    <w:rsid w:val="006045D1"/>
    <w:rsid w:val="006062E5"/>
    <w:rsid w:val="00606C0C"/>
    <w:rsid w:val="00613702"/>
    <w:rsid w:val="0061421D"/>
    <w:rsid w:val="006142B4"/>
    <w:rsid w:val="00614802"/>
    <w:rsid w:val="00614AE6"/>
    <w:rsid w:val="00622AC2"/>
    <w:rsid w:val="00622C07"/>
    <w:rsid w:val="00625346"/>
    <w:rsid w:val="00630A91"/>
    <w:rsid w:val="00630E76"/>
    <w:rsid w:val="006311E1"/>
    <w:rsid w:val="0063259B"/>
    <w:rsid w:val="00632A2E"/>
    <w:rsid w:val="00635368"/>
    <w:rsid w:val="006368FA"/>
    <w:rsid w:val="006412C6"/>
    <w:rsid w:val="0064203C"/>
    <w:rsid w:val="00643201"/>
    <w:rsid w:val="00644D6E"/>
    <w:rsid w:val="0064524C"/>
    <w:rsid w:val="0064776E"/>
    <w:rsid w:val="00647865"/>
    <w:rsid w:val="00650FB9"/>
    <w:rsid w:val="00652DB0"/>
    <w:rsid w:val="00652DE0"/>
    <w:rsid w:val="00655503"/>
    <w:rsid w:val="00656F20"/>
    <w:rsid w:val="00657827"/>
    <w:rsid w:val="00662050"/>
    <w:rsid w:val="00662DCE"/>
    <w:rsid w:val="006637BD"/>
    <w:rsid w:val="006657D6"/>
    <w:rsid w:val="00670E6F"/>
    <w:rsid w:val="00672C4F"/>
    <w:rsid w:val="00676012"/>
    <w:rsid w:val="00676EB1"/>
    <w:rsid w:val="006770E2"/>
    <w:rsid w:val="00677ADF"/>
    <w:rsid w:val="00682832"/>
    <w:rsid w:val="00683D9B"/>
    <w:rsid w:val="00684131"/>
    <w:rsid w:val="00684B1F"/>
    <w:rsid w:val="006851C9"/>
    <w:rsid w:val="006871D8"/>
    <w:rsid w:val="006872A7"/>
    <w:rsid w:val="00687CF9"/>
    <w:rsid w:val="00687E90"/>
    <w:rsid w:val="00690136"/>
    <w:rsid w:val="00690679"/>
    <w:rsid w:val="0069104C"/>
    <w:rsid w:val="00691563"/>
    <w:rsid w:val="0069435A"/>
    <w:rsid w:val="006948B1"/>
    <w:rsid w:val="006A01A6"/>
    <w:rsid w:val="006A0245"/>
    <w:rsid w:val="006A2859"/>
    <w:rsid w:val="006A4F7F"/>
    <w:rsid w:val="006A611B"/>
    <w:rsid w:val="006A64B5"/>
    <w:rsid w:val="006A6BC1"/>
    <w:rsid w:val="006A7C8C"/>
    <w:rsid w:val="006B090B"/>
    <w:rsid w:val="006B73BC"/>
    <w:rsid w:val="006B7DB4"/>
    <w:rsid w:val="006C1DF5"/>
    <w:rsid w:val="006C4BF2"/>
    <w:rsid w:val="006C5004"/>
    <w:rsid w:val="006C743B"/>
    <w:rsid w:val="006C7C2D"/>
    <w:rsid w:val="006D21EF"/>
    <w:rsid w:val="006D5351"/>
    <w:rsid w:val="006D575B"/>
    <w:rsid w:val="006E575F"/>
    <w:rsid w:val="006E605B"/>
    <w:rsid w:val="006F18F5"/>
    <w:rsid w:val="006F2F35"/>
    <w:rsid w:val="006F396C"/>
    <w:rsid w:val="006F41DA"/>
    <w:rsid w:val="006F5297"/>
    <w:rsid w:val="007102D6"/>
    <w:rsid w:val="00712288"/>
    <w:rsid w:val="00712B84"/>
    <w:rsid w:val="0071653B"/>
    <w:rsid w:val="00717D7B"/>
    <w:rsid w:val="007208E0"/>
    <w:rsid w:val="00720F4D"/>
    <w:rsid w:val="00722E01"/>
    <w:rsid w:val="007248B9"/>
    <w:rsid w:val="00724D2E"/>
    <w:rsid w:val="00730300"/>
    <w:rsid w:val="007333ED"/>
    <w:rsid w:val="007355D6"/>
    <w:rsid w:val="00740149"/>
    <w:rsid w:val="007410FE"/>
    <w:rsid w:val="0074318D"/>
    <w:rsid w:val="0074374B"/>
    <w:rsid w:val="00743FB1"/>
    <w:rsid w:val="00744223"/>
    <w:rsid w:val="00744A50"/>
    <w:rsid w:val="00746BA1"/>
    <w:rsid w:val="00750F0C"/>
    <w:rsid w:val="00752A95"/>
    <w:rsid w:val="00753D7C"/>
    <w:rsid w:val="007544AF"/>
    <w:rsid w:val="00754EF9"/>
    <w:rsid w:val="00756426"/>
    <w:rsid w:val="00760E93"/>
    <w:rsid w:val="00763923"/>
    <w:rsid w:val="00763C50"/>
    <w:rsid w:val="00764C1D"/>
    <w:rsid w:val="00766747"/>
    <w:rsid w:val="00766F7F"/>
    <w:rsid w:val="007674AC"/>
    <w:rsid w:val="00770957"/>
    <w:rsid w:val="00772393"/>
    <w:rsid w:val="0077658E"/>
    <w:rsid w:val="007765CD"/>
    <w:rsid w:val="0077703C"/>
    <w:rsid w:val="00781316"/>
    <w:rsid w:val="00782677"/>
    <w:rsid w:val="007831E5"/>
    <w:rsid w:val="00784048"/>
    <w:rsid w:val="0078575A"/>
    <w:rsid w:val="00786141"/>
    <w:rsid w:val="0078714E"/>
    <w:rsid w:val="00791F53"/>
    <w:rsid w:val="00792009"/>
    <w:rsid w:val="0079212A"/>
    <w:rsid w:val="00795DF1"/>
    <w:rsid w:val="00795ED3"/>
    <w:rsid w:val="00796437"/>
    <w:rsid w:val="00797751"/>
    <w:rsid w:val="007A0781"/>
    <w:rsid w:val="007A2BE2"/>
    <w:rsid w:val="007A2C30"/>
    <w:rsid w:val="007A2D81"/>
    <w:rsid w:val="007A387A"/>
    <w:rsid w:val="007A401A"/>
    <w:rsid w:val="007A453C"/>
    <w:rsid w:val="007A60F2"/>
    <w:rsid w:val="007A66AC"/>
    <w:rsid w:val="007A69C8"/>
    <w:rsid w:val="007B3A87"/>
    <w:rsid w:val="007B3C73"/>
    <w:rsid w:val="007B547D"/>
    <w:rsid w:val="007B6A13"/>
    <w:rsid w:val="007B6B16"/>
    <w:rsid w:val="007B735E"/>
    <w:rsid w:val="007C1BEC"/>
    <w:rsid w:val="007C25FE"/>
    <w:rsid w:val="007C2FFF"/>
    <w:rsid w:val="007C5D42"/>
    <w:rsid w:val="007C659B"/>
    <w:rsid w:val="007C6A3E"/>
    <w:rsid w:val="007C7B99"/>
    <w:rsid w:val="007D1401"/>
    <w:rsid w:val="007D15C3"/>
    <w:rsid w:val="007D1767"/>
    <w:rsid w:val="007D5833"/>
    <w:rsid w:val="007D6F54"/>
    <w:rsid w:val="007D7E19"/>
    <w:rsid w:val="007E6A52"/>
    <w:rsid w:val="007E6B23"/>
    <w:rsid w:val="007F1A26"/>
    <w:rsid w:val="007F3E7F"/>
    <w:rsid w:val="007F4E13"/>
    <w:rsid w:val="00801117"/>
    <w:rsid w:val="008011E5"/>
    <w:rsid w:val="00801D78"/>
    <w:rsid w:val="00802191"/>
    <w:rsid w:val="008022C8"/>
    <w:rsid w:val="00805522"/>
    <w:rsid w:val="00806D3B"/>
    <w:rsid w:val="00810EFA"/>
    <w:rsid w:val="00812EB6"/>
    <w:rsid w:val="00813C3D"/>
    <w:rsid w:val="0081482B"/>
    <w:rsid w:val="00816BB8"/>
    <w:rsid w:val="00816FA3"/>
    <w:rsid w:val="00820528"/>
    <w:rsid w:val="0082097C"/>
    <w:rsid w:val="00821A33"/>
    <w:rsid w:val="00825F72"/>
    <w:rsid w:val="00827030"/>
    <w:rsid w:val="00827CA8"/>
    <w:rsid w:val="00831AB2"/>
    <w:rsid w:val="00833167"/>
    <w:rsid w:val="008333A0"/>
    <w:rsid w:val="00834779"/>
    <w:rsid w:val="00834810"/>
    <w:rsid w:val="00836E1B"/>
    <w:rsid w:val="00837B52"/>
    <w:rsid w:val="00843F2F"/>
    <w:rsid w:val="00844EF8"/>
    <w:rsid w:val="00847631"/>
    <w:rsid w:val="00851064"/>
    <w:rsid w:val="00851BB7"/>
    <w:rsid w:val="00852367"/>
    <w:rsid w:val="00853C06"/>
    <w:rsid w:val="00853E5A"/>
    <w:rsid w:val="00855C10"/>
    <w:rsid w:val="00856773"/>
    <w:rsid w:val="00856A28"/>
    <w:rsid w:val="00857772"/>
    <w:rsid w:val="008629C3"/>
    <w:rsid w:val="00863930"/>
    <w:rsid w:val="008639A0"/>
    <w:rsid w:val="00864CC6"/>
    <w:rsid w:val="00866482"/>
    <w:rsid w:val="008671B6"/>
    <w:rsid w:val="00872662"/>
    <w:rsid w:val="008738BC"/>
    <w:rsid w:val="00874683"/>
    <w:rsid w:val="00874F4C"/>
    <w:rsid w:val="00876E16"/>
    <w:rsid w:val="00885BCB"/>
    <w:rsid w:val="008860FE"/>
    <w:rsid w:val="00887189"/>
    <w:rsid w:val="0088792C"/>
    <w:rsid w:val="00887D0E"/>
    <w:rsid w:val="00887E99"/>
    <w:rsid w:val="008909F2"/>
    <w:rsid w:val="008916CF"/>
    <w:rsid w:val="00891CBD"/>
    <w:rsid w:val="008920C1"/>
    <w:rsid w:val="008959AF"/>
    <w:rsid w:val="00895EAE"/>
    <w:rsid w:val="008A18C7"/>
    <w:rsid w:val="008A5279"/>
    <w:rsid w:val="008A52CB"/>
    <w:rsid w:val="008A5C4E"/>
    <w:rsid w:val="008B0553"/>
    <w:rsid w:val="008B0ECC"/>
    <w:rsid w:val="008C1314"/>
    <w:rsid w:val="008C1B6F"/>
    <w:rsid w:val="008C4B42"/>
    <w:rsid w:val="008C676B"/>
    <w:rsid w:val="008C7CB8"/>
    <w:rsid w:val="008D0219"/>
    <w:rsid w:val="008D0F93"/>
    <w:rsid w:val="008D3400"/>
    <w:rsid w:val="008D52FB"/>
    <w:rsid w:val="008D674E"/>
    <w:rsid w:val="008E0BBE"/>
    <w:rsid w:val="008E19C1"/>
    <w:rsid w:val="008E41BF"/>
    <w:rsid w:val="008E610E"/>
    <w:rsid w:val="008E634D"/>
    <w:rsid w:val="008E63CD"/>
    <w:rsid w:val="008E6D43"/>
    <w:rsid w:val="008F157C"/>
    <w:rsid w:val="008F781A"/>
    <w:rsid w:val="009012C6"/>
    <w:rsid w:val="0090560C"/>
    <w:rsid w:val="00906013"/>
    <w:rsid w:val="0090753E"/>
    <w:rsid w:val="00911C2B"/>
    <w:rsid w:val="00912990"/>
    <w:rsid w:val="00916E7B"/>
    <w:rsid w:val="00924CE6"/>
    <w:rsid w:val="0092612F"/>
    <w:rsid w:val="00927766"/>
    <w:rsid w:val="00931C4D"/>
    <w:rsid w:val="009322AA"/>
    <w:rsid w:val="00935202"/>
    <w:rsid w:val="00935CD9"/>
    <w:rsid w:val="009377C7"/>
    <w:rsid w:val="00940EBE"/>
    <w:rsid w:val="00942306"/>
    <w:rsid w:val="00942C1B"/>
    <w:rsid w:val="00945414"/>
    <w:rsid w:val="00945C63"/>
    <w:rsid w:val="00947BFF"/>
    <w:rsid w:val="009520F4"/>
    <w:rsid w:val="00952CF6"/>
    <w:rsid w:val="00952EC8"/>
    <w:rsid w:val="00952F40"/>
    <w:rsid w:val="0095437A"/>
    <w:rsid w:val="00956292"/>
    <w:rsid w:val="00956308"/>
    <w:rsid w:val="009624B1"/>
    <w:rsid w:val="0096303E"/>
    <w:rsid w:val="00963CD8"/>
    <w:rsid w:val="0096400C"/>
    <w:rsid w:val="009643B0"/>
    <w:rsid w:val="009704FF"/>
    <w:rsid w:val="00974590"/>
    <w:rsid w:val="009750B2"/>
    <w:rsid w:val="0097576C"/>
    <w:rsid w:val="00975818"/>
    <w:rsid w:val="0097671F"/>
    <w:rsid w:val="00976B82"/>
    <w:rsid w:val="00976F16"/>
    <w:rsid w:val="00981EEE"/>
    <w:rsid w:val="0098286A"/>
    <w:rsid w:val="00982CA2"/>
    <w:rsid w:val="00982DD9"/>
    <w:rsid w:val="009833D1"/>
    <w:rsid w:val="00983DB0"/>
    <w:rsid w:val="0098642D"/>
    <w:rsid w:val="00986AB4"/>
    <w:rsid w:val="00986EC5"/>
    <w:rsid w:val="0099058F"/>
    <w:rsid w:val="009908D4"/>
    <w:rsid w:val="0099336B"/>
    <w:rsid w:val="009945A8"/>
    <w:rsid w:val="00994888"/>
    <w:rsid w:val="0099696C"/>
    <w:rsid w:val="00996FCA"/>
    <w:rsid w:val="00997EFF"/>
    <w:rsid w:val="009A2D0F"/>
    <w:rsid w:val="009A76E0"/>
    <w:rsid w:val="009B1350"/>
    <w:rsid w:val="009B2A17"/>
    <w:rsid w:val="009B6759"/>
    <w:rsid w:val="009C075D"/>
    <w:rsid w:val="009C1659"/>
    <w:rsid w:val="009C2074"/>
    <w:rsid w:val="009C354F"/>
    <w:rsid w:val="009C3AFA"/>
    <w:rsid w:val="009C4E36"/>
    <w:rsid w:val="009C5979"/>
    <w:rsid w:val="009D052E"/>
    <w:rsid w:val="009D1137"/>
    <w:rsid w:val="009D1329"/>
    <w:rsid w:val="009D38BE"/>
    <w:rsid w:val="009D3FD0"/>
    <w:rsid w:val="009D466A"/>
    <w:rsid w:val="009D5550"/>
    <w:rsid w:val="009D5BF2"/>
    <w:rsid w:val="009D6A4F"/>
    <w:rsid w:val="009D6C09"/>
    <w:rsid w:val="009E0026"/>
    <w:rsid w:val="009E2A65"/>
    <w:rsid w:val="009E4031"/>
    <w:rsid w:val="009E767C"/>
    <w:rsid w:val="009F1B4F"/>
    <w:rsid w:val="009F2FCB"/>
    <w:rsid w:val="009F6648"/>
    <w:rsid w:val="009F6CF5"/>
    <w:rsid w:val="009F73D6"/>
    <w:rsid w:val="009F760D"/>
    <w:rsid w:val="00A00D25"/>
    <w:rsid w:val="00A02049"/>
    <w:rsid w:val="00A03DAA"/>
    <w:rsid w:val="00A06B57"/>
    <w:rsid w:val="00A079C9"/>
    <w:rsid w:val="00A12E80"/>
    <w:rsid w:val="00A1363B"/>
    <w:rsid w:val="00A13FC9"/>
    <w:rsid w:val="00A14FF9"/>
    <w:rsid w:val="00A152BC"/>
    <w:rsid w:val="00A1627C"/>
    <w:rsid w:val="00A207E9"/>
    <w:rsid w:val="00A20C94"/>
    <w:rsid w:val="00A216B2"/>
    <w:rsid w:val="00A257A0"/>
    <w:rsid w:val="00A2598B"/>
    <w:rsid w:val="00A2696B"/>
    <w:rsid w:val="00A27EDD"/>
    <w:rsid w:val="00A27EDE"/>
    <w:rsid w:val="00A32684"/>
    <w:rsid w:val="00A32F92"/>
    <w:rsid w:val="00A334FA"/>
    <w:rsid w:val="00A340C6"/>
    <w:rsid w:val="00A35E6F"/>
    <w:rsid w:val="00A36784"/>
    <w:rsid w:val="00A4044F"/>
    <w:rsid w:val="00A4419E"/>
    <w:rsid w:val="00A51922"/>
    <w:rsid w:val="00A51E64"/>
    <w:rsid w:val="00A53D31"/>
    <w:rsid w:val="00A54F7E"/>
    <w:rsid w:val="00A55971"/>
    <w:rsid w:val="00A55D1C"/>
    <w:rsid w:val="00A56D2A"/>
    <w:rsid w:val="00A60629"/>
    <w:rsid w:val="00A60960"/>
    <w:rsid w:val="00A61954"/>
    <w:rsid w:val="00A61F58"/>
    <w:rsid w:val="00A64686"/>
    <w:rsid w:val="00A64CD4"/>
    <w:rsid w:val="00A67800"/>
    <w:rsid w:val="00A71089"/>
    <w:rsid w:val="00A716B2"/>
    <w:rsid w:val="00A72FDC"/>
    <w:rsid w:val="00A7474C"/>
    <w:rsid w:val="00A7658A"/>
    <w:rsid w:val="00A77531"/>
    <w:rsid w:val="00A77570"/>
    <w:rsid w:val="00A80ABF"/>
    <w:rsid w:val="00A81C63"/>
    <w:rsid w:val="00A821F0"/>
    <w:rsid w:val="00A84140"/>
    <w:rsid w:val="00A86DE9"/>
    <w:rsid w:val="00A871A9"/>
    <w:rsid w:val="00A906E4"/>
    <w:rsid w:val="00A929FB"/>
    <w:rsid w:val="00A937D4"/>
    <w:rsid w:val="00A94ED4"/>
    <w:rsid w:val="00AA214D"/>
    <w:rsid w:val="00AA3B1F"/>
    <w:rsid w:val="00AA75FF"/>
    <w:rsid w:val="00AB0596"/>
    <w:rsid w:val="00AB7071"/>
    <w:rsid w:val="00AC0EA3"/>
    <w:rsid w:val="00AC2AF8"/>
    <w:rsid w:val="00AC39CF"/>
    <w:rsid w:val="00AC45FB"/>
    <w:rsid w:val="00AC4986"/>
    <w:rsid w:val="00AC57BF"/>
    <w:rsid w:val="00AC73DD"/>
    <w:rsid w:val="00AC7D7F"/>
    <w:rsid w:val="00AD08F4"/>
    <w:rsid w:val="00AD09D5"/>
    <w:rsid w:val="00AD5C8C"/>
    <w:rsid w:val="00AD70DC"/>
    <w:rsid w:val="00AE0F9A"/>
    <w:rsid w:val="00AE2566"/>
    <w:rsid w:val="00AE32E1"/>
    <w:rsid w:val="00AE5C9F"/>
    <w:rsid w:val="00AE67C3"/>
    <w:rsid w:val="00AE6EE3"/>
    <w:rsid w:val="00AE6F9D"/>
    <w:rsid w:val="00AF0936"/>
    <w:rsid w:val="00AF2887"/>
    <w:rsid w:val="00AF288D"/>
    <w:rsid w:val="00AF3A15"/>
    <w:rsid w:val="00AF50F2"/>
    <w:rsid w:val="00AF54E1"/>
    <w:rsid w:val="00AF7D6F"/>
    <w:rsid w:val="00B00ADD"/>
    <w:rsid w:val="00B04A7F"/>
    <w:rsid w:val="00B067BC"/>
    <w:rsid w:val="00B110FB"/>
    <w:rsid w:val="00B12717"/>
    <w:rsid w:val="00B128F2"/>
    <w:rsid w:val="00B12DC8"/>
    <w:rsid w:val="00B13970"/>
    <w:rsid w:val="00B142F6"/>
    <w:rsid w:val="00B151B9"/>
    <w:rsid w:val="00B15BCC"/>
    <w:rsid w:val="00B15F1D"/>
    <w:rsid w:val="00B2260D"/>
    <w:rsid w:val="00B22645"/>
    <w:rsid w:val="00B254B6"/>
    <w:rsid w:val="00B255FB"/>
    <w:rsid w:val="00B30DD4"/>
    <w:rsid w:val="00B318C3"/>
    <w:rsid w:val="00B31D09"/>
    <w:rsid w:val="00B31DFF"/>
    <w:rsid w:val="00B3361B"/>
    <w:rsid w:val="00B336B9"/>
    <w:rsid w:val="00B350D4"/>
    <w:rsid w:val="00B35958"/>
    <w:rsid w:val="00B35BF2"/>
    <w:rsid w:val="00B37ED4"/>
    <w:rsid w:val="00B4514F"/>
    <w:rsid w:val="00B53996"/>
    <w:rsid w:val="00B5558B"/>
    <w:rsid w:val="00B61BD6"/>
    <w:rsid w:val="00B63422"/>
    <w:rsid w:val="00B6715C"/>
    <w:rsid w:val="00B6742C"/>
    <w:rsid w:val="00B70081"/>
    <w:rsid w:val="00B708B7"/>
    <w:rsid w:val="00B70CE9"/>
    <w:rsid w:val="00B75E9A"/>
    <w:rsid w:val="00B77897"/>
    <w:rsid w:val="00B7797E"/>
    <w:rsid w:val="00B82472"/>
    <w:rsid w:val="00B84093"/>
    <w:rsid w:val="00B851D5"/>
    <w:rsid w:val="00B87E40"/>
    <w:rsid w:val="00B910C3"/>
    <w:rsid w:val="00B922A1"/>
    <w:rsid w:val="00B92582"/>
    <w:rsid w:val="00B92CE4"/>
    <w:rsid w:val="00B94634"/>
    <w:rsid w:val="00B9699A"/>
    <w:rsid w:val="00BA0A1C"/>
    <w:rsid w:val="00BA1376"/>
    <w:rsid w:val="00BA281E"/>
    <w:rsid w:val="00BA3460"/>
    <w:rsid w:val="00BA6CAE"/>
    <w:rsid w:val="00BA74AA"/>
    <w:rsid w:val="00BB15CE"/>
    <w:rsid w:val="00BC1865"/>
    <w:rsid w:val="00BC1A14"/>
    <w:rsid w:val="00BC280E"/>
    <w:rsid w:val="00BC3CE6"/>
    <w:rsid w:val="00BC680B"/>
    <w:rsid w:val="00BC6CEA"/>
    <w:rsid w:val="00BC6D5F"/>
    <w:rsid w:val="00BC7256"/>
    <w:rsid w:val="00BD1636"/>
    <w:rsid w:val="00BD51EF"/>
    <w:rsid w:val="00BD61CA"/>
    <w:rsid w:val="00BE5D70"/>
    <w:rsid w:val="00BF0FB9"/>
    <w:rsid w:val="00BF1E5F"/>
    <w:rsid w:val="00BF211B"/>
    <w:rsid w:val="00BF5D8E"/>
    <w:rsid w:val="00C00377"/>
    <w:rsid w:val="00C057AC"/>
    <w:rsid w:val="00C07962"/>
    <w:rsid w:val="00C079D0"/>
    <w:rsid w:val="00C07CF4"/>
    <w:rsid w:val="00C10B05"/>
    <w:rsid w:val="00C15E22"/>
    <w:rsid w:val="00C16371"/>
    <w:rsid w:val="00C17A70"/>
    <w:rsid w:val="00C223FC"/>
    <w:rsid w:val="00C228C8"/>
    <w:rsid w:val="00C229BA"/>
    <w:rsid w:val="00C27660"/>
    <w:rsid w:val="00C31AD6"/>
    <w:rsid w:val="00C32203"/>
    <w:rsid w:val="00C324F6"/>
    <w:rsid w:val="00C340E8"/>
    <w:rsid w:val="00C34388"/>
    <w:rsid w:val="00C368E7"/>
    <w:rsid w:val="00C40E50"/>
    <w:rsid w:val="00C4168D"/>
    <w:rsid w:val="00C4191D"/>
    <w:rsid w:val="00C447CF"/>
    <w:rsid w:val="00C466ED"/>
    <w:rsid w:val="00C47C97"/>
    <w:rsid w:val="00C55945"/>
    <w:rsid w:val="00C579D9"/>
    <w:rsid w:val="00C60AD3"/>
    <w:rsid w:val="00C60E54"/>
    <w:rsid w:val="00C62B3E"/>
    <w:rsid w:val="00C63424"/>
    <w:rsid w:val="00C637A3"/>
    <w:rsid w:val="00C64141"/>
    <w:rsid w:val="00C64556"/>
    <w:rsid w:val="00C64CBF"/>
    <w:rsid w:val="00C65E9F"/>
    <w:rsid w:val="00C65EEB"/>
    <w:rsid w:val="00C665C0"/>
    <w:rsid w:val="00C67899"/>
    <w:rsid w:val="00C732D7"/>
    <w:rsid w:val="00C75E4F"/>
    <w:rsid w:val="00C77C20"/>
    <w:rsid w:val="00C81729"/>
    <w:rsid w:val="00C83F85"/>
    <w:rsid w:val="00C853E5"/>
    <w:rsid w:val="00C855E0"/>
    <w:rsid w:val="00C85997"/>
    <w:rsid w:val="00C86417"/>
    <w:rsid w:val="00C90C59"/>
    <w:rsid w:val="00C91FC8"/>
    <w:rsid w:val="00C952A2"/>
    <w:rsid w:val="00C952C4"/>
    <w:rsid w:val="00C962CB"/>
    <w:rsid w:val="00CA487E"/>
    <w:rsid w:val="00CA502B"/>
    <w:rsid w:val="00CA51C6"/>
    <w:rsid w:val="00CA584B"/>
    <w:rsid w:val="00CA5E05"/>
    <w:rsid w:val="00CA63A4"/>
    <w:rsid w:val="00CB01A4"/>
    <w:rsid w:val="00CB3904"/>
    <w:rsid w:val="00CB410D"/>
    <w:rsid w:val="00CB666F"/>
    <w:rsid w:val="00CB6EBE"/>
    <w:rsid w:val="00CC1237"/>
    <w:rsid w:val="00CC1B57"/>
    <w:rsid w:val="00CC2A8A"/>
    <w:rsid w:val="00CC4382"/>
    <w:rsid w:val="00CC4AFB"/>
    <w:rsid w:val="00CC628B"/>
    <w:rsid w:val="00CC66B4"/>
    <w:rsid w:val="00CC6A6A"/>
    <w:rsid w:val="00CD0AEA"/>
    <w:rsid w:val="00CD211A"/>
    <w:rsid w:val="00CD374E"/>
    <w:rsid w:val="00CD4C92"/>
    <w:rsid w:val="00CD4D70"/>
    <w:rsid w:val="00CD58B5"/>
    <w:rsid w:val="00CE08D7"/>
    <w:rsid w:val="00CE0F35"/>
    <w:rsid w:val="00CE1B14"/>
    <w:rsid w:val="00CE26EC"/>
    <w:rsid w:val="00CE34D9"/>
    <w:rsid w:val="00CE47E0"/>
    <w:rsid w:val="00CE4E80"/>
    <w:rsid w:val="00CE5433"/>
    <w:rsid w:val="00CE7C96"/>
    <w:rsid w:val="00CF25DD"/>
    <w:rsid w:val="00CF3029"/>
    <w:rsid w:val="00D0260F"/>
    <w:rsid w:val="00D063AF"/>
    <w:rsid w:val="00D1368D"/>
    <w:rsid w:val="00D13C84"/>
    <w:rsid w:val="00D13DA4"/>
    <w:rsid w:val="00D149C6"/>
    <w:rsid w:val="00D14A23"/>
    <w:rsid w:val="00D15268"/>
    <w:rsid w:val="00D2066B"/>
    <w:rsid w:val="00D2185F"/>
    <w:rsid w:val="00D22A03"/>
    <w:rsid w:val="00D22A74"/>
    <w:rsid w:val="00D23779"/>
    <w:rsid w:val="00D26B89"/>
    <w:rsid w:val="00D3107D"/>
    <w:rsid w:val="00D31DF2"/>
    <w:rsid w:val="00D3282C"/>
    <w:rsid w:val="00D334FB"/>
    <w:rsid w:val="00D33AC5"/>
    <w:rsid w:val="00D34131"/>
    <w:rsid w:val="00D34A3C"/>
    <w:rsid w:val="00D36FE1"/>
    <w:rsid w:val="00D40732"/>
    <w:rsid w:val="00D42DE2"/>
    <w:rsid w:val="00D43120"/>
    <w:rsid w:val="00D4346C"/>
    <w:rsid w:val="00D44CF1"/>
    <w:rsid w:val="00D47C78"/>
    <w:rsid w:val="00D53ED1"/>
    <w:rsid w:val="00D5477A"/>
    <w:rsid w:val="00D56FC3"/>
    <w:rsid w:val="00D6183B"/>
    <w:rsid w:val="00D62861"/>
    <w:rsid w:val="00D647FE"/>
    <w:rsid w:val="00D65C72"/>
    <w:rsid w:val="00D66546"/>
    <w:rsid w:val="00D6735E"/>
    <w:rsid w:val="00D71000"/>
    <w:rsid w:val="00D715C0"/>
    <w:rsid w:val="00D72AB0"/>
    <w:rsid w:val="00D72B93"/>
    <w:rsid w:val="00D73755"/>
    <w:rsid w:val="00D73BE1"/>
    <w:rsid w:val="00D75047"/>
    <w:rsid w:val="00D7661F"/>
    <w:rsid w:val="00D8310F"/>
    <w:rsid w:val="00D8314C"/>
    <w:rsid w:val="00D83E26"/>
    <w:rsid w:val="00D8550C"/>
    <w:rsid w:val="00D857F4"/>
    <w:rsid w:val="00D86688"/>
    <w:rsid w:val="00D905B7"/>
    <w:rsid w:val="00D91062"/>
    <w:rsid w:val="00D91BA0"/>
    <w:rsid w:val="00D9250E"/>
    <w:rsid w:val="00D93C7B"/>
    <w:rsid w:val="00D97FF5"/>
    <w:rsid w:val="00DA024E"/>
    <w:rsid w:val="00DA186F"/>
    <w:rsid w:val="00DA2869"/>
    <w:rsid w:val="00DA34A8"/>
    <w:rsid w:val="00DA680F"/>
    <w:rsid w:val="00DA6B90"/>
    <w:rsid w:val="00DA71BD"/>
    <w:rsid w:val="00DA7621"/>
    <w:rsid w:val="00DB0D8C"/>
    <w:rsid w:val="00DB4E05"/>
    <w:rsid w:val="00DB4F1A"/>
    <w:rsid w:val="00DB5B66"/>
    <w:rsid w:val="00DB6951"/>
    <w:rsid w:val="00DB6D90"/>
    <w:rsid w:val="00DC239F"/>
    <w:rsid w:val="00DC46DE"/>
    <w:rsid w:val="00DC6ED9"/>
    <w:rsid w:val="00DD2756"/>
    <w:rsid w:val="00DD66CF"/>
    <w:rsid w:val="00DE07F5"/>
    <w:rsid w:val="00DE0E5E"/>
    <w:rsid w:val="00DE161A"/>
    <w:rsid w:val="00DE251E"/>
    <w:rsid w:val="00DE4CB7"/>
    <w:rsid w:val="00DE5D49"/>
    <w:rsid w:val="00DE7568"/>
    <w:rsid w:val="00DE78E9"/>
    <w:rsid w:val="00DF01EE"/>
    <w:rsid w:val="00DF0D1D"/>
    <w:rsid w:val="00DF1538"/>
    <w:rsid w:val="00DF1C14"/>
    <w:rsid w:val="00DF295F"/>
    <w:rsid w:val="00DF2A95"/>
    <w:rsid w:val="00DF2F0C"/>
    <w:rsid w:val="00DF43C9"/>
    <w:rsid w:val="00DF5072"/>
    <w:rsid w:val="00DF57A6"/>
    <w:rsid w:val="00DF6227"/>
    <w:rsid w:val="00E01634"/>
    <w:rsid w:val="00E04666"/>
    <w:rsid w:val="00E06464"/>
    <w:rsid w:val="00E1088E"/>
    <w:rsid w:val="00E14AF8"/>
    <w:rsid w:val="00E163CB"/>
    <w:rsid w:val="00E2035D"/>
    <w:rsid w:val="00E239A6"/>
    <w:rsid w:val="00E24F23"/>
    <w:rsid w:val="00E279BB"/>
    <w:rsid w:val="00E343C1"/>
    <w:rsid w:val="00E35884"/>
    <w:rsid w:val="00E36410"/>
    <w:rsid w:val="00E36829"/>
    <w:rsid w:val="00E36BAD"/>
    <w:rsid w:val="00E36EDA"/>
    <w:rsid w:val="00E37AEC"/>
    <w:rsid w:val="00E429A7"/>
    <w:rsid w:val="00E42E04"/>
    <w:rsid w:val="00E4320C"/>
    <w:rsid w:val="00E46184"/>
    <w:rsid w:val="00E6037C"/>
    <w:rsid w:val="00E62464"/>
    <w:rsid w:val="00E64C1F"/>
    <w:rsid w:val="00E64DBA"/>
    <w:rsid w:val="00E65D3F"/>
    <w:rsid w:val="00E66FE7"/>
    <w:rsid w:val="00E70323"/>
    <w:rsid w:val="00E7035D"/>
    <w:rsid w:val="00E71748"/>
    <w:rsid w:val="00E74250"/>
    <w:rsid w:val="00E754FC"/>
    <w:rsid w:val="00E759AB"/>
    <w:rsid w:val="00E7753D"/>
    <w:rsid w:val="00E808EE"/>
    <w:rsid w:val="00E83E72"/>
    <w:rsid w:val="00E86811"/>
    <w:rsid w:val="00E91A87"/>
    <w:rsid w:val="00E93248"/>
    <w:rsid w:val="00E95984"/>
    <w:rsid w:val="00E96E00"/>
    <w:rsid w:val="00EA2F45"/>
    <w:rsid w:val="00EA57EB"/>
    <w:rsid w:val="00EA6F09"/>
    <w:rsid w:val="00EB0CED"/>
    <w:rsid w:val="00EB0D30"/>
    <w:rsid w:val="00EB245C"/>
    <w:rsid w:val="00EB37BF"/>
    <w:rsid w:val="00EB5202"/>
    <w:rsid w:val="00EB64B8"/>
    <w:rsid w:val="00EB6D4F"/>
    <w:rsid w:val="00EC1DF8"/>
    <w:rsid w:val="00EC2152"/>
    <w:rsid w:val="00EC3AC6"/>
    <w:rsid w:val="00EC3D4B"/>
    <w:rsid w:val="00EC4160"/>
    <w:rsid w:val="00EC57C7"/>
    <w:rsid w:val="00ED1121"/>
    <w:rsid w:val="00EE2A5D"/>
    <w:rsid w:val="00EE2C19"/>
    <w:rsid w:val="00EE3525"/>
    <w:rsid w:val="00EE4204"/>
    <w:rsid w:val="00EE4E98"/>
    <w:rsid w:val="00EE53B1"/>
    <w:rsid w:val="00EE7DC1"/>
    <w:rsid w:val="00EF18AE"/>
    <w:rsid w:val="00EF45F7"/>
    <w:rsid w:val="00EF6774"/>
    <w:rsid w:val="00F0184B"/>
    <w:rsid w:val="00F01B32"/>
    <w:rsid w:val="00F02DFD"/>
    <w:rsid w:val="00F037A3"/>
    <w:rsid w:val="00F0398F"/>
    <w:rsid w:val="00F05AD8"/>
    <w:rsid w:val="00F07D45"/>
    <w:rsid w:val="00F10052"/>
    <w:rsid w:val="00F11206"/>
    <w:rsid w:val="00F115A5"/>
    <w:rsid w:val="00F14015"/>
    <w:rsid w:val="00F14F15"/>
    <w:rsid w:val="00F163B0"/>
    <w:rsid w:val="00F17F07"/>
    <w:rsid w:val="00F237A1"/>
    <w:rsid w:val="00F237AB"/>
    <w:rsid w:val="00F25ECE"/>
    <w:rsid w:val="00F27B26"/>
    <w:rsid w:val="00F347FB"/>
    <w:rsid w:val="00F34F46"/>
    <w:rsid w:val="00F354B8"/>
    <w:rsid w:val="00F367ED"/>
    <w:rsid w:val="00F371F8"/>
    <w:rsid w:val="00F37B41"/>
    <w:rsid w:val="00F37B80"/>
    <w:rsid w:val="00F428C2"/>
    <w:rsid w:val="00F43753"/>
    <w:rsid w:val="00F475E9"/>
    <w:rsid w:val="00F476DB"/>
    <w:rsid w:val="00F506DD"/>
    <w:rsid w:val="00F52ED1"/>
    <w:rsid w:val="00F545C7"/>
    <w:rsid w:val="00F54F1A"/>
    <w:rsid w:val="00F56F53"/>
    <w:rsid w:val="00F5720A"/>
    <w:rsid w:val="00F57E62"/>
    <w:rsid w:val="00F60729"/>
    <w:rsid w:val="00F637F6"/>
    <w:rsid w:val="00F63F64"/>
    <w:rsid w:val="00F6575E"/>
    <w:rsid w:val="00F66C2A"/>
    <w:rsid w:val="00F67087"/>
    <w:rsid w:val="00F71FC9"/>
    <w:rsid w:val="00F74D6D"/>
    <w:rsid w:val="00F74F4E"/>
    <w:rsid w:val="00F810AC"/>
    <w:rsid w:val="00F823F2"/>
    <w:rsid w:val="00F82A88"/>
    <w:rsid w:val="00F84450"/>
    <w:rsid w:val="00F9033D"/>
    <w:rsid w:val="00F90857"/>
    <w:rsid w:val="00F91A4E"/>
    <w:rsid w:val="00F95607"/>
    <w:rsid w:val="00F97B02"/>
    <w:rsid w:val="00F97F13"/>
    <w:rsid w:val="00FA07B7"/>
    <w:rsid w:val="00FA2F05"/>
    <w:rsid w:val="00FA3765"/>
    <w:rsid w:val="00FA528C"/>
    <w:rsid w:val="00FA5F69"/>
    <w:rsid w:val="00FA791B"/>
    <w:rsid w:val="00FB0389"/>
    <w:rsid w:val="00FB0D5D"/>
    <w:rsid w:val="00FB29D6"/>
    <w:rsid w:val="00FB2C69"/>
    <w:rsid w:val="00FB3316"/>
    <w:rsid w:val="00FB3C7C"/>
    <w:rsid w:val="00FB7B01"/>
    <w:rsid w:val="00FC369C"/>
    <w:rsid w:val="00FC5F7D"/>
    <w:rsid w:val="00FC709B"/>
    <w:rsid w:val="00FC7AA7"/>
    <w:rsid w:val="00FC7C38"/>
    <w:rsid w:val="00FD02AF"/>
    <w:rsid w:val="00FD2298"/>
    <w:rsid w:val="00FD41B2"/>
    <w:rsid w:val="00FD5747"/>
    <w:rsid w:val="00FD73AC"/>
    <w:rsid w:val="00FE0C87"/>
    <w:rsid w:val="00FE154B"/>
    <w:rsid w:val="00FE25C7"/>
    <w:rsid w:val="00FE35FD"/>
    <w:rsid w:val="00FE3735"/>
    <w:rsid w:val="00FE3836"/>
    <w:rsid w:val="00FE449D"/>
    <w:rsid w:val="00FE656D"/>
    <w:rsid w:val="00FF1871"/>
    <w:rsid w:val="00FF3D4A"/>
    <w:rsid w:val="1B3E6F6B"/>
    <w:rsid w:val="329B51D3"/>
    <w:rsid w:val="524F4611"/>
    <w:rsid w:val="6B3B35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1875C07"/>
  <w15:docId w15:val="{9BE1FE9A-5CCA-4B10-927B-44AEAB89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nhideWhenUsed="1" w:qFormat="1"/>
    <w:lsdException w:name="footnote text" w:semiHidden="1" w:unhideWhenUsed="1"/>
    <w:lsdException w:name="annotation text" w:semiHidden="1" w:unhideWhenUsed="1"/>
    <w:lsdException w:name="header" w:uiPriority="99"/>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unhideWhenUsed="1"/>
    <w:lsdException w:name="Body Text 2" w:semiHidden="1" w:uiPriority="99" w:unhideWhenUsed="1"/>
    <w:lsdException w:name="Body Text 3" w:semiHidden="1" w:unhideWhenUsed="1"/>
    <w:lsdException w:name="Body Text Indent 2" w:uiPriority="99" w:qFormat="1"/>
    <w:lsdException w:name="Body Text Indent 3" w:semiHidden="1" w:unhideWhenUsed="1"/>
    <w:lsdException w:name="Block Text" w:semiHidden="1" w:unhideWhenUsed="1"/>
    <w:lsdException w:name="Hyperlink" w:uiPriority="99"/>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numPr>
        <w:numId w:val="1"/>
      </w:numPr>
      <w:tabs>
        <w:tab w:val="clear" w:pos="2061"/>
        <w:tab w:val="left" w:pos="2345"/>
      </w:tabs>
      <w:spacing w:before="240" w:after="60"/>
      <w:ind w:left="1985"/>
      <w:outlineLvl w:val="0"/>
    </w:pPr>
    <w:rPr>
      <w:rFonts w:ascii="Arial" w:hAnsi="Arial" w:cs="Arial"/>
      <w:b/>
      <w:bCs/>
      <w:kern w:val="32"/>
      <w:sz w:val="32"/>
      <w:szCs w:val="32"/>
    </w:rPr>
  </w:style>
  <w:style w:type="paragraph" w:styleId="2">
    <w:name w:val="heading 2"/>
    <w:basedOn w:val="a"/>
    <w:next w:val="a"/>
    <w:link w:val="20"/>
    <w:uiPriority w:val="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link w:val="80"/>
    <w:qFormat/>
    <w:pPr>
      <w:numPr>
        <w:ilvl w:val="7"/>
        <w:numId w:val="1"/>
      </w:numPr>
      <w:spacing w:before="240" w:after="60"/>
      <w:outlineLvl w:val="7"/>
    </w:pPr>
    <w:rPr>
      <w:i/>
      <w:iCs/>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Emphasis"/>
    <w:basedOn w:val="a0"/>
    <w:qFormat/>
    <w:rPr>
      <w:i/>
      <w:iCs/>
    </w:rPr>
  </w:style>
  <w:style w:type="character" w:styleId="a5">
    <w:name w:val="Hyperlink"/>
    <w:basedOn w:val="a0"/>
    <w:uiPriority w:val="99"/>
    <w:rPr>
      <w:color w:val="556B2F"/>
      <w:u w:val="single"/>
    </w:rPr>
  </w:style>
  <w:style w:type="character" w:styleId="a6">
    <w:name w:val="page number"/>
    <w:basedOn w:val="a0"/>
    <w:qFormat/>
  </w:style>
  <w:style w:type="character" w:styleId="a7">
    <w:name w:val="Strong"/>
    <w:basedOn w:val="a0"/>
    <w:qFormat/>
    <w:rPr>
      <w:b/>
      <w:bCs/>
    </w:rPr>
  </w:style>
  <w:style w:type="paragraph" w:styleId="a8">
    <w:name w:val="Balloon Text"/>
    <w:basedOn w:val="a"/>
    <w:link w:val="a9"/>
    <w:uiPriority w:val="99"/>
    <w:qFormat/>
    <w:rPr>
      <w:rFonts w:ascii="Tahoma" w:hAnsi="Tahoma" w:cs="Tahoma"/>
      <w:sz w:val="16"/>
      <w:szCs w:val="16"/>
    </w:rPr>
  </w:style>
  <w:style w:type="paragraph" w:styleId="21">
    <w:name w:val="Body Text 2"/>
    <w:basedOn w:val="a"/>
    <w:link w:val="22"/>
    <w:uiPriority w:val="99"/>
    <w:semiHidden/>
    <w:unhideWhenUsed/>
    <w:pPr>
      <w:spacing w:after="120" w:line="480" w:lineRule="auto"/>
    </w:pPr>
    <w:rPr>
      <w:rFonts w:asciiTheme="minorHAnsi" w:eastAsiaTheme="minorHAnsi" w:hAnsiTheme="minorHAnsi" w:cstheme="minorBidi"/>
      <w:sz w:val="22"/>
      <w:szCs w:val="22"/>
      <w:lang w:eastAsia="en-US"/>
    </w:rPr>
  </w:style>
  <w:style w:type="paragraph" w:styleId="aa">
    <w:name w:val="Normal Indent"/>
    <w:basedOn w:val="a"/>
    <w:link w:val="ab"/>
    <w:unhideWhenUsed/>
    <w:qFormat/>
    <w:pPr>
      <w:ind w:left="708" w:firstLine="720"/>
      <w:jc w:val="both"/>
    </w:pPr>
    <w:rPr>
      <w:sz w:val="28"/>
      <w:szCs w:val="20"/>
    </w:rPr>
  </w:style>
  <w:style w:type="paragraph" w:styleId="ac">
    <w:name w:val="header"/>
    <w:basedOn w:val="a"/>
    <w:link w:val="ad"/>
    <w:uiPriority w:val="99"/>
    <w:pPr>
      <w:widowControl w:val="0"/>
      <w:tabs>
        <w:tab w:val="left" w:pos="0"/>
      </w:tabs>
      <w:suppressAutoHyphens/>
      <w:snapToGrid w:val="0"/>
      <w:jc w:val="both"/>
    </w:pPr>
    <w:rPr>
      <w:rFonts w:ascii="Courier New" w:hAnsi="Courier New" w:cs="Courier New"/>
      <w:sz w:val="20"/>
      <w:lang w:val="fi-FI" w:eastAsia="en-US"/>
    </w:rPr>
  </w:style>
  <w:style w:type="paragraph" w:styleId="ae">
    <w:name w:val="Body Text"/>
    <w:basedOn w:val="a"/>
    <w:link w:val="af"/>
    <w:uiPriority w:val="99"/>
    <w:qFormat/>
    <w:pPr>
      <w:spacing w:after="120"/>
    </w:pPr>
  </w:style>
  <w:style w:type="paragraph" w:styleId="11">
    <w:name w:val="toc 1"/>
    <w:basedOn w:val="a"/>
    <w:next w:val="a"/>
    <w:uiPriority w:val="39"/>
  </w:style>
  <w:style w:type="paragraph" w:styleId="31">
    <w:name w:val="toc 3"/>
    <w:basedOn w:val="a"/>
    <w:next w:val="a"/>
    <w:uiPriority w:val="39"/>
    <w:pPr>
      <w:ind w:left="480"/>
    </w:pPr>
  </w:style>
  <w:style w:type="paragraph" w:styleId="23">
    <w:name w:val="toc 2"/>
    <w:basedOn w:val="a"/>
    <w:next w:val="a"/>
    <w:uiPriority w:val="39"/>
    <w:pPr>
      <w:ind w:left="240"/>
    </w:pPr>
  </w:style>
  <w:style w:type="paragraph" w:styleId="24">
    <w:name w:val="Body Text First Indent 2"/>
    <w:basedOn w:val="af0"/>
    <w:link w:val="25"/>
    <w:pPr>
      <w:ind w:firstLine="210"/>
    </w:pPr>
  </w:style>
  <w:style w:type="paragraph" w:styleId="af0">
    <w:name w:val="Body Text Indent"/>
    <w:basedOn w:val="a"/>
    <w:link w:val="af1"/>
    <w:uiPriority w:val="99"/>
    <w:qFormat/>
    <w:pPr>
      <w:spacing w:after="120"/>
      <w:ind w:left="283"/>
    </w:pPr>
  </w:style>
  <w:style w:type="paragraph" w:styleId="26">
    <w:name w:val="List Bullet 2"/>
    <w:basedOn w:val="a"/>
    <w:pPr>
      <w:tabs>
        <w:tab w:val="left" w:pos="643"/>
      </w:tabs>
      <w:spacing w:after="200" w:line="276" w:lineRule="auto"/>
      <w:ind w:left="643" w:hanging="360"/>
    </w:pPr>
    <w:rPr>
      <w:rFonts w:ascii="Calibri" w:hAnsi="Calibri"/>
      <w:sz w:val="22"/>
      <w:szCs w:val="22"/>
    </w:rPr>
  </w:style>
  <w:style w:type="paragraph" w:styleId="af2">
    <w:name w:val="Title"/>
    <w:basedOn w:val="a"/>
    <w:link w:val="af3"/>
    <w:qFormat/>
    <w:pPr>
      <w:widowControl w:val="0"/>
      <w:shd w:val="clear" w:color="auto" w:fill="FFFFFF"/>
      <w:jc w:val="center"/>
    </w:pPr>
    <w:rPr>
      <w:sz w:val="28"/>
      <w:szCs w:val="20"/>
    </w:rPr>
  </w:style>
  <w:style w:type="paragraph" w:styleId="af4">
    <w:name w:val="footer"/>
    <w:basedOn w:val="a"/>
    <w:link w:val="af5"/>
    <w:uiPriority w:val="99"/>
    <w:qFormat/>
    <w:pPr>
      <w:tabs>
        <w:tab w:val="center" w:pos="4677"/>
        <w:tab w:val="right" w:pos="9355"/>
      </w:tabs>
    </w:pPr>
  </w:style>
  <w:style w:type="paragraph" w:styleId="af6">
    <w:name w:val="Normal (Web)"/>
    <w:basedOn w:val="a"/>
    <w:link w:val="af7"/>
    <w:uiPriority w:val="99"/>
    <w:pPr>
      <w:spacing w:before="30" w:after="30"/>
    </w:pPr>
    <w:rPr>
      <w:sz w:val="20"/>
      <w:szCs w:val="20"/>
    </w:rPr>
  </w:style>
  <w:style w:type="paragraph" w:styleId="27">
    <w:name w:val="Body Text Indent 2"/>
    <w:basedOn w:val="a"/>
    <w:link w:val="28"/>
    <w:uiPriority w:val="99"/>
    <w:qFormat/>
    <w:pPr>
      <w:ind w:firstLine="360"/>
      <w:jc w:val="both"/>
    </w:pPr>
  </w:style>
  <w:style w:type="paragraph" w:styleId="af8">
    <w:name w:val="Subtitle"/>
    <w:basedOn w:val="a"/>
    <w:next w:val="a"/>
    <w:link w:val="af9"/>
    <w:uiPriority w:val="11"/>
    <w:qFormat/>
    <w:pPr>
      <w:widowControl w:val="0"/>
      <w:jc w:val="center"/>
    </w:pPr>
    <w:rPr>
      <w:b/>
      <w:sz w:val="20"/>
      <w:szCs w:val="20"/>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hAnsi="Arial" w:cs="Arial"/>
      <w:b/>
      <w:bCs/>
      <w:kern w:val="32"/>
      <w:sz w:val="32"/>
      <w:szCs w:val="32"/>
    </w:rPr>
  </w:style>
  <w:style w:type="character" w:customStyle="1" w:styleId="20">
    <w:name w:val="Заголовок 2 Знак"/>
    <w:basedOn w:val="a0"/>
    <w:link w:val="2"/>
    <w:uiPriority w:val="9"/>
    <w:qFormat/>
    <w:rPr>
      <w:rFonts w:ascii="Arial" w:hAnsi="Arial" w:cs="Arial"/>
      <w:b/>
      <w:bCs/>
      <w:i/>
      <w:iCs/>
      <w:sz w:val="28"/>
      <w:szCs w:val="28"/>
    </w:rPr>
  </w:style>
  <w:style w:type="character" w:customStyle="1" w:styleId="30">
    <w:name w:val="Заголовок 3 Знак"/>
    <w:basedOn w:val="a0"/>
    <w:link w:val="3"/>
    <w:rPr>
      <w:rFonts w:ascii="Arial" w:hAnsi="Arial" w:cs="Arial"/>
      <w:b/>
      <w:bCs/>
      <w:sz w:val="26"/>
      <w:szCs w:val="26"/>
    </w:rPr>
  </w:style>
  <w:style w:type="character" w:customStyle="1" w:styleId="80">
    <w:name w:val="Заголовок 8 Знак"/>
    <w:basedOn w:val="a0"/>
    <w:link w:val="8"/>
    <w:rPr>
      <w:i/>
      <w:iCs/>
      <w:sz w:val="24"/>
      <w:szCs w:val="24"/>
    </w:rPr>
  </w:style>
  <w:style w:type="paragraph" w:customStyle="1" w:styleId="xl29">
    <w:name w:val="xl29"/>
    <w:basedOn w:val="a"/>
    <w:qFormat/>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
    <w:name w:val="xl25"/>
    <w:basedOn w:val="a"/>
    <w:qFormat/>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character" w:customStyle="1" w:styleId="28">
    <w:name w:val="Основной текст с отступом 2 Знак"/>
    <w:basedOn w:val="a0"/>
    <w:link w:val="27"/>
    <w:uiPriority w:val="99"/>
    <w:qFormat/>
    <w:rPr>
      <w:sz w:val="24"/>
      <w:szCs w:val="24"/>
    </w:rPr>
  </w:style>
  <w:style w:type="character" w:customStyle="1" w:styleId="af">
    <w:name w:val="Основной текст Знак"/>
    <w:basedOn w:val="a0"/>
    <w:link w:val="ae"/>
    <w:uiPriority w:val="99"/>
    <w:qFormat/>
    <w:rPr>
      <w:sz w:val="24"/>
      <w:szCs w:val="24"/>
    </w:rPr>
  </w:style>
  <w:style w:type="character" w:customStyle="1" w:styleId="af1">
    <w:name w:val="Основной текст с отступом Знак"/>
    <w:basedOn w:val="a0"/>
    <w:link w:val="af0"/>
    <w:uiPriority w:val="99"/>
    <w:qFormat/>
    <w:locked/>
    <w:rPr>
      <w:sz w:val="24"/>
      <w:szCs w:val="24"/>
    </w:rPr>
  </w:style>
  <w:style w:type="paragraph" w:customStyle="1" w:styleId="afb">
    <w:name w:val="СП"/>
    <w:basedOn w:val="a"/>
    <w:qFormat/>
    <w:pPr>
      <w:tabs>
        <w:tab w:val="left" w:pos="851"/>
      </w:tabs>
      <w:ind w:firstLine="567"/>
    </w:pPr>
  </w:style>
  <w:style w:type="character" w:customStyle="1" w:styleId="af5">
    <w:name w:val="Нижний колонтитул Знак"/>
    <w:basedOn w:val="a0"/>
    <w:link w:val="af4"/>
    <w:uiPriority w:val="99"/>
    <w:qFormat/>
    <w:rPr>
      <w:sz w:val="24"/>
      <w:szCs w:val="24"/>
    </w:rPr>
  </w:style>
  <w:style w:type="character" w:customStyle="1" w:styleId="af7">
    <w:name w:val="Обычный (веб) Знак"/>
    <w:basedOn w:val="a0"/>
    <w:link w:val="af6"/>
    <w:uiPriority w:val="99"/>
  </w:style>
  <w:style w:type="paragraph" w:customStyle="1" w:styleId="o">
    <w:name w:val="o"/>
    <w:basedOn w:val="a"/>
    <w:pPr>
      <w:spacing w:before="30" w:after="30"/>
    </w:pPr>
    <w:rPr>
      <w:sz w:val="20"/>
      <w:szCs w:val="20"/>
    </w:rPr>
  </w:style>
  <w:style w:type="paragraph" w:customStyle="1" w:styleId="afc">
    <w:name w:val="Знак"/>
    <w:basedOn w:val="a"/>
    <w:pPr>
      <w:spacing w:after="160" w:line="240" w:lineRule="exact"/>
    </w:pPr>
    <w:rPr>
      <w:rFonts w:ascii="Verdana" w:hAnsi="Verdana"/>
      <w:sz w:val="20"/>
      <w:szCs w:val="20"/>
      <w:lang w:val="en-US" w:eastAsia="en-US"/>
    </w:rPr>
  </w:style>
  <w:style w:type="paragraph" w:customStyle="1" w:styleId="afd">
    <w:name w:val="Знак Знак Знак"/>
    <w:basedOn w:val="a"/>
    <w:pPr>
      <w:spacing w:after="160" w:line="240" w:lineRule="exact"/>
    </w:pPr>
    <w:rPr>
      <w:rFonts w:ascii="Verdana" w:hAnsi="Verdana"/>
      <w:sz w:val="20"/>
      <w:szCs w:val="20"/>
      <w:lang w:val="en-US" w:eastAsia="en-US"/>
    </w:rPr>
  </w:style>
  <w:style w:type="paragraph" w:customStyle="1" w:styleId="12">
    <w:name w:val="Знак Знак Знак1"/>
    <w:basedOn w:val="a"/>
    <w:pPr>
      <w:spacing w:after="160" w:line="240" w:lineRule="exact"/>
    </w:pPr>
    <w:rPr>
      <w:rFonts w:ascii="Verdana" w:hAnsi="Verdana"/>
      <w:sz w:val="20"/>
      <w:szCs w:val="20"/>
      <w:lang w:val="en-US" w:eastAsia="en-US"/>
    </w:rPr>
  </w:style>
  <w:style w:type="paragraph" w:customStyle="1" w:styleId="afe">
    <w:name w:val="Знак Знак Знак Знак"/>
    <w:basedOn w:val="a"/>
    <w:pPr>
      <w:spacing w:after="160" w:line="240" w:lineRule="exact"/>
    </w:pPr>
    <w:rPr>
      <w:rFonts w:ascii="Verdana" w:hAnsi="Verdana"/>
      <w:sz w:val="20"/>
      <w:szCs w:val="20"/>
      <w:lang w:val="en-US" w:eastAsia="en-US"/>
    </w:rPr>
  </w:style>
  <w:style w:type="paragraph" w:customStyle="1" w:styleId="13">
    <w:name w:val="Знак1"/>
    <w:basedOn w:val="a"/>
    <w:pPr>
      <w:spacing w:after="160" w:line="240" w:lineRule="exact"/>
    </w:pPr>
    <w:rPr>
      <w:rFonts w:ascii="Verdana" w:hAnsi="Verdana"/>
      <w:sz w:val="20"/>
      <w:szCs w:val="20"/>
      <w:lang w:val="en-US" w:eastAsia="en-US"/>
    </w:rPr>
  </w:style>
  <w:style w:type="character" w:customStyle="1" w:styleId="70">
    <w:name w:val="Знак Знак7"/>
    <w:basedOn w:val="a0"/>
    <w:rPr>
      <w:rFonts w:ascii="Arial" w:eastAsia="Times New Roman" w:hAnsi="Arial" w:cs="Arial"/>
      <w:b/>
      <w:bCs/>
      <w:sz w:val="26"/>
      <w:szCs w:val="26"/>
      <w:lang w:eastAsia="ru-RU"/>
    </w:rPr>
  </w:style>
  <w:style w:type="paragraph" w:styleId="aff">
    <w:name w:val="List Paragraph"/>
    <w:basedOn w:val="a"/>
    <w:uiPriority w:val="34"/>
    <w:qFormat/>
    <w:pPr>
      <w:ind w:left="720"/>
      <w:contextualSpacing/>
    </w:pPr>
  </w:style>
  <w:style w:type="paragraph" w:customStyle="1" w:styleId="aff0">
    <w:name w:val="Знак Знак Знак Знак Знак Знак Знак"/>
    <w:basedOn w:val="a"/>
    <w:pPr>
      <w:spacing w:after="160" w:line="240" w:lineRule="exact"/>
    </w:pPr>
    <w:rPr>
      <w:rFonts w:ascii="Verdana" w:hAnsi="Verdana"/>
      <w:sz w:val="20"/>
      <w:szCs w:val="20"/>
      <w:lang w:val="en-US" w:eastAsia="en-US"/>
    </w:rPr>
  </w:style>
  <w:style w:type="paragraph" w:customStyle="1" w:styleId="14">
    <w:name w:val="Знак Знак Знак Знак1"/>
    <w:basedOn w:val="a"/>
    <w:pPr>
      <w:spacing w:after="160" w:line="240" w:lineRule="exact"/>
    </w:pPr>
    <w:rPr>
      <w:rFonts w:ascii="Verdana" w:hAnsi="Verdana"/>
      <w:sz w:val="20"/>
      <w:szCs w:val="20"/>
      <w:lang w:val="en-US" w:eastAsia="en-US"/>
    </w:rPr>
  </w:style>
  <w:style w:type="character" w:customStyle="1" w:styleId="apple-converted-space">
    <w:name w:val="apple-converted-space"/>
    <w:basedOn w:val="a0"/>
  </w:style>
  <w:style w:type="character" w:customStyle="1" w:styleId="Zag11">
    <w:name w:val="Zag_11"/>
    <w:rPr>
      <w:color w:val="000000"/>
      <w:w w:val="100"/>
    </w:rPr>
  </w:style>
  <w:style w:type="paragraph" w:customStyle="1" w:styleId="aff1">
    <w:name w:val="Буллит"/>
    <w:basedOn w:val="a"/>
    <w:link w:val="aff2"/>
    <w:pPr>
      <w:autoSpaceDE w:val="0"/>
      <w:autoSpaceDN w:val="0"/>
      <w:adjustRightInd w:val="0"/>
      <w:spacing w:line="214" w:lineRule="atLeast"/>
      <w:ind w:firstLine="244"/>
      <w:jc w:val="both"/>
      <w:textAlignment w:val="center"/>
    </w:pPr>
    <w:rPr>
      <w:rFonts w:ascii="NewtonCSanPin" w:hAnsi="NewtonCSanPin" w:cs="NewtonCSanPin"/>
      <w:color w:val="000000"/>
      <w:sz w:val="21"/>
      <w:szCs w:val="21"/>
    </w:rPr>
  </w:style>
  <w:style w:type="character" w:customStyle="1" w:styleId="aff2">
    <w:name w:val="Буллит Знак"/>
    <w:basedOn w:val="a0"/>
    <w:link w:val="aff1"/>
    <w:rPr>
      <w:rFonts w:ascii="NewtonCSanPin" w:hAnsi="NewtonCSanPin" w:cs="NewtonCSanPin"/>
      <w:color w:val="000000"/>
      <w:sz w:val="21"/>
      <w:szCs w:val="21"/>
    </w:rPr>
  </w:style>
  <w:style w:type="paragraph" w:customStyle="1" w:styleId="Preformat">
    <w:name w:val="Preformat"/>
    <w:pPr>
      <w:autoSpaceDE w:val="0"/>
      <w:autoSpaceDN w:val="0"/>
      <w:adjustRightInd w:val="0"/>
    </w:pPr>
    <w:rPr>
      <w:rFonts w:ascii="Courier New" w:hAnsi="Courier New" w:cs="Courier New"/>
    </w:rPr>
  </w:style>
  <w:style w:type="character" w:customStyle="1" w:styleId="25">
    <w:name w:val="Красная строка 2 Знак"/>
    <w:basedOn w:val="af1"/>
    <w:link w:val="24"/>
    <w:rPr>
      <w:sz w:val="24"/>
      <w:szCs w:val="24"/>
    </w:rPr>
  </w:style>
  <w:style w:type="paragraph" w:customStyle="1" w:styleId="aff3">
    <w:name w:val="А_основной"/>
    <w:basedOn w:val="a"/>
    <w:link w:val="aff4"/>
    <w:qFormat/>
    <w:pPr>
      <w:spacing w:line="360" w:lineRule="auto"/>
      <w:ind w:firstLine="454"/>
      <w:jc w:val="both"/>
    </w:pPr>
    <w:rPr>
      <w:rFonts w:eastAsia="Calibri"/>
      <w:sz w:val="28"/>
      <w:szCs w:val="28"/>
      <w:lang w:eastAsia="en-US"/>
    </w:rPr>
  </w:style>
  <w:style w:type="character" w:customStyle="1" w:styleId="aff4">
    <w:name w:val="А_основной Знак"/>
    <w:basedOn w:val="a0"/>
    <w:link w:val="aff3"/>
    <w:rPr>
      <w:rFonts w:eastAsia="Calibri"/>
      <w:sz w:val="28"/>
      <w:szCs w:val="28"/>
      <w:lang w:eastAsia="en-US"/>
    </w:rPr>
  </w:style>
  <w:style w:type="paragraph" w:customStyle="1" w:styleId="29">
    <w:name w:val="Знак Знак Знак2"/>
    <w:basedOn w:val="a"/>
    <w:pPr>
      <w:spacing w:after="160" w:line="240" w:lineRule="exact"/>
    </w:pPr>
    <w:rPr>
      <w:rFonts w:ascii="Verdana" w:hAnsi="Verdana"/>
      <w:sz w:val="20"/>
      <w:szCs w:val="20"/>
      <w:lang w:val="en-US" w:eastAsia="en-US"/>
    </w:rPr>
  </w:style>
  <w:style w:type="paragraph" w:customStyle="1" w:styleId="2a">
    <w:name w:val="Знак2"/>
    <w:basedOn w:val="a"/>
    <w:pPr>
      <w:spacing w:after="160" w:line="240" w:lineRule="exact"/>
    </w:pPr>
    <w:rPr>
      <w:rFonts w:ascii="Verdana" w:hAnsi="Verdana"/>
      <w:sz w:val="20"/>
      <w:szCs w:val="20"/>
      <w:lang w:val="en-US" w:eastAsia="en-US"/>
    </w:rPr>
  </w:style>
  <w:style w:type="paragraph" w:customStyle="1" w:styleId="msonospacing0">
    <w:name w:val="msonospacing"/>
    <w:rPr>
      <w:rFonts w:ascii="Calibri" w:eastAsia="Calibri" w:hAnsi="Calibri"/>
      <w:sz w:val="22"/>
      <w:szCs w:val="22"/>
      <w:lang w:eastAsia="en-US"/>
    </w:rPr>
  </w:style>
  <w:style w:type="paragraph" w:customStyle="1" w:styleId="15">
    <w:name w:val="Знак Знак Знак Знак Знак Знак Знак1"/>
    <w:basedOn w:val="a"/>
    <w:pPr>
      <w:spacing w:after="160" w:line="240" w:lineRule="exact"/>
    </w:pPr>
    <w:rPr>
      <w:rFonts w:ascii="Verdana" w:hAnsi="Verdana"/>
      <w:sz w:val="20"/>
      <w:szCs w:val="20"/>
      <w:lang w:val="en-US" w:eastAsia="en-US"/>
    </w:rPr>
  </w:style>
  <w:style w:type="paragraph" w:customStyle="1" w:styleId="aff5">
    <w:name w:val="a"/>
    <w:basedOn w:val="a"/>
    <w:qFormat/>
    <w:rPr>
      <w:rFonts w:ascii="Arial" w:hAnsi="Arial" w:cs="Arial"/>
      <w:sz w:val="20"/>
      <w:szCs w:val="20"/>
    </w:rPr>
  </w:style>
  <w:style w:type="paragraph" w:customStyle="1" w:styleId="2b">
    <w:name w:val="Знак Знак Знак Знак2"/>
    <w:basedOn w:val="a"/>
    <w:pPr>
      <w:spacing w:after="160" w:line="240" w:lineRule="exact"/>
    </w:pPr>
    <w:rPr>
      <w:rFonts w:ascii="Verdana" w:hAnsi="Verdana"/>
      <w:sz w:val="20"/>
      <w:szCs w:val="20"/>
      <w:lang w:val="en-US" w:eastAsia="en-US"/>
    </w:rPr>
  </w:style>
  <w:style w:type="character" w:customStyle="1" w:styleId="c1">
    <w:name w:val="c1"/>
    <w:basedOn w:val="a0"/>
    <w:qFormat/>
  </w:style>
  <w:style w:type="character" w:customStyle="1" w:styleId="af3">
    <w:name w:val="Заголовок Знак"/>
    <w:basedOn w:val="a0"/>
    <w:link w:val="af2"/>
    <w:rPr>
      <w:sz w:val="28"/>
      <w:shd w:val="clear" w:color="auto" w:fill="FFFFFF"/>
    </w:rPr>
  </w:style>
  <w:style w:type="character" w:customStyle="1" w:styleId="af9">
    <w:name w:val="Подзаголовок Знак"/>
    <w:basedOn w:val="a0"/>
    <w:link w:val="af8"/>
    <w:uiPriority w:val="11"/>
    <w:rPr>
      <w:b/>
    </w:rPr>
  </w:style>
  <w:style w:type="paragraph" w:customStyle="1" w:styleId="c2">
    <w:name w:val="c2"/>
    <w:basedOn w:val="a"/>
    <w:qFormat/>
    <w:pPr>
      <w:spacing w:before="100" w:beforeAutospacing="1" w:after="100" w:afterAutospacing="1"/>
    </w:pPr>
    <w:rPr>
      <w:sz w:val="20"/>
      <w:szCs w:val="20"/>
    </w:rPr>
  </w:style>
  <w:style w:type="character" w:customStyle="1" w:styleId="c5">
    <w:name w:val="c5"/>
    <w:basedOn w:val="a0"/>
    <w:qFormat/>
  </w:style>
  <w:style w:type="character" w:customStyle="1" w:styleId="c66">
    <w:name w:val="c66"/>
    <w:basedOn w:val="a0"/>
    <w:qFormat/>
  </w:style>
  <w:style w:type="paragraph" w:customStyle="1" w:styleId="rtejustify">
    <w:name w:val="rtejustify"/>
    <w:basedOn w:val="a"/>
    <w:pPr>
      <w:spacing w:before="100" w:beforeAutospacing="1" w:after="100" w:afterAutospacing="1"/>
    </w:pPr>
    <w:rPr>
      <w:sz w:val="20"/>
      <w:szCs w:val="20"/>
    </w:rPr>
  </w:style>
  <w:style w:type="paragraph" w:customStyle="1" w:styleId="c14c27">
    <w:name w:val="c14 c27"/>
    <w:basedOn w:val="a"/>
    <w:pPr>
      <w:spacing w:before="100" w:beforeAutospacing="1" w:after="100" w:afterAutospacing="1"/>
    </w:pPr>
    <w:rPr>
      <w:sz w:val="20"/>
      <w:szCs w:val="20"/>
    </w:rPr>
  </w:style>
  <w:style w:type="paragraph" w:customStyle="1" w:styleId="c80">
    <w:name w:val="c80"/>
    <w:basedOn w:val="a"/>
    <w:pPr>
      <w:spacing w:before="100" w:beforeAutospacing="1" w:after="100" w:afterAutospacing="1"/>
    </w:pPr>
    <w:rPr>
      <w:sz w:val="20"/>
      <w:szCs w:val="20"/>
    </w:rPr>
  </w:style>
  <w:style w:type="character" w:customStyle="1" w:styleId="c2c3">
    <w:name w:val="c2 c3"/>
    <w:basedOn w:val="a0"/>
  </w:style>
  <w:style w:type="character" w:customStyle="1" w:styleId="c2c3c16">
    <w:name w:val="c2 c3 c16"/>
    <w:basedOn w:val="a0"/>
  </w:style>
  <w:style w:type="paragraph" w:customStyle="1" w:styleId="c9">
    <w:name w:val="c9"/>
    <w:basedOn w:val="a"/>
    <w:pPr>
      <w:spacing w:before="100" w:beforeAutospacing="1" w:after="100" w:afterAutospacing="1"/>
    </w:pPr>
    <w:rPr>
      <w:sz w:val="20"/>
      <w:szCs w:val="20"/>
    </w:rPr>
  </w:style>
  <w:style w:type="paragraph" w:customStyle="1" w:styleId="c41c46">
    <w:name w:val="c41 c46"/>
    <w:basedOn w:val="a"/>
    <w:pPr>
      <w:spacing w:before="100" w:beforeAutospacing="1" w:after="100" w:afterAutospacing="1"/>
    </w:pPr>
    <w:rPr>
      <w:sz w:val="20"/>
      <w:szCs w:val="20"/>
    </w:rPr>
  </w:style>
  <w:style w:type="character" w:customStyle="1" w:styleId="FontStyle31">
    <w:name w:val="Font Style31"/>
    <w:basedOn w:val="a0"/>
    <w:rPr>
      <w:rFonts w:ascii="Times New Roman" w:eastAsia="Times New Roman" w:hAnsi="Times New Roman" w:cs="Times New Roman"/>
      <w:sz w:val="22"/>
      <w:szCs w:val="22"/>
    </w:rPr>
  </w:style>
  <w:style w:type="paragraph" w:styleId="aff6">
    <w:name w:val="No Spacing"/>
    <w:uiPriority w:val="1"/>
    <w:qFormat/>
    <w:rPr>
      <w:rFonts w:ascii="Calibri" w:eastAsia="Calibri" w:hAnsi="Calibri"/>
      <w:sz w:val="22"/>
      <w:szCs w:val="22"/>
      <w:lang w:eastAsia="en-US"/>
    </w:rPr>
  </w:style>
  <w:style w:type="paragraph" w:customStyle="1" w:styleId="Default">
    <w:name w:val="Default"/>
    <w:pPr>
      <w:autoSpaceDE w:val="0"/>
      <w:autoSpaceDN w:val="0"/>
      <w:adjustRightInd w:val="0"/>
    </w:pPr>
    <w:rPr>
      <w:rFonts w:eastAsia="SimSun"/>
      <w:color w:val="000000"/>
      <w:sz w:val="24"/>
      <w:szCs w:val="24"/>
    </w:rPr>
  </w:style>
  <w:style w:type="paragraph" w:customStyle="1" w:styleId="aff7">
    <w:name w:val="Содержимое таблицы"/>
    <w:basedOn w:val="a"/>
    <w:pPr>
      <w:widowControl w:val="0"/>
      <w:suppressLineNumbers/>
      <w:suppressAutoHyphens/>
    </w:pPr>
    <w:rPr>
      <w:rFonts w:eastAsia="SimSun" w:cs="Mangal"/>
      <w:kern w:val="1"/>
      <w:sz w:val="20"/>
      <w:szCs w:val="20"/>
      <w:lang w:eastAsia="hi-IN" w:bidi="hi-IN"/>
    </w:rPr>
  </w:style>
  <w:style w:type="character" w:customStyle="1" w:styleId="HTML0">
    <w:name w:val="Стандартный HTML Знак"/>
    <w:basedOn w:val="a0"/>
    <w:link w:val="HTML"/>
    <w:uiPriority w:val="99"/>
    <w:rPr>
      <w:rFonts w:ascii="Courier New" w:hAnsi="Courier New" w:cs="Courier New"/>
    </w:rPr>
  </w:style>
  <w:style w:type="character" w:customStyle="1" w:styleId="a9">
    <w:name w:val="Текст выноски Знак"/>
    <w:basedOn w:val="a0"/>
    <w:link w:val="a8"/>
    <w:uiPriority w:val="99"/>
    <w:qFormat/>
    <w:rPr>
      <w:rFonts w:ascii="Tahoma" w:hAnsi="Tahoma" w:cs="Tahoma"/>
      <w:sz w:val="16"/>
      <w:szCs w:val="16"/>
    </w:rPr>
  </w:style>
  <w:style w:type="character" w:customStyle="1" w:styleId="ad">
    <w:name w:val="Верхний колонтитул Знак"/>
    <w:basedOn w:val="a0"/>
    <w:link w:val="ac"/>
    <w:uiPriority w:val="99"/>
    <w:qFormat/>
    <w:rPr>
      <w:rFonts w:ascii="Courier New" w:hAnsi="Courier New" w:cs="Courier New"/>
      <w:szCs w:val="24"/>
      <w:lang w:val="fi-FI" w:eastAsia="en-US"/>
    </w:rPr>
  </w:style>
  <w:style w:type="character" w:customStyle="1" w:styleId="ab">
    <w:name w:val="Обычный отступ Знак"/>
    <w:basedOn w:val="a0"/>
    <w:link w:val="aa"/>
    <w:qFormat/>
    <w:locked/>
    <w:rPr>
      <w:sz w:val="28"/>
    </w:rPr>
  </w:style>
  <w:style w:type="paragraph" w:customStyle="1" w:styleId="txt">
    <w:name w:val="txt"/>
    <w:basedOn w:val="a"/>
    <w:uiPriority w:val="99"/>
    <w:pPr>
      <w:spacing w:before="100" w:beforeAutospacing="1" w:after="100" w:afterAutospacing="1"/>
      <w:ind w:left="150" w:right="75"/>
      <w:jc w:val="both"/>
    </w:pPr>
    <w:rPr>
      <w:rFonts w:ascii="Arial" w:hAnsi="Arial" w:cs="Arial"/>
    </w:rPr>
  </w:style>
  <w:style w:type="paragraph" w:customStyle="1" w:styleId="articledecorationfirst">
    <w:name w:val="article_decoration_first"/>
    <w:basedOn w:val="a"/>
    <w:qFormat/>
    <w:pPr>
      <w:spacing w:before="100" w:beforeAutospacing="1" w:after="100" w:afterAutospacing="1"/>
    </w:pPr>
  </w:style>
  <w:style w:type="character" w:customStyle="1" w:styleId="news-date-time">
    <w:name w:val="news-date-time"/>
    <w:basedOn w:val="a0"/>
  </w:style>
  <w:style w:type="character" w:customStyle="1" w:styleId="22">
    <w:name w:val="Основной текст 2 Знак"/>
    <w:basedOn w:val="a0"/>
    <w:link w:val="21"/>
    <w:uiPriority w:val="99"/>
    <w:semiHidden/>
    <w:qFormat/>
    <w:rPr>
      <w:rFonts w:asciiTheme="minorHAnsi" w:eastAsiaTheme="minorHAnsi" w:hAnsiTheme="minorHAnsi" w:cstheme="minorBidi"/>
      <w:sz w:val="22"/>
      <w:szCs w:val="22"/>
      <w:lang w:eastAsia="en-US"/>
    </w:rPr>
  </w:style>
  <w:style w:type="character" w:customStyle="1" w:styleId="fontstyle01">
    <w:name w:val="fontstyle01"/>
    <w:basedOn w:val="a0"/>
    <w:qFormat/>
    <w:rPr>
      <w:rFonts w:ascii="Times New Roman" w:hAnsi="Times New Roman" w:cs="Times New Roman" w:hint="default"/>
      <w:color w:val="000000"/>
      <w:sz w:val="28"/>
      <w:szCs w:val="28"/>
    </w:rPr>
  </w:style>
  <w:style w:type="paragraph" w:customStyle="1" w:styleId="TableContents">
    <w:name w:val="Table Contents"/>
    <w:basedOn w:val="a"/>
    <w:qFormat/>
    <w:pPr>
      <w:widowControl w:val="0"/>
      <w:suppressLineNumbers/>
      <w:suppressAutoHyphens/>
      <w:autoSpaceDN w:val="0"/>
      <w:textAlignment w:val="baseline"/>
    </w:pPr>
    <w:rPr>
      <w:rFonts w:eastAsia="SimSun" w:cs="Mangal"/>
      <w:kern w:val="3"/>
      <w:lang w:eastAsia="zh-CN" w:bidi="hi-IN"/>
    </w:rPr>
  </w:style>
  <w:style w:type="paragraph" w:customStyle="1" w:styleId="ConsPlusNormal">
    <w:name w:val="ConsPlusNormal"/>
    <w:qFormat/>
    <w:pPr>
      <w:autoSpaceDE w:val="0"/>
      <w:autoSpaceDN w:val="0"/>
      <w:adjustRightInd w:val="0"/>
      <w:ind w:firstLine="720"/>
    </w:pPr>
    <w:rPr>
      <w:rFonts w:ascii="Arial" w:hAnsi="Arial" w:cs="Arial"/>
    </w:rPr>
  </w:style>
  <w:style w:type="character" w:customStyle="1" w:styleId="c8">
    <w:name w:val="c8"/>
    <w:basedOn w:val="a0"/>
  </w:style>
  <w:style w:type="character" w:customStyle="1" w:styleId="2c">
    <w:name w:val="Основной текст (2)"/>
    <w:basedOn w:val="a0"/>
    <w:qFormat/>
    <w:rPr>
      <w:rFonts w:ascii="Times New Roman" w:eastAsia="Times New Roman" w:hAnsi="Times New Roman" w:cs="Times New Roman"/>
      <w:color w:val="000000"/>
      <w:spacing w:val="0"/>
      <w:w w:val="100"/>
      <w:position w:val="0"/>
      <w:sz w:val="26"/>
      <w:szCs w:val="26"/>
      <w:u w:val="none"/>
      <w:lang w:val="ru-RU" w:eastAsia="ru-RU" w:bidi="ru-RU"/>
    </w:rPr>
  </w:style>
  <w:style w:type="paragraph" w:customStyle="1" w:styleId="news-item">
    <w:name w:val="news-item"/>
    <w:basedOn w:val="a"/>
    <w:qFormat/>
    <w:pPr>
      <w:spacing w:before="100" w:beforeAutospacing="1" w:after="100" w:afterAutospacing="1"/>
    </w:pPr>
  </w:style>
  <w:style w:type="paragraph" w:customStyle="1" w:styleId="2d">
    <w:name w:val="2"/>
    <w:basedOn w:val="a"/>
    <w:next w:val="2"/>
    <w:qFormat/>
    <w:pPr>
      <w:ind w:left="540"/>
      <w:jc w:val="center"/>
    </w:pPr>
    <w:rPr>
      <w:b/>
      <w:u w:val="single"/>
    </w:rPr>
  </w:style>
  <w:style w:type="paragraph" w:customStyle="1" w:styleId="h1">
    <w:name w:val="h1"/>
    <w:basedOn w:val="a"/>
    <w:qFormat/>
    <w:pPr>
      <w:spacing w:before="100" w:beforeAutospacing="1" w:after="100" w:afterAutospacing="1"/>
    </w:pPr>
  </w:style>
  <w:style w:type="character" w:customStyle="1" w:styleId="16">
    <w:name w:val="Слабое выделение1"/>
    <w:basedOn w:val="a0"/>
    <w:uiPriority w:val="19"/>
    <w:qFormat/>
    <w:rPr>
      <w:i/>
      <w:iCs/>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file:///D:\Sc.vilga\his.html" TargetMode="External"/><Relationship Id="rId18" Type="http://schemas.openxmlformats.org/officeDocument/2006/relationships/chart" Target="charts/chart3.xml"/><Relationship Id="rId26" Type="http://schemas.openxmlformats.org/officeDocument/2006/relationships/hyperlink" Target="http://nvschool3.ru/school_life/volontyerskiy-otryad-mechta/index.php" TargetMode="External"/><Relationship Id="rId39" Type="http://schemas.openxmlformats.org/officeDocument/2006/relationships/chart" Target="charts/chart7.xml"/><Relationship Id="rId21" Type="http://schemas.openxmlformats.org/officeDocument/2006/relationships/hyperlink" Target="http://nvschool3.ru/novosti/3198/" TargetMode="External"/><Relationship Id="rId34" Type="http://schemas.openxmlformats.org/officeDocument/2006/relationships/hyperlink" Target="https://nvschool3.ru/upload/iblock/4f2/mix_31m21s%20(audio-joiner.com).mp3" TargetMode="External"/><Relationship Id="rId42" Type="http://schemas.openxmlformats.org/officeDocument/2006/relationships/footer" Target="footer2.xml"/><Relationship Id="rId47" Type="http://schemas.openxmlformats.org/officeDocument/2006/relationships/chart" Target="charts/chart13.xml"/><Relationship Id="rId50" Type="http://schemas.openxmlformats.org/officeDocument/2006/relationships/chart" Target="charts/chart16.xml"/><Relationship Id="rId55" Type="http://schemas.openxmlformats.org/officeDocument/2006/relationships/chart" Target="charts/chart2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chart" Target="charts/chart1.xml"/><Relationship Id="rId29" Type="http://schemas.openxmlformats.org/officeDocument/2006/relationships/hyperlink" Target="https://nvschool3.ru/novosti/3878/" TargetMode="External"/><Relationship Id="rId11" Type="http://schemas.openxmlformats.org/officeDocument/2006/relationships/endnotes" Target="endnotes.xml"/><Relationship Id="rId24" Type="http://schemas.openxmlformats.org/officeDocument/2006/relationships/hyperlink" Target="http://nvschool3.ru/school_life/shkolnoe-radio-220-volt/" TargetMode="External"/><Relationship Id="rId32" Type="http://schemas.openxmlformats.org/officeDocument/2006/relationships/hyperlink" Target="https://nvschool3.ru/upload/iblock/f5e/mix_26m33s%20(audio-joiner.com).mp3" TargetMode="External"/><Relationship Id="rId37" Type="http://schemas.openxmlformats.org/officeDocument/2006/relationships/hyperlink" Target="https://nvschool3.ru/upload/iblock/c62/%D0%B2%D0%B5%D1%81%D1%8C%20%D1%8D%D1%84%D0%B8%D1%80.mp3" TargetMode="External"/><Relationship Id="rId40" Type="http://schemas.openxmlformats.org/officeDocument/2006/relationships/chart" Target="charts/chart8.xml"/><Relationship Id="rId45" Type="http://schemas.openxmlformats.org/officeDocument/2006/relationships/chart" Target="charts/chart11.xml"/><Relationship Id="rId53" Type="http://schemas.openxmlformats.org/officeDocument/2006/relationships/chart" Target="charts/chart19.xml"/><Relationship Id="rId58" Type="http://schemas.openxmlformats.org/officeDocument/2006/relationships/chart" Target="charts/chart24.xml"/><Relationship Id="rId5" Type="http://schemas.openxmlformats.org/officeDocument/2006/relationships/customXml" Target="../customXml/item5.xml"/><Relationship Id="rId61" Type="http://schemas.microsoft.com/office/2011/relationships/people" Target="people.xml"/><Relationship Id="rId19" Type="http://schemas.openxmlformats.org/officeDocument/2006/relationships/chart" Target="charts/chart4.xml"/><Relationship Id="rId14" Type="http://schemas.openxmlformats.org/officeDocument/2006/relationships/hyperlink" Target="file:///D:\Sc.vilga\his.html" TargetMode="External"/><Relationship Id="rId22" Type="http://schemas.openxmlformats.org/officeDocument/2006/relationships/hyperlink" Target="http://muzeum.nvschool3.ru/" TargetMode="External"/><Relationship Id="rId27" Type="http://schemas.openxmlformats.org/officeDocument/2006/relationships/hyperlink" Target="https://nvschool3.ru/novosti/3846/" TargetMode="External"/><Relationship Id="rId30" Type="http://schemas.openxmlformats.org/officeDocument/2006/relationships/hyperlink" Target="https://nvschool3.ru/novosti/3653/" TargetMode="External"/><Relationship Id="rId35" Type="http://schemas.openxmlformats.org/officeDocument/2006/relationships/hyperlink" Target="https://nvschool3.ru/upload/iblock/e29/2%20%D0%B2%D1%8B%D0%BF%D1%83%D1%81%D0%BA.mp3" TargetMode="External"/><Relationship Id="rId43" Type="http://schemas.openxmlformats.org/officeDocument/2006/relationships/chart" Target="charts/chart9.xml"/><Relationship Id="rId48" Type="http://schemas.openxmlformats.org/officeDocument/2006/relationships/chart" Target="charts/chart14.xml"/><Relationship Id="rId56" Type="http://schemas.openxmlformats.org/officeDocument/2006/relationships/chart" Target="charts/chart22.xml"/><Relationship Id="rId8" Type="http://schemas.openxmlformats.org/officeDocument/2006/relationships/settings" Target="settings.xml"/><Relationship Id="rId51" Type="http://schemas.openxmlformats.org/officeDocument/2006/relationships/chart" Target="charts/chart17.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chart" Target="charts/chart2.xml"/><Relationship Id="rId25" Type="http://schemas.openxmlformats.org/officeDocument/2006/relationships/hyperlink" Target="http://nvschool3.ru/school_life/newspaper/index.php" TargetMode="External"/><Relationship Id="rId33" Type="http://schemas.openxmlformats.org/officeDocument/2006/relationships/hyperlink" Target="https://nvschool3.ru/upload/iblock/5c0/mix_45m22s%20(audio-joiner.com).mp3" TargetMode="External"/><Relationship Id="rId38" Type="http://schemas.openxmlformats.org/officeDocument/2006/relationships/chart" Target="charts/chart6.xml"/><Relationship Id="rId46" Type="http://schemas.openxmlformats.org/officeDocument/2006/relationships/chart" Target="charts/chart12.xml"/><Relationship Id="rId59" Type="http://schemas.openxmlformats.org/officeDocument/2006/relationships/chart" Target="charts/chart25.xml"/><Relationship Id="rId20" Type="http://schemas.openxmlformats.org/officeDocument/2006/relationships/chart" Target="charts/chart5.xml"/><Relationship Id="rId41" Type="http://schemas.openxmlformats.org/officeDocument/2006/relationships/footer" Target="footer1.xml"/><Relationship Id="rId54" Type="http://schemas.openxmlformats.org/officeDocument/2006/relationships/chart" Target="charts/chart20.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file:///D:\Sc.vilga\his.html" TargetMode="External"/><Relationship Id="rId23" Type="http://schemas.openxmlformats.org/officeDocument/2006/relationships/hyperlink" Target="http://nvschool3.ru/school_life/shkolnaya-telekompaniya-raduga/index.php" TargetMode="External"/><Relationship Id="rId28" Type="http://schemas.openxmlformats.org/officeDocument/2006/relationships/hyperlink" Target="https://nvschool3.ru/novosti/3858/" TargetMode="External"/><Relationship Id="rId36" Type="http://schemas.openxmlformats.org/officeDocument/2006/relationships/hyperlink" Target="https://nvschool3.ru/upload/iblock/c6d/1%20%D1%8D%D1%84%D0%B8%D1%80.mp3" TargetMode="External"/><Relationship Id="rId49" Type="http://schemas.openxmlformats.org/officeDocument/2006/relationships/chart" Target="charts/chart15.xml"/><Relationship Id="rId57" Type="http://schemas.openxmlformats.org/officeDocument/2006/relationships/chart" Target="charts/chart23.xml"/><Relationship Id="rId10" Type="http://schemas.openxmlformats.org/officeDocument/2006/relationships/footnotes" Target="footnotes.xml"/><Relationship Id="rId31" Type="http://schemas.openxmlformats.org/officeDocument/2006/relationships/hyperlink" Target="http://&#1084;&#1086;&#1081;" TargetMode="External"/><Relationship Id="rId44" Type="http://schemas.openxmlformats.org/officeDocument/2006/relationships/chart" Target="charts/chart10.xml"/><Relationship Id="rId52" Type="http://schemas.openxmlformats.org/officeDocument/2006/relationships/chart" Target="charts/chart18.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extLst>
              <c:ext xmlns:c16="http://schemas.microsoft.com/office/drawing/2014/chart" uri="{C3380CC4-5D6E-409C-BE32-E72D297353CC}">
                <c16:uniqueId val="{00000000-C359-4E6C-9B12-2F3455F658C8}"/>
              </c:ext>
            </c:extLst>
          </c:dPt>
          <c:dPt>
            <c:idx val="1"/>
            <c:bubble3D val="0"/>
            <c:extLst>
              <c:ext xmlns:c16="http://schemas.microsoft.com/office/drawing/2014/chart" uri="{C3380CC4-5D6E-409C-BE32-E72D297353CC}">
                <c16:uniqueId val="{00000001-C359-4E6C-9B12-2F3455F658C8}"/>
              </c:ext>
            </c:extLst>
          </c:dPt>
          <c:dPt>
            <c:idx val="2"/>
            <c:bubble3D val="0"/>
            <c:extLst>
              <c:ext xmlns:c16="http://schemas.microsoft.com/office/drawing/2014/chart" uri="{C3380CC4-5D6E-409C-BE32-E72D297353CC}">
                <c16:uniqueId val="{00000002-C359-4E6C-9B12-2F3455F658C8}"/>
              </c:ext>
            </c:extLst>
          </c:dPt>
          <c:dPt>
            <c:idx val="3"/>
            <c:bubble3D val="0"/>
            <c:extLst>
              <c:ext xmlns:c16="http://schemas.microsoft.com/office/drawing/2014/chart" uri="{C3380CC4-5D6E-409C-BE32-E72D297353CC}">
                <c16:uniqueId val="{00000003-C359-4E6C-9B12-2F3455F658C8}"/>
              </c:ext>
            </c:extLst>
          </c:dPt>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endParaRPr lang="ru-RU"/>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Лист1!$A$2:$A$5</c:f>
              <c:strCache>
                <c:ptCount val="4"/>
                <c:pt idx="1">
                  <c:v>2020-2021</c:v>
                </c:pt>
                <c:pt idx="2">
                  <c:v>2021-2022</c:v>
                </c:pt>
                <c:pt idx="3">
                  <c:v>2022-2023</c:v>
                </c:pt>
              </c:strCache>
            </c:strRef>
          </c:cat>
          <c:val>
            <c:numRef>
              <c:f>Лист1!$B$2:$B$5</c:f>
              <c:numCache>
                <c:formatCode>General</c:formatCode>
                <c:ptCount val="4"/>
                <c:pt idx="1">
                  <c:v>353</c:v>
                </c:pt>
                <c:pt idx="2">
                  <c:v>383</c:v>
                </c:pt>
                <c:pt idx="3">
                  <c:v>419</c:v>
                </c:pt>
              </c:numCache>
            </c:numRef>
          </c:val>
          <c:extLst>
            <c:ext xmlns:c16="http://schemas.microsoft.com/office/drawing/2014/chart" uri="{C3380CC4-5D6E-409C-BE32-E72D297353CC}">
              <c16:uniqueId val="{00000004-C359-4E6C-9B12-2F3455F658C8}"/>
            </c:ext>
          </c:extLst>
        </c:ser>
        <c:dLbls>
          <c:showLegendKey val="0"/>
          <c:showVal val="1"/>
          <c:showCatName val="1"/>
          <c:showSerName val="0"/>
          <c:showPercent val="0"/>
          <c:showBubbleSize val="0"/>
          <c:showLeaderLines val="0"/>
        </c:dLbls>
        <c:firstSliceAng val="0"/>
      </c:pieChart>
    </c:plotArea>
    <c:plotVisOnly val="1"/>
    <c:dispBlanksAs val="zero"/>
    <c:showDLblsOverMax val="0"/>
  </c:chart>
  <c:txPr>
    <a:bodyPr/>
    <a:lstStyle/>
    <a:p>
      <a:pPr>
        <a:defRPr lang="ru-RU"/>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cat>
            <c:strRef>
              <c:f>Лист1!$A$2:$A$4</c:f>
              <c:strCache>
                <c:ptCount val="3"/>
                <c:pt idx="0">
                  <c:v>2019-2020</c:v>
                </c:pt>
                <c:pt idx="1">
                  <c:v>2020-2021</c:v>
                </c:pt>
                <c:pt idx="2">
                  <c:v>2022-2023</c:v>
                </c:pt>
              </c:strCache>
            </c:strRef>
          </c:cat>
          <c:val>
            <c:numRef>
              <c:f>Лист1!$B$2:$B$4</c:f>
              <c:numCache>
                <c:formatCode>General</c:formatCode>
                <c:ptCount val="3"/>
                <c:pt idx="0">
                  <c:v>117</c:v>
                </c:pt>
                <c:pt idx="1">
                  <c:v>166</c:v>
                </c:pt>
                <c:pt idx="2">
                  <c:v>128</c:v>
                </c:pt>
              </c:numCache>
            </c:numRef>
          </c:val>
          <c:extLst>
            <c:ext xmlns:c16="http://schemas.microsoft.com/office/drawing/2014/chart" uri="{C3380CC4-5D6E-409C-BE32-E72D297353CC}">
              <c16:uniqueId val="{00000000-57EA-4BB6-AB54-E687FB847DDD}"/>
            </c:ext>
          </c:extLst>
        </c:ser>
        <c:dLbls>
          <c:showLegendKey val="0"/>
          <c:showVal val="0"/>
          <c:showCatName val="0"/>
          <c:showSerName val="0"/>
          <c:showPercent val="0"/>
          <c:showBubbleSize val="0"/>
        </c:dLbls>
        <c:gapWidth val="150"/>
        <c:axId val="160565120"/>
        <c:axId val="160566656"/>
      </c:barChart>
      <c:catAx>
        <c:axId val="16056512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60566656"/>
        <c:crosses val="autoZero"/>
        <c:auto val="1"/>
        <c:lblAlgn val="ctr"/>
        <c:lblOffset val="100"/>
        <c:noMultiLvlLbl val="0"/>
      </c:catAx>
      <c:valAx>
        <c:axId val="160566656"/>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60565120"/>
        <c:crosses val="autoZero"/>
        <c:crossBetween val="between"/>
      </c:valAx>
      <c:dTable>
        <c:showHorzBorder val="1"/>
        <c:showVertBorder val="1"/>
        <c:showOutline val="1"/>
        <c:showKeys val="1"/>
        <c:txPr>
          <a:bodyPr rot="0" spcFirstLastPara="0" vertOverflow="ellipsis" vert="horz" wrap="square" anchor="ctr" anchorCtr="1"/>
          <a:lstStyle/>
          <a:p>
            <a:pPr rtl="0">
              <a:defRPr lang="ru-RU" sz="1000" b="0" i="0" u="none" strike="noStrike" kern="1200" baseline="0">
                <a:solidFill>
                  <a:schemeClr val="tx1"/>
                </a:solidFill>
                <a:latin typeface="+mn-lt"/>
                <a:ea typeface="+mn-ea"/>
                <a:cs typeface="+mn-cs"/>
              </a:defRPr>
            </a:pPr>
            <a:endParaRPr lang="ru-RU"/>
          </a:p>
        </c:txPr>
      </c:dTable>
    </c:plotArea>
    <c:plotVisOnly val="1"/>
    <c:dispBlanksAs val="gap"/>
    <c:showDLblsOverMax val="0"/>
  </c:chart>
  <c:txPr>
    <a:bodyPr/>
    <a:lstStyle/>
    <a:p>
      <a:pPr>
        <a:defRPr lang="ru-RU"/>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на "5"</c:v>
                </c:pt>
              </c:strCache>
            </c:strRef>
          </c:tx>
          <c:invertIfNegative val="0"/>
          <c:cat>
            <c:strRef>
              <c:f>Лист1!$A$2:$A$4</c:f>
              <c:strCache>
                <c:ptCount val="3"/>
                <c:pt idx="0">
                  <c:v>2019-2020</c:v>
                </c:pt>
                <c:pt idx="1">
                  <c:v>2020-2021</c:v>
                </c:pt>
                <c:pt idx="2">
                  <c:v>2022-2023</c:v>
                </c:pt>
              </c:strCache>
            </c:strRef>
          </c:cat>
          <c:val>
            <c:numRef>
              <c:f>Лист1!$B$2:$B$4</c:f>
              <c:numCache>
                <c:formatCode>General</c:formatCode>
                <c:ptCount val="3"/>
                <c:pt idx="0">
                  <c:v>30</c:v>
                </c:pt>
                <c:pt idx="1">
                  <c:v>31</c:v>
                </c:pt>
                <c:pt idx="2">
                  <c:v>56</c:v>
                </c:pt>
              </c:numCache>
            </c:numRef>
          </c:val>
          <c:extLst>
            <c:ext xmlns:c16="http://schemas.microsoft.com/office/drawing/2014/chart" uri="{C3380CC4-5D6E-409C-BE32-E72D297353CC}">
              <c16:uniqueId val="{00000000-6D3D-459D-8830-163CDA39F0FD}"/>
            </c:ext>
          </c:extLst>
        </c:ser>
        <c:ser>
          <c:idx val="1"/>
          <c:order val="1"/>
          <c:tx>
            <c:strRef>
              <c:f>Лист1!$C$1</c:f>
              <c:strCache>
                <c:ptCount val="1"/>
                <c:pt idx="0">
                  <c:v> на "5" 9 класс</c:v>
                </c:pt>
              </c:strCache>
            </c:strRef>
          </c:tx>
          <c:invertIfNegative val="0"/>
          <c:cat>
            <c:strRef>
              <c:f>Лист1!$A$2:$A$4</c:f>
              <c:strCache>
                <c:ptCount val="3"/>
                <c:pt idx="0">
                  <c:v>2019-2020</c:v>
                </c:pt>
                <c:pt idx="1">
                  <c:v>2020-2021</c:v>
                </c:pt>
                <c:pt idx="2">
                  <c:v>2022-2023</c:v>
                </c:pt>
              </c:strCache>
            </c:strRef>
          </c:cat>
          <c:val>
            <c:numRef>
              <c:f>Лист1!$C$2:$C$4</c:f>
              <c:numCache>
                <c:formatCode>General</c:formatCode>
                <c:ptCount val="3"/>
                <c:pt idx="0">
                  <c:v>0</c:v>
                </c:pt>
                <c:pt idx="1">
                  <c:v>4</c:v>
                </c:pt>
                <c:pt idx="2">
                  <c:v>5</c:v>
                </c:pt>
              </c:numCache>
            </c:numRef>
          </c:val>
          <c:extLst>
            <c:ext xmlns:c16="http://schemas.microsoft.com/office/drawing/2014/chart" uri="{C3380CC4-5D6E-409C-BE32-E72D297353CC}">
              <c16:uniqueId val="{00000001-6D3D-459D-8830-163CDA39F0FD}"/>
            </c:ext>
          </c:extLst>
        </c:ser>
        <c:dLbls>
          <c:showLegendKey val="0"/>
          <c:showVal val="0"/>
          <c:showCatName val="0"/>
          <c:showSerName val="0"/>
          <c:showPercent val="0"/>
          <c:showBubbleSize val="0"/>
        </c:dLbls>
        <c:gapWidth val="150"/>
        <c:axId val="166569472"/>
        <c:axId val="166571008"/>
      </c:barChart>
      <c:catAx>
        <c:axId val="166569472"/>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66571008"/>
        <c:crosses val="autoZero"/>
        <c:auto val="1"/>
        <c:lblAlgn val="ctr"/>
        <c:lblOffset val="100"/>
        <c:noMultiLvlLbl val="0"/>
      </c:catAx>
      <c:valAx>
        <c:axId val="166571008"/>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66569472"/>
        <c:crosses val="autoZero"/>
        <c:crossBetween val="between"/>
      </c:valAx>
      <c:dTable>
        <c:showHorzBorder val="1"/>
        <c:showVertBorder val="1"/>
        <c:showOutline val="1"/>
        <c:showKeys val="1"/>
        <c:txPr>
          <a:bodyPr rot="0" spcFirstLastPara="0" vertOverflow="ellipsis" vert="horz" wrap="square" anchor="ctr" anchorCtr="1"/>
          <a:lstStyle/>
          <a:p>
            <a:pPr rtl="0">
              <a:defRPr lang="ru-RU" sz="1000" b="0" i="0" u="none" strike="noStrike" kern="1200" baseline="0">
                <a:solidFill>
                  <a:schemeClr val="tx1"/>
                </a:solidFill>
                <a:latin typeface="+mn-lt"/>
                <a:ea typeface="+mn-ea"/>
                <a:cs typeface="+mn-cs"/>
              </a:defRPr>
            </a:pPr>
            <a:endParaRPr lang="ru-RU"/>
          </a:p>
        </c:txPr>
      </c:dTable>
    </c:plotArea>
    <c:plotVisOnly val="1"/>
    <c:dispBlanksAs val="gap"/>
    <c:showDLblsOverMax val="0"/>
  </c:chart>
  <c:txPr>
    <a:bodyPr/>
    <a:lstStyle/>
    <a:p>
      <a:pPr>
        <a:defRPr lang="ru-RU"/>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Всего в начальной школе 2-4 кл.</c:v>
                </c:pt>
                <c:pt idx="1">
                  <c:v>на "5"</c:v>
                </c:pt>
                <c:pt idx="2">
                  <c:v>на "4" и "5"</c:v>
                </c:pt>
                <c:pt idx="3">
                  <c:v>с одной "3"</c:v>
                </c:pt>
              </c:strCache>
            </c:strRef>
          </c:cat>
          <c:val>
            <c:numRef>
              <c:f>Лист1!$B$2:$B$5</c:f>
              <c:numCache>
                <c:formatCode>General</c:formatCode>
                <c:ptCount val="4"/>
                <c:pt idx="0">
                  <c:v>210</c:v>
                </c:pt>
                <c:pt idx="1">
                  <c:v>78</c:v>
                </c:pt>
                <c:pt idx="2">
                  <c:v>34</c:v>
                </c:pt>
                <c:pt idx="3">
                  <c:v>15</c:v>
                </c:pt>
              </c:numCache>
            </c:numRef>
          </c:val>
          <c:extLst>
            <c:ext xmlns:c16="http://schemas.microsoft.com/office/drawing/2014/chart" uri="{C3380CC4-5D6E-409C-BE32-E72D297353CC}">
              <c16:uniqueId val="{00000000-97DE-4751-8619-5A65BFD134F8}"/>
            </c:ext>
          </c:extLst>
        </c:ser>
        <c:dLbls>
          <c:showLegendKey val="0"/>
          <c:showVal val="1"/>
          <c:showCatName val="0"/>
          <c:showSerName val="0"/>
          <c:showPercent val="0"/>
          <c:showBubbleSize val="0"/>
        </c:dLbls>
        <c:gapWidth val="75"/>
        <c:axId val="166690816"/>
        <c:axId val="166692352"/>
      </c:barChart>
      <c:catAx>
        <c:axId val="166690816"/>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66692352"/>
        <c:crosses val="autoZero"/>
        <c:auto val="1"/>
        <c:lblAlgn val="ctr"/>
        <c:lblOffset val="100"/>
        <c:noMultiLvlLbl val="0"/>
      </c:catAx>
      <c:valAx>
        <c:axId val="166692352"/>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66690816"/>
        <c:crosses val="autoZero"/>
        <c:crossBetween val="between"/>
      </c:valAx>
    </c:plotArea>
    <c:plotVisOnly val="1"/>
    <c:dispBlanksAs val="gap"/>
    <c:showDLblsOverMax val="0"/>
  </c:chart>
  <c:txPr>
    <a:bodyPr/>
    <a:lstStyle/>
    <a:p>
      <a:pPr>
        <a:defRPr lang="ru-RU"/>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 4 "а"</c:v>
                </c:pt>
              </c:strCache>
            </c:strRef>
          </c:tx>
          <c:invertIfNegative val="0"/>
          <c:cat>
            <c:strRef>
              <c:f>Лист1!$A$2:$A$5</c:f>
              <c:strCache>
                <c:ptCount val="4"/>
                <c:pt idx="0">
                  <c:v>Всего в классе учеников</c:v>
                </c:pt>
                <c:pt idx="1">
                  <c:v>на "5"</c:v>
                </c:pt>
                <c:pt idx="2">
                  <c:v>на "4" и "5"</c:v>
                </c:pt>
                <c:pt idx="3">
                  <c:v>с одной "3"</c:v>
                </c:pt>
              </c:strCache>
            </c:strRef>
          </c:cat>
          <c:val>
            <c:numRef>
              <c:f>Лист1!$B$2:$B$5</c:f>
              <c:numCache>
                <c:formatCode>General</c:formatCode>
                <c:ptCount val="4"/>
                <c:pt idx="0">
                  <c:v>22</c:v>
                </c:pt>
                <c:pt idx="1">
                  <c:v>4</c:v>
                </c:pt>
                <c:pt idx="2">
                  <c:v>11</c:v>
                </c:pt>
                <c:pt idx="3">
                  <c:v>2</c:v>
                </c:pt>
              </c:numCache>
            </c:numRef>
          </c:val>
          <c:extLst>
            <c:ext xmlns:c16="http://schemas.microsoft.com/office/drawing/2014/chart" uri="{C3380CC4-5D6E-409C-BE32-E72D297353CC}">
              <c16:uniqueId val="{00000000-819E-4920-A02F-A45FF7D98FD1}"/>
            </c:ext>
          </c:extLst>
        </c:ser>
        <c:ser>
          <c:idx val="1"/>
          <c:order val="1"/>
          <c:tx>
            <c:strRef>
              <c:f>Лист1!$C$1</c:f>
              <c:strCache>
                <c:ptCount val="1"/>
                <c:pt idx="0">
                  <c:v>4 "б"</c:v>
                </c:pt>
              </c:strCache>
            </c:strRef>
          </c:tx>
          <c:invertIfNegative val="0"/>
          <c:cat>
            <c:strRef>
              <c:f>Лист1!$A$2:$A$5</c:f>
              <c:strCache>
                <c:ptCount val="4"/>
                <c:pt idx="0">
                  <c:v>Всего в классе учеников</c:v>
                </c:pt>
                <c:pt idx="1">
                  <c:v>на "5"</c:v>
                </c:pt>
                <c:pt idx="2">
                  <c:v>на "4" и "5"</c:v>
                </c:pt>
                <c:pt idx="3">
                  <c:v>с одной "3"</c:v>
                </c:pt>
              </c:strCache>
            </c:strRef>
          </c:cat>
          <c:val>
            <c:numRef>
              <c:f>Лист1!$C$2:$C$5</c:f>
              <c:numCache>
                <c:formatCode>General</c:formatCode>
                <c:ptCount val="4"/>
                <c:pt idx="0">
                  <c:v>23</c:v>
                </c:pt>
                <c:pt idx="1">
                  <c:v>5</c:v>
                </c:pt>
                <c:pt idx="2">
                  <c:v>10</c:v>
                </c:pt>
                <c:pt idx="3">
                  <c:v>5</c:v>
                </c:pt>
              </c:numCache>
            </c:numRef>
          </c:val>
          <c:extLst>
            <c:ext xmlns:c16="http://schemas.microsoft.com/office/drawing/2014/chart" uri="{C3380CC4-5D6E-409C-BE32-E72D297353CC}">
              <c16:uniqueId val="{00000001-819E-4920-A02F-A45FF7D98FD1}"/>
            </c:ext>
          </c:extLst>
        </c:ser>
        <c:dLbls>
          <c:showLegendKey val="0"/>
          <c:showVal val="0"/>
          <c:showCatName val="0"/>
          <c:showSerName val="0"/>
          <c:showPercent val="0"/>
          <c:showBubbleSize val="0"/>
        </c:dLbls>
        <c:gapWidth val="150"/>
        <c:axId val="160569216"/>
        <c:axId val="160570752"/>
      </c:barChart>
      <c:catAx>
        <c:axId val="160569216"/>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60570752"/>
        <c:crosses val="autoZero"/>
        <c:auto val="1"/>
        <c:lblAlgn val="ctr"/>
        <c:lblOffset val="100"/>
        <c:noMultiLvlLbl val="0"/>
      </c:catAx>
      <c:valAx>
        <c:axId val="160570752"/>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60569216"/>
        <c:crosses val="autoZero"/>
        <c:crossBetween val="between"/>
      </c:valAx>
      <c:dTable>
        <c:showHorzBorder val="1"/>
        <c:showVertBorder val="1"/>
        <c:showOutline val="1"/>
        <c:showKeys val="1"/>
        <c:txPr>
          <a:bodyPr rot="0" spcFirstLastPara="0" vertOverflow="ellipsis" vert="horz" wrap="square" anchor="ctr" anchorCtr="1"/>
          <a:lstStyle/>
          <a:p>
            <a:pPr rtl="0">
              <a:defRPr lang="ru-RU" sz="1000" b="0" i="0" u="none" strike="noStrike" kern="1200" baseline="0">
                <a:solidFill>
                  <a:schemeClr val="tx1"/>
                </a:solidFill>
                <a:latin typeface="+mn-lt"/>
                <a:ea typeface="+mn-ea"/>
                <a:cs typeface="+mn-cs"/>
              </a:defRPr>
            </a:pPr>
            <a:endParaRPr lang="ru-RU"/>
          </a:p>
        </c:txPr>
      </c:dTable>
    </c:plotArea>
    <c:plotVisOnly val="1"/>
    <c:dispBlanksAs val="gap"/>
    <c:showDLblsOverMax val="0"/>
  </c:chart>
  <c:txPr>
    <a:bodyPr/>
    <a:lstStyle/>
    <a:p>
      <a:pPr>
        <a:defRPr lang="ru-RU"/>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количество учащихся</c:v>
                </c:pt>
              </c:strCache>
            </c:strRef>
          </c:tx>
          <c:invertIfNegative val="0"/>
          <c:cat>
            <c:strRef>
              <c:f>Лист1!$A$2:$A$5</c:f>
              <c:strCache>
                <c:ptCount val="4"/>
                <c:pt idx="0">
                  <c:v>Всего учащихся 5-9 кл.</c:v>
                </c:pt>
                <c:pt idx="1">
                  <c:v>на "5"</c:v>
                </c:pt>
                <c:pt idx="2">
                  <c:v>на "4" и "5"</c:v>
                </c:pt>
                <c:pt idx="3">
                  <c:v>с одной "3"</c:v>
                </c:pt>
              </c:strCache>
            </c:strRef>
          </c:cat>
          <c:val>
            <c:numRef>
              <c:f>Лист1!$B$2:$B$5</c:f>
              <c:numCache>
                <c:formatCode>General</c:formatCode>
                <c:ptCount val="4"/>
                <c:pt idx="0">
                  <c:v>192</c:v>
                </c:pt>
                <c:pt idx="1">
                  <c:v>19</c:v>
                </c:pt>
                <c:pt idx="2">
                  <c:v>47</c:v>
                </c:pt>
                <c:pt idx="3">
                  <c:v>11</c:v>
                </c:pt>
              </c:numCache>
            </c:numRef>
          </c:val>
          <c:extLst>
            <c:ext xmlns:c16="http://schemas.microsoft.com/office/drawing/2014/chart" uri="{C3380CC4-5D6E-409C-BE32-E72D297353CC}">
              <c16:uniqueId val="{00000000-ACEB-4082-B077-54AB3BE2CED7}"/>
            </c:ext>
          </c:extLst>
        </c:ser>
        <c:dLbls>
          <c:showLegendKey val="0"/>
          <c:showVal val="0"/>
          <c:showCatName val="0"/>
          <c:showSerName val="0"/>
          <c:showPercent val="0"/>
          <c:showBubbleSize val="0"/>
        </c:dLbls>
        <c:gapWidth val="150"/>
        <c:axId val="166928768"/>
        <c:axId val="166930304"/>
      </c:barChart>
      <c:catAx>
        <c:axId val="166928768"/>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66930304"/>
        <c:crosses val="autoZero"/>
        <c:auto val="1"/>
        <c:lblAlgn val="ctr"/>
        <c:lblOffset val="100"/>
        <c:noMultiLvlLbl val="0"/>
      </c:catAx>
      <c:valAx>
        <c:axId val="166930304"/>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66928768"/>
        <c:crosses val="autoZero"/>
        <c:crossBetween val="between"/>
      </c:valAx>
      <c:dTable>
        <c:showHorzBorder val="1"/>
        <c:showVertBorder val="1"/>
        <c:showOutline val="1"/>
        <c:showKeys val="1"/>
        <c:txPr>
          <a:bodyPr rot="0" spcFirstLastPara="0" vertOverflow="ellipsis" vert="horz" wrap="square" anchor="ctr" anchorCtr="1"/>
          <a:lstStyle/>
          <a:p>
            <a:pPr rtl="0">
              <a:defRPr lang="ru-RU" sz="1000" b="0" i="0" u="none" strike="noStrike" kern="1200" baseline="0">
                <a:solidFill>
                  <a:schemeClr val="tx1"/>
                </a:solidFill>
                <a:latin typeface="+mn-lt"/>
                <a:ea typeface="+mn-ea"/>
                <a:cs typeface="+mn-cs"/>
              </a:defRPr>
            </a:pPr>
            <a:endParaRPr lang="ru-RU"/>
          </a:p>
        </c:txPr>
      </c:dTable>
    </c:plotArea>
    <c:plotVisOnly val="1"/>
    <c:dispBlanksAs val="gap"/>
    <c:showDLblsOverMax val="0"/>
  </c:chart>
  <c:txPr>
    <a:bodyPr/>
    <a:lstStyle/>
    <a:p>
      <a:pPr>
        <a:defRPr lang="ru-RU"/>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количество учащихся</c:v>
                </c:pt>
              </c:strCache>
            </c:strRef>
          </c:tx>
          <c:invertIfNegative val="0"/>
          <c:cat>
            <c:strRef>
              <c:f>Лист1!$A$2:$A$5</c:f>
              <c:strCache>
                <c:ptCount val="4"/>
                <c:pt idx="0">
                  <c:v>Всего учащихся 9 кл.</c:v>
                </c:pt>
                <c:pt idx="1">
                  <c:v>на "5"</c:v>
                </c:pt>
                <c:pt idx="2">
                  <c:v>на "4" и "5"</c:v>
                </c:pt>
                <c:pt idx="3">
                  <c:v>с одной "3"</c:v>
                </c:pt>
              </c:strCache>
            </c:strRef>
          </c:cat>
          <c:val>
            <c:numRef>
              <c:f>Лист1!$B$2:$B$5</c:f>
              <c:numCache>
                <c:formatCode>General</c:formatCode>
                <c:ptCount val="4"/>
                <c:pt idx="0">
                  <c:v>31</c:v>
                </c:pt>
                <c:pt idx="1">
                  <c:v>5</c:v>
                </c:pt>
                <c:pt idx="2">
                  <c:v>3</c:v>
                </c:pt>
                <c:pt idx="3">
                  <c:v>0</c:v>
                </c:pt>
              </c:numCache>
            </c:numRef>
          </c:val>
          <c:extLst>
            <c:ext xmlns:c16="http://schemas.microsoft.com/office/drawing/2014/chart" uri="{C3380CC4-5D6E-409C-BE32-E72D297353CC}">
              <c16:uniqueId val="{00000000-87D2-4CB1-8F46-A062C33ECF1B}"/>
            </c:ext>
          </c:extLst>
        </c:ser>
        <c:dLbls>
          <c:showLegendKey val="0"/>
          <c:showVal val="0"/>
          <c:showCatName val="0"/>
          <c:showSerName val="0"/>
          <c:showPercent val="0"/>
          <c:showBubbleSize val="0"/>
        </c:dLbls>
        <c:gapWidth val="150"/>
        <c:axId val="166701696"/>
        <c:axId val="166982016"/>
      </c:barChart>
      <c:catAx>
        <c:axId val="166701696"/>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66982016"/>
        <c:crosses val="autoZero"/>
        <c:auto val="1"/>
        <c:lblAlgn val="ctr"/>
        <c:lblOffset val="100"/>
        <c:noMultiLvlLbl val="0"/>
      </c:catAx>
      <c:valAx>
        <c:axId val="166982016"/>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66701696"/>
        <c:crosses val="autoZero"/>
        <c:crossBetween val="between"/>
      </c:valAx>
      <c:dTable>
        <c:showHorzBorder val="1"/>
        <c:showVertBorder val="1"/>
        <c:showOutline val="1"/>
        <c:showKeys val="1"/>
        <c:txPr>
          <a:bodyPr rot="0" spcFirstLastPara="0" vertOverflow="ellipsis" vert="horz" wrap="square" anchor="ctr" anchorCtr="1"/>
          <a:lstStyle/>
          <a:p>
            <a:pPr rtl="0">
              <a:defRPr lang="ru-RU" sz="1000" b="0" i="0" u="none" strike="noStrike" kern="1200" baseline="0">
                <a:solidFill>
                  <a:schemeClr val="tx1"/>
                </a:solidFill>
                <a:latin typeface="+mn-lt"/>
                <a:ea typeface="+mn-ea"/>
                <a:cs typeface="+mn-cs"/>
              </a:defRPr>
            </a:pPr>
            <a:endParaRPr lang="ru-RU"/>
          </a:p>
        </c:txPr>
      </c:dTable>
    </c:plotArea>
    <c:plotVisOnly val="1"/>
    <c:dispBlanksAs val="gap"/>
    <c:showDLblsOverMax val="0"/>
  </c:chart>
  <c:txPr>
    <a:bodyPr/>
    <a:lstStyle/>
    <a:p>
      <a:pPr>
        <a:defRPr lang="ru-RU"/>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количество учащихся</c:v>
                </c:pt>
              </c:strCache>
            </c:strRef>
          </c:tx>
          <c:invertIfNegative val="0"/>
          <c:cat>
            <c:strRef>
              <c:f>Лист1!$A$2:$A$5</c:f>
              <c:strCache>
                <c:ptCount val="4"/>
                <c:pt idx="0">
                  <c:v>Всего учащихся 10-11 кл.</c:v>
                </c:pt>
                <c:pt idx="1">
                  <c:v>на "5"</c:v>
                </c:pt>
                <c:pt idx="2">
                  <c:v>На "4" и "5"</c:v>
                </c:pt>
                <c:pt idx="3">
                  <c:v>с одной "3"</c:v>
                </c:pt>
              </c:strCache>
            </c:strRef>
          </c:cat>
          <c:val>
            <c:numRef>
              <c:f>Лист1!$B$2:$B$5</c:f>
              <c:numCache>
                <c:formatCode>General</c:formatCode>
                <c:ptCount val="4"/>
                <c:pt idx="0">
                  <c:v>16</c:v>
                </c:pt>
                <c:pt idx="1">
                  <c:v>3</c:v>
                </c:pt>
                <c:pt idx="2">
                  <c:v>3</c:v>
                </c:pt>
                <c:pt idx="3">
                  <c:v>0</c:v>
                </c:pt>
              </c:numCache>
            </c:numRef>
          </c:val>
          <c:extLst>
            <c:ext xmlns:c16="http://schemas.microsoft.com/office/drawing/2014/chart" uri="{C3380CC4-5D6E-409C-BE32-E72D297353CC}">
              <c16:uniqueId val="{00000000-F920-4BB3-B90E-368F390DF86B}"/>
            </c:ext>
          </c:extLst>
        </c:ser>
        <c:dLbls>
          <c:showLegendKey val="0"/>
          <c:showVal val="0"/>
          <c:showCatName val="0"/>
          <c:showSerName val="0"/>
          <c:showPercent val="0"/>
          <c:showBubbleSize val="0"/>
        </c:dLbls>
        <c:gapWidth val="150"/>
        <c:axId val="166282368"/>
        <c:axId val="166283904"/>
      </c:barChart>
      <c:catAx>
        <c:axId val="166282368"/>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66283904"/>
        <c:crosses val="autoZero"/>
        <c:auto val="1"/>
        <c:lblAlgn val="ctr"/>
        <c:lblOffset val="100"/>
        <c:noMultiLvlLbl val="0"/>
      </c:catAx>
      <c:valAx>
        <c:axId val="166283904"/>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66282368"/>
        <c:crosses val="autoZero"/>
        <c:crossBetween val="between"/>
      </c:valAx>
      <c:dTable>
        <c:showHorzBorder val="1"/>
        <c:showVertBorder val="1"/>
        <c:showOutline val="1"/>
        <c:showKeys val="1"/>
        <c:txPr>
          <a:bodyPr rot="0" spcFirstLastPara="0" vertOverflow="ellipsis" vert="horz" wrap="square" anchor="ctr" anchorCtr="1"/>
          <a:lstStyle/>
          <a:p>
            <a:pPr rtl="0">
              <a:defRPr lang="ru-RU" sz="1000" b="0" i="0" u="none" strike="noStrike" kern="1200" baseline="0">
                <a:solidFill>
                  <a:schemeClr val="tx1"/>
                </a:solidFill>
                <a:latin typeface="+mn-lt"/>
                <a:ea typeface="+mn-ea"/>
                <a:cs typeface="+mn-cs"/>
              </a:defRPr>
            </a:pPr>
            <a:endParaRPr lang="ru-RU"/>
          </a:p>
        </c:txPr>
      </c:dTable>
    </c:plotArea>
    <c:plotVisOnly val="1"/>
    <c:dispBlanksAs val="gap"/>
    <c:showDLblsOverMax val="0"/>
  </c:chart>
  <c:txPr>
    <a:bodyPr/>
    <a:lstStyle/>
    <a:p>
      <a:pPr>
        <a:defRPr lang="ru-RU"/>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106778600348901"/>
          <c:y val="6.7507960579697907E-2"/>
          <c:w val="0.785835395681178"/>
          <c:h val="0.71567245523886402"/>
        </c:manualLayout>
      </c:layout>
      <c:barChart>
        <c:barDir val="col"/>
        <c:grouping val="clustered"/>
        <c:varyColors val="0"/>
        <c:ser>
          <c:idx val="0"/>
          <c:order val="0"/>
          <c:tx>
            <c:strRef>
              <c:f>Лист1!$B$1</c:f>
              <c:strCache>
                <c:ptCount val="1"/>
                <c:pt idx="0">
                  <c:v>Математика</c:v>
                </c:pt>
              </c:strCache>
            </c:strRef>
          </c:tx>
          <c:invertIfNegative val="0"/>
          <c:cat>
            <c:strRef>
              <c:f>Лист1!$A$2:$A$4</c:f>
              <c:strCache>
                <c:ptCount val="3"/>
                <c:pt idx="0">
                  <c:v>2019-2020</c:v>
                </c:pt>
                <c:pt idx="1">
                  <c:v>2020-2021</c:v>
                </c:pt>
                <c:pt idx="2">
                  <c:v>2022-2023</c:v>
                </c:pt>
              </c:strCache>
            </c:strRef>
          </c:cat>
          <c:val>
            <c:numRef>
              <c:f>Лист1!$B$2:$B$4</c:f>
              <c:numCache>
                <c:formatCode>0%</c:formatCode>
                <c:ptCount val="3"/>
                <c:pt idx="1">
                  <c:v>0.51</c:v>
                </c:pt>
                <c:pt idx="2">
                  <c:v>0.56000000000000005</c:v>
                </c:pt>
              </c:numCache>
            </c:numRef>
          </c:val>
          <c:extLst>
            <c:ext xmlns:c16="http://schemas.microsoft.com/office/drawing/2014/chart" uri="{C3380CC4-5D6E-409C-BE32-E72D297353CC}">
              <c16:uniqueId val="{00000000-51EC-4906-9B48-E9D051F8C50E}"/>
            </c:ext>
          </c:extLst>
        </c:ser>
        <c:ser>
          <c:idx val="1"/>
          <c:order val="1"/>
          <c:tx>
            <c:strRef>
              <c:f>Лист1!$C$1</c:f>
              <c:strCache>
                <c:ptCount val="1"/>
                <c:pt idx="0">
                  <c:v>Русский язык</c:v>
                </c:pt>
              </c:strCache>
            </c:strRef>
          </c:tx>
          <c:invertIfNegative val="0"/>
          <c:cat>
            <c:strRef>
              <c:f>Лист1!$A$2:$A$4</c:f>
              <c:strCache>
                <c:ptCount val="3"/>
                <c:pt idx="0">
                  <c:v>2019-2020</c:v>
                </c:pt>
                <c:pt idx="1">
                  <c:v>2020-2021</c:v>
                </c:pt>
                <c:pt idx="2">
                  <c:v>2022-2023</c:v>
                </c:pt>
              </c:strCache>
            </c:strRef>
          </c:cat>
          <c:val>
            <c:numRef>
              <c:f>Лист1!$C$2:$C$4</c:f>
              <c:numCache>
                <c:formatCode>0%</c:formatCode>
                <c:ptCount val="3"/>
                <c:pt idx="1">
                  <c:v>0.7</c:v>
                </c:pt>
                <c:pt idx="2">
                  <c:v>0.53</c:v>
                </c:pt>
              </c:numCache>
            </c:numRef>
          </c:val>
          <c:extLst>
            <c:ext xmlns:c16="http://schemas.microsoft.com/office/drawing/2014/chart" uri="{C3380CC4-5D6E-409C-BE32-E72D297353CC}">
              <c16:uniqueId val="{00000001-51EC-4906-9B48-E9D051F8C50E}"/>
            </c:ext>
          </c:extLst>
        </c:ser>
        <c:dLbls>
          <c:showLegendKey val="0"/>
          <c:showVal val="0"/>
          <c:showCatName val="0"/>
          <c:showSerName val="0"/>
          <c:showPercent val="0"/>
          <c:showBubbleSize val="0"/>
        </c:dLbls>
        <c:gapWidth val="150"/>
        <c:axId val="166851328"/>
        <c:axId val="166852864"/>
      </c:barChart>
      <c:catAx>
        <c:axId val="166851328"/>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66852864"/>
        <c:crosses val="autoZero"/>
        <c:auto val="1"/>
        <c:lblAlgn val="ctr"/>
        <c:lblOffset val="100"/>
        <c:noMultiLvlLbl val="0"/>
      </c:catAx>
      <c:valAx>
        <c:axId val="166852864"/>
        <c:scaling>
          <c:orientation val="minMax"/>
        </c:scaling>
        <c:delete val="0"/>
        <c:axPos val="l"/>
        <c:majorGridlines/>
        <c:numFmt formatCode="0%" sourceLinked="1"/>
        <c:majorTickMark val="none"/>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66851328"/>
        <c:crosses val="autoZero"/>
        <c:crossBetween val="between"/>
      </c:valAx>
      <c:dTable>
        <c:showHorzBorder val="1"/>
        <c:showVertBorder val="1"/>
        <c:showOutline val="1"/>
        <c:showKeys val="1"/>
        <c:txPr>
          <a:bodyPr rot="0" spcFirstLastPara="0" vertOverflow="ellipsis" vert="horz" wrap="square" anchor="ctr" anchorCtr="1"/>
          <a:lstStyle/>
          <a:p>
            <a:pPr rtl="0">
              <a:defRPr lang="ru-RU" sz="1000" b="0" i="0" u="none" strike="noStrike" kern="1200" baseline="0">
                <a:solidFill>
                  <a:schemeClr val="tx1"/>
                </a:solidFill>
                <a:latin typeface="+mn-lt"/>
                <a:ea typeface="+mn-ea"/>
                <a:cs typeface="+mn-cs"/>
              </a:defRPr>
            </a:pPr>
            <a:endParaRPr lang="ru-RU"/>
          </a:p>
        </c:txPr>
      </c:dTable>
    </c:plotArea>
    <c:plotVisOnly val="1"/>
    <c:dispBlanksAs val="gap"/>
    <c:showDLblsOverMax val="0"/>
  </c:chart>
  <c:txPr>
    <a:bodyPr/>
    <a:lstStyle/>
    <a:p>
      <a:pPr>
        <a:defRPr lang="ru-RU"/>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2019-2020</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Русский язык</c:v>
                </c:pt>
              </c:strCache>
            </c:strRef>
          </c:cat>
          <c:val>
            <c:numRef>
              <c:f>Лист1!$B$2</c:f>
              <c:numCache>
                <c:formatCode>General</c:formatCode>
                <c:ptCount val="1"/>
              </c:numCache>
            </c:numRef>
          </c:val>
          <c:extLst>
            <c:ext xmlns:c16="http://schemas.microsoft.com/office/drawing/2014/chart" uri="{C3380CC4-5D6E-409C-BE32-E72D297353CC}">
              <c16:uniqueId val="{00000000-7D65-4B59-A4F0-4BAED06DB7B8}"/>
            </c:ext>
          </c:extLst>
        </c:ser>
        <c:ser>
          <c:idx val="1"/>
          <c:order val="1"/>
          <c:tx>
            <c:strRef>
              <c:f>Лист1!$C$1</c:f>
              <c:strCache>
                <c:ptCount val="1"/>
                <c:pt idx="0">
                  <c:v>2020-2021</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Русский язык</c:v>
                </c:pt>
              </c:strCache>
            </c:strRef>
          </c:cat>
          <c:val>
            <c:numRef>
              <c:f>Лист1!$C$2</c:f>
              <c:numCache>
                <c:formatCode>General</c:formatCode>
                <c:ptCount val="1"/>
                <c:pt idx="0">
                  <c:v>4</c:v>
                </c:pt>
              </c:numCache>
            </c:numRef>
          </c:val>
          <c:extLst>
            <c:ext xmlns:c16="http://schemas.microsoft.com/office/drawing/2014/chart" uri="{C3380CC4-5D6E-409C-BE32-E72D297353CC}">
              <c16:uniqueId val="{00000001-7D65-4B59-A4F0-4BAED06DB7B8}"/>
            </c:ext>
          </c:extLst>
        </c:ser>
        <c:ser>
          <c:idx val="2"/>
          <c:order val="2"/>
          <c:tx>
            <c:strRef>
              <c:f>Лист1!$D$1</c:f>
              <c:strCache>
                <c:ptCount val="1"/>
                <c:pt idx="0">
                  <c:v>2022-2023</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Русский язык</c:v>
                </c:pt>
              </c:strCache>
            </c:strRef>
          </c:cat>
          <c:val>
            <c:numRef>
              <c:f>Лист1!$D$2</c:f>
              <c:numCache>
                <c:formatCode>General</c:formatCode>
                <c:ptCount val="1"/>
                <c:pt idx="0">
                  <c:v>4.2</c:v>
                </c:pt>
              </c:numCache>
            </c:numRef>
          </c:val>
          <c:extLst>
            <c:ext xmlns:c16="http://schemas.microsoft.com/office/drawing/2014/chart" uri="{C3380CC4-5D6E-409C-BE32-E72D297353CC}">
              <c16:uniqueId val="{00000002-7D65-4B59-A4F0-4BAED06DB7B8}"/>
            </c:ext>
          </c:extLst>
        </c:ser>
        <c:dLbls>
          <c:showLegendKey val="0"/>
          <c:showVal val="1"/>
          <c:showCatName val="0"/>
          <c:showSerName val="0"/>
          <c:showPercent val="0"/>
          <c:showBubbleSize val="0"/>
        </c:dLbls>
        <c:gapWidth val="150"/>
        <c:overlap val="-25"/>
        <c:axId val="167324288"/>
        <c:axId val="167342464"/>
      </c:barChart>
      <c:catAx>
        <c:axId val="167324288"/>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67342464"/>
        <c:crosses val="autoZero"/>
        <c:auto val="1"/>
        <c:lblAlgn val="ctr"/>
        <c:lblOffset val="100"/>
        <c:noMultiLvlLbl val="0"/>
      </c:catAx>
      <c:valAx>
        <c:axId val="167342464"/>
        <c:scaling>
          <c:orientation val="minMax"/>
        </c:scaling>
        <c:delete val="1"/>
        <c:axPos val="l"/>
        <c:numFmt formatCode="General" sourceLinked="1"/>
        <c:majorTickMark val="out"/>
        <c:minorTickMark val="none"/>
        <c:tickLblPos val="nextTo"/>
        <c:crossAx val="167324288"/>
        <c:crosses val="autoZero"/>
        <c:crossBetween val="between"/>
      </c:valAx>
    </c:plotArea>
    <c:legend>
      <c:legendPos val="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legend>
    <c:plotVisOnly val="1"/>
    <c:dispBlanksAs val="gap"/>
    <c:showDLblsOverMax val="0"/>
  </c:chart>
  <c:txPr>
    <a:bodyPr/>
    <a:lstStyle/>
    <a:p>
      <a:pPr>
        <a:defRPr lang="ru-RU"/>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2019-2020</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2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Математика</c:v>
                </c:pt>
              </c:strCache>
            </c:strRef>
          </c:cat>
          <c:val>
            <c:numRef>
              <c:f>Лист1!$B$2</c:f>
              <c:numCache>
                <c:formatCode>General</c:formatCode>
                <c:ptCount val="1"/>
              </c:numCache>
            </c:numRef>
          </c:val>
          <c:extLst>
            <c:ext xmlns:c16="http://schemas.microsoft.com/office/drawing/2014/chart" uri="{C3380CC4-5D6E-409C-BE32-E72D297353CC}">
              <c16:uniqueId val="{00000000-A94C-4D12-8ED3-FA0A3B57071B}"/>
            </c:ext>
          </c:extLst>
        </c:ser>
        <c:ser>
          <c:idx val="1"/>
          <c:order val="1"/>
          <c:tx>
            <c:strRef>
              <c:f>Лист1!$C$1</c:f>
              <c:strCache>
                <c:ptCount val="1"/>
                <c:pt idx="0">
                  <c:v>2020-2021</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2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Математика</c:v>
                </c:pt>
              </c:strCache>
            </c:strRef>
          </c:cat>
          <c:val>
            <c:numRef>
              <c:f>Лист1!$C$2</c:f>
              <c:numCache>
                <c:formatCode>General</c:formatCode>
                <c:ptCount val="1"/>
                <c:pt idx="0">
                  <c:v>3.3</c:v>
                </c:pt>
              </c:numCache>
            </c:numRef>
          </c:val>
          <c:extLst>
            <c:ext xmlns:c16="http://schemas.microsoft.com/office/drawing/2014/chart" uri="{C3380CC4-5D6E-409C-BE32-E72D297353CC}">
              <c16:uniqueId val="{00000001-A94C-4D12-8ED3-FA0A3B57071B}"/>
            </c:ext>
          </c:extLst>
        </c:ser>
        <c:ser>
          <c:idx val="2"/>
          <c:order val="2"/>
          <c:tx>
            <c:strRef>
              <c:f>Лист1!$D$1</c:f>
              <c:strCache>
                <c:ptCount val="1"/>
                <c:pt idx="0">
                  <c:v>2022-2023</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2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Математика</c:v>
                </c:pt>
              </c:strCache>
            </c:strRef>
          </c:cat>
          <c:val>
            <c:numRef>
              <c:f>Лист1!$D$2</c:f>
              <c:numCache>
                <c:formatCode>General</c:formatCode>
                <c:ptCount val="1"/>
                <c:pt idx="0">
                  <c:v>3.6</c:v>
                </c:pt>
              </c:numCache>
            </c:numRef>
          </c:val>
          <c:extLst>
            <c:ext xmlns:c16="http://schemas.microsoft.com/office/drawing/2014/chart" uri="{C3380CC4-5D6E-409C-BE32-E72D297353CC}">
              <c16:uniqueId val="{00000002-A94C-4D12-8ED3-FA0A3B57071B}"/>
            </c:ext>
          </c:extLst>
        </c:ser>
        <c:dLbls>
          <c:showLegendKey val="0"/>
          <c:showVal val="1"/>
          <c:showCatName val="0"/>
          <c:showSerName val="0"/>
          <c:showPercent val="0"/>
          <c:showBubbleSize val="0"/>
        </c:dLbls>
        <c:gapWidth val="75"/>
        <c:axId val="167551744"/>
        <c:axId val="167553280"/>
      </c:barChart>
      <c:catAx>
        <c:axId val="167551744"/>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ru-RU" sz="1200" b="0" i="0" u="none" strike="noStrike" kern="1200" baseline="0">
                <a:solidFill>
                  <a:schemeClr val="tx1"/>
                </a:solidFill>
                <a:latin typeface="+mn-lt"/>
                <a:ea typeface="+mn-ea"/>
                <a:cs typeface="+mn-cs"/>
              </a:defRPr>
            </a:pPr>
            <a:endParaRPr lang="ru-RU"/>
          </a:p>
        </c:txPr>
        <c:crossAx val="167553280"/>
        <c:crosses val="autoZero"/>
        <c:auto val="1"/>
        <c:lblAlgn val="ctr"/>
        <c:lblOffset val="100"/>
        <c:noMultiLvlLbl val="0"/>
      </c:catAx>
      <c:valAx>
        <c:axId val="167553280"/>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ru-RU" sz="1200" b="0" i="0" u="none" strike="noStrike" kern="1200" baseline="0">
                <a:solidFill>
                  <a:schemeClr val="tx1"/>
                </a:solidFill>
                <a:latin typeface="+mn-lt"/>
                <a:ea typeface="+mn-ea"/>
                <a:cs typeface="+mn-cs"/>
              </a:defRPr>
            </a:pPr>
            <a:endParaRPr lang="ru-RU"/>
          </a:p>
        </c:txPr>
        <c:crossAx val="167551744"/>
        <c:crosses val="autoZero"/>
        <c:crossBetween val="between"/>
      </c:valAx>
    </c:plotArea>
    <c:legend>
      <c:legendPos val="b"/>
      <c:overlay val="0"/>
      <c:txPr>
        <a:bodyPr rot="0" spcFirstLastPara="0" vertOverflow="ellipsis" vert="horz" wrap="square" anchor="ctr" anchorCtr="1"/>
        <a:lstStyle/>
        <a:p>
          <a:pPr>
            <a:defRPr lang="ru-RU" sz="1200" b="0" i="0" u="none" strike="noStrike" kern="1200" baseline="0">
              <a:solidFill>
                <a:schemeClr val="tx1"/>
              </a:solidFill>
              <a:latin typeface="+mn-lt"/>
              <a:ea typeface="+mn-ea"/>
              <a:cs typeface="+mn-cs"/>
            </a:defRPr>
          </a:pPr>
          <a:endParaRPr lang="ru-RU"/>
        </a:p>
      </c:txPr>
    </c:legend>
    <c:plotVisOnly val="1"/>
    <c:dispBlanksAs val="gap"/>
    <c:showDLblsOverMax val="0"/>
  </c:chart>
  <c:txPr>
    <a:bodyPr/>
    <a:lstStyle/>
    <a:p>
      <a:pPr>
        <a:defRPr lang="ru-RU" sz="12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Столбец1</c:v>
                </c:pt>
              </c:strCache>
            </c:strRef>
          </c:tx>
          <c:invertIfNegative val="0"/>
          <c:cat>
            <c:strRef>
              <c:f>Лист1!$A$2:$A$5</c:f>
              <c:strCache>
                <c:ptCount val="4"/>
                <c:pt idx="0">
                  <c:v>1-4 классы</c:v>
                </c:pt>
                <c:pt idx="1">
                  <c:v>5-9 классы</c:v>
                </c:pt>
                <c:pt idx="2">
                  <c:v>10-11 классы</c:v>
                </c:pt>
                <c:pt idx="3">
                  <c:v>Средняя наполняемость</c:v>
                </c:pt>
              </c:strCache>
            </c:strRef>
          </c:cat>
          <c:val>
            <c:numRef>
              <c:f>Лист1!$B$2:$B$5</c:f>
              <c:numCache>
                <c:formatCode>General</c:formatCode>
                <c:ptCount val="4"/>
              </c:numCache>
            </c:numRef>
          </c:val>
          <c:extLst>
            <c:ext xmlns:c16="http://schemas.microsoft.com/office/drawing/2014/chart" uri="{C3380CC4-5D6E-409C-BE32-E72D297353CC}">
              <c16:uniqueId val="{00000000-8411-4B2E-86CD-68C3160CCB34}"/>
            </c:ext>
          </c:extLst>
        </c:ser>
        <c:ser>
          <c:idx val="1"/>
          <c:order val="1"/>
          <c:tx>
            <c:strRef>
              <c:f>Лист1!$C$1</c:f>
              <c:strCache>
                <c:ptCount val="1"/>
                <c:pt idx="0">
                  <c:v>2020-2021</c:v>
                </c:pt>
              </c:strCache>
            </c:strRef>
          </c:tx>
          <c:invertIfNegative val="0"/>
          <c:cat>
            <c:strRef>
              <c:f>Лист1!$A$2:$A$5</c:f>
              <c:strCache>
                <c:ptCount val="4"/>
                <c:pt idx="0">
                  <c:v>1-4 классы</c:v>
                </c:pt>
                <c:pt idx="1">
                  <c:v>5-9 классы</c:v>
                </c:pt>
                <c:pt idx="2">
                  <c:v>10-11 классы</c:v>
                </c:pt>
                <c:pt idx="3">
                  <c:v>Средняя наполняемость</c:v>
                </c:pt>
              </c:strCache>
            </c:strRef>
          </c:cat>
          <c:val>
            <c:numRef>
              <c:f>Лист1!$C$2:$C$5</c:f>
              <c:numCache>
                <c:formatCode>General</c:formatCode>
                <c:ptCount val="4"/>
                <c:pt idx="0">
                  <c:v>22</c:v>
                </c:pt>
                <c:pt idx="1">
                  <c:v>20</c:v>
                </c:pt>
                <c:pt idx="2">
                  <c:v>13</c:v>
                </c:pt>
                <c:pt idx="3">
                  <c:v>19</c:v>
                </c:pt>
              </c:numCache>
            </c:numRef>
          </c:val>
          <c:extLst>
            <c:ext xmlns:c16="http://schemas.microsoft.com/office/drawing/2014/chart" uri="{C3380CC4-5D6E-409C-BE32-E72D297353CC}">
              <c16:uniqueId val="{00000001-8411-4B2E-86CD-68C3160CCB34}"/>
            </c:ext>
          </c:extLst>
        </c:ser>
        <c:ser>
          <c:idx val="2"/>
          <c:order val="2"/>
          <c:tx>
            <c:strRef>
              <c:f>Лист1!$D$1</c:f>
              <c:strCache>
                <c:ptCount val="1"/>
                <c:pt idx="0">
                  <c:v>2021-2022</c:v>
                </c:pt>
              </c:strCache>
            </c:strRef>
          </c:tx>
          <c:invertIfNegative val="0"/>
          <c:cat>
            <c:strRef>
              <c:f>Лист1!$A$2:$A$5</c:f>
              <c:strCache>
                <c:ptCount val="4"/>
                <c:pt idx="0">
                  <c:v>1-4 классы</c:v>
                </c:pt>
                <c:pt idx="1">
                  <c:v>5-9 классы</c:v>
                </c:pt>
                <c:pt idx="2">
                  <c:v>10-11 классы</c:v>
                </c:pt>
                <c:pt idx="3">
                  <c:v>Средняя наполняемость</c:v>
                </c:pt>
              </c:strCache>
            </c:strRef>
          </c:cat>
          <c:val>
            <c:numRef>
              <c:f>Лист1!$D$2:$D$5</c:f>
              <c:numCache>
                <c:formatCode>General</c:formatCode>
                <c:ptCount val="4"/>
                <c:pt idx="0">
                  <c:v>22</c:v>
                </c:pt>
                <c:pt idx="1">
                  <c:v>20</c:v>
                </c:pt>
                <c:pt idx="2">
                  <c:v>13</c:v>
                </c:pt>
                <c:pt idx="3">
                  <c:v>19</c:v>
                </c:pt>
              </c:numCache>
            </c:numRef>
          </c:val>
          <c:extLst>
            <c:ext xmlns:c16="http://schemas.microsoft.com/office/drawing/2014/chart" uri="{C3380CC4-5D6E-409C-BE32-E72D297353CC}">
              <c16:uniqueId val="{00000002-8411-4B2E-86CD-68C3160CCB34}"/>
            </c:ext>
          </c:extLst>
        </c:ser>
        <c:ser>
          <c:idx val="3"/>
          <c:order val="3"/>
          <c:tx>
            <c:strRef>
              <c:f>Лист1!$E$1</c:f>
              <c:strCache>
                <c:ptCount val="1"/>
                <c:pt idx="0">
                  <c:v>2022-2023</c:v>
                </c:pt>
              </c:strCache>
            </c:strRef>
          </c:tx>
          <c:invertIfNegative val="0"/>
          <c:cat>
            <c:strRef>
              <c:f>Лист1!$A$2:$A$5</c:f>
              <c:strCache>
                <c:ptCount val="4"/>
                <c:pt idx="0">
                  <c:v>1-4 классы</c:v>
                </c:pt>
                <c:pt idx="1">
                  <c:v>5-9 классы</c:v>
                </c:pt>
                <c:pt idx="2">
                  <c:v>10-11 классы</c:v>
                </c:pt>
                <c:pt idx="3">
                  <c:v>Средняя наполняемость</c:v>
                </c:pt>
              </c:strCache>
            </c:strRef>
          </c:cat>
          <c:val>
            <c:numRef>
              <c:f>Лист1!$E$2:$E$5</c:f>
              <c:numCache>
                <c:formatCode>General</c:formatCode>
                <c:ptCount val="4"/>
                <c:pt idx="0">
                  <c:v>44</c:v>
                </c:pt>
                <c:pt idx="1">
                  <c:v>34</c:v>
                </c:pt>
                <c:pt idx="3">
                  <c:v>39</c:v>
                </c:pt>
              </c:numCache>
            </c:numRef>
          </c:val>
          <c:extLst>
            <c:ext xmlns:c16="http://schemas.microsoft.com/office/drawing/2014/chart" uri="{C3380CC4-5D6E-409C-BE32-E72D297353CC}">
              <c16:uniqueId val="{00000003-8411-4B2E-86CD-68C3160CCB34}"/>
            </c:ext>
          </c:extLst>
        </c:ser>
        <c:dLbls>
          <c:showLegendKey val="0"/>
          <c:showVal val="0"/>
          <c:showCatName val="0"/>
          <c:showSerName val="0"/>
          <c:showPercent val="0"/>
          <c:showBubbleSize val="0"/>
        </c:dLbls>
        <c:gapWidth val="150"/>
        <c:axId val="138865664"/>
        <c:axId val="159880320"/>
      </c:barChart>
      <c:catAx>
        <c:axId val="138865664"/>
        <c:scaling>
          <c:orientation val="minMax"/>
        </c:scaling>
        <c:delete val="0"/>
        <c:axPos val="l"/>
        <c:numFmt formatCode="General" sourceLinked="0"/>
        <c:majorTickMark val="none"/>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59880320"/>
        <c:crosses val="autoZero"/>
        <c:auto val="1"/>
        <c:lblAlgn val="ctr"/>
        <c:lblOffset val="100"/>
        <c:noMultiLvlLbl val="0"/>
      </c:catAx>
      <c:valAx>
        <c:axId val="159880320"/>
        <c:scaling>
          <c:orientation val="minMax"/>
        </c:scaling>
        <c:delete val="0"/>
        <c:axPos val="b"/>
        <c:majorGridlines/>
        <c:numFmt formatCode="General" sourceLinked="1"/>
        <c:majorTickMark val="none"/>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38865664"/>
        <c:crosses val="autoZero"/>
        <c:crossBetween val="between"/>
      </c:valAx>
      <c:dTable>
        <c:showHorzBorder val="1"/>
        <c:showVertBorder val="1"/>
        <c:showOutline val="1"/>
        <c:showKeys val="1"/>
        <c:txPr>
          <a:bodyPr rot="0" spcFirstLastPara="0" vertOverflow="ellipsis" vert="horz" wrap="square" anchor="ctr" anchorCtr="1"/>
          <a:lstStyle/>
          <a:p>
            <a:pPr rtl="0">
              <a:defRPr lang="ru-RU" sz="1000" b="0" i="0" u="none" strike="noStrike" kern="1200" baseline="0">
                <a:solidFill>
                  <a:schemeClr val="tx1"/>
                </a:solidFill>
                <a:latin typeface="+mn-lt"/>
                <a:ea typeface="+mn-ea"/>
                <a:cs typeface="+mn-cs"/>
              </a:defRPr>
            </a:pPr>
            <a:endParaRPr lang="ru-RU"/>
          </a:p>
        </c:txPr>
      </c:dTable>
    </c:plotArea>
    <c:plotVisOnly val="1"/>
    <c:dispBlanksAs val="gap"/>
    <c:showDLblsOverMax val="0"/>
  </c:chart>
  <c:txPr>
    <a:bodyPr/>
    <a:lstStyle/>
    <a:p>
      <a:pPr>
        <a:defRPr lang="ru-RU"/>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Русский язык</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2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2019-2020</c:v>
                </c:pt>
                <c:pt idx="1">
                  <c:v>2020-2021</c:v>
                </c:pt>
                <c:pt idx="2">
                  <c:v>2022-2023</c:v>
                </c:pt>
              </c:strCache>
            </c:strRef>
          </c:cat>
          <c:val>
            <c:numRef>
              <c:f>Лист1!$B$2:$B$4</c:f>
              <c:numCache>
                <c:formatCode>General</c:formatCode>
                <c:ptCount val="3"/>
                <c:pt idx="1">
                  <c:v>4</c:v>
                </c:pt>
                <c:pt idx="2">
                  <c:v>4.2</c:v>
                </c:pt>
              </c:numCache>
            </c:numRef>
          </c:val>
          <c:extLst>
            <c:ext xmlns:c16="http://schemas.microsoft.com/office/drawing/2014/chart" uri="{C3380CC4-5D6E-409C-BE32-E72D297353CC}">
              <c16:uniqueId val="{00000000-0E16-4D48-B080-347719A6C8E0}"/>
            </c:ext>
          </c:extLst>
        </c:ser>
        <c:ser>
          <c:idx val="1"/>
          <c:order val="1"/>
          <c:tx>
            <c:strRef>
              <c:f>Лист1!$C$1</c:f>
              <c:strCache>
                <c:ptCount val="1"/>
                <c:pt idx="0">
                  <c:v>Математика</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2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2019-2020</c:v>
                </c:pt>
                <c:pt idx="1">
                  <c:v>2020-2021</c:v>
                </c:pt>
                <c:pt idx="2">
                  <c:v>2022-2023</c:v>
                </c:pt>
              </c:strCache>
            </c:strRef>
          </c:cat>
          <c:val>
            <c:numRef>
              <c:f>Лист1!$C$2:$C$4</c:f>
              <c:numCache>
                <c:formatCode>General</c:formatCode>
                <c:ptCount val="3"/>
                <c:pt idx="1">
                  <c:v>3.3</c:v>
                </c:pt>
                <c:pt idx="2">
                  <c:v>3.6</c:v>
                </c:pt>
              </c:numCache>
            </c:numRef>
          </c:val>
          <c:extLst>
            <c:ext xmlns:c16="http://schemas.microsoft.com/office/drawing/2014/chart" uri="{C3380CC4-5D6E-409C-BE32-E72D297353CC}">
              <c16:uniqueId val="{00000001-0E16-4D48-B080-347719A6C8E0}"/>
            </c:ext>
          </c:extLst>
        </c:ser>
        <c:dLbls>
          <c:showLegendKey val="0"/>
          <c:showVal val="1"/>
          <c:showCatName val="0"/>
          <c:showSerName val="0"/>
          <c:showPercent val="0"/>
          <c:showBubbleSize val="0"/>
        </c:dLbls>
        <c:gapWidth val="75"/>
        <c:axId val="168721408"/>
        <c:axId val="168727296"/>
      </c:barChart>
      <c:catAx>
        <c:axId val="168721408"/>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ru-RU" sz="1200" b="0" i="0" u="none" strike="noStrike" kern="1200" baseline="0">
                <a:solidFill>
                  <a:schemeClr val="tx1"/>
                </a:solidFill>
                <a:latin typeface="+mn-lt"/>
                <a:ea typeface="+mn-ea"/>
                <a:cs typeface="+mn-cs"/>
              </a:defRPr>
            </a:pPr>
            <a:endParaRPr lang="ru-RU"/>
          </a:p>
        </c:txPr>
        <c:crossAx val="168727296"/>
        <c:crosses val="autoZero"/>
        <c:auto val="1"/>
        <c:lblAlgn val="ctr"/>
        <c:lblOffset val="100"/>
        <c:noMultiLvlLbl val="0"/>
      </c:catAx>
      <c:valAx>
        <c:axId val="168727296"/>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ru-RU" sz="1200" b="0" i="0" u="none" strike="noStrike" kern="1200" baseline="0">
                <a:solidFill>
                  <a:schemeClr val="tx1"/>
                </a:solidFill>
                <a:latin typeface="+mn-lt"/>
                <a:ea typeface="+mn-ea"/>
                <a:cs typeface="+mn-cs"/>
              </a:defRPr>
            </a:pPr>
            <a:endParaRPr lang="ru-RU"/>
          </a:p>
        </c:txPr>
        <c:crossAx val="168721408"/>
        <c:crosses val="autoZero"/>
        <c:crossBetween val="between"/>
      </c:valAx>
    </c:plotArea>
    <c:legend>
      <c:legendPos val="b"/>
      <c:overlay val="0"/>
      <c:txPr>
        <a:bodyPr rot="0" spcFirstLastPara="0" vertOverflow="ellipsis" vert="horz" wrap="square" anchor="ctr" anchorCtr="1"/>
        <a:lstStyle/>
        <a:p>
          <a:pPr>
            <a:defRPr lang="ru-RU" sz="1200" b="0" i="0" u="none" strike="noStrike" kern="1200" baseline="0">
              <a:solidFill>
                <a:schemeClr val="tx1"/>
              </a:solidFill>
              <a:latin typeface="+mn-lt"/>
              <a:ea typeface="+mn-ea"/>
              <a:cs typeface="+mn-cs"/>
            </a:defRPr>
          </a:pPr>
          <a:endParaRPr lang="ru-RU"/>
        </a:p>
      </c:txPr>
    </c:legend>
    <c:plotVisOnly val="1"/>
    <c:dispBlanksAs val="gap"/>
    <c:showDLblsOverMax val="0"/>
  </c:chart>
  <c:txPr>
    <a:bodyPr/>
    <a:lstStyle/>
    <a:p>
      <a:pPr>
        <a:defRPr lang="ru-RU" sz="1200"/>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2020-2021</c:v>
                </c:pt>
              </c:strCache>
            </c:strRef>
          </c:tx>
          <c:invertIfNegative val="0"/>
          <c:cat>
            <c:strRef>
              <c:f>Лист1!$A$2:$A$9</c:f>
              <c:strCache>
                <c:ptCount val="8"/>
                <c:pt idx="0">
                  <c:v>обществознание</c:v>
                </c:pt>
                <c:pt idx="1">
                  <c:v>география</c:v>
                </c:pt>
                <c:pt idx="2">
                  <c:v>химия</c:v>
                </c:pt>
                <c:pt idx="3">
                  <c:v>биология</c:v>
                </c:pt>
                <c:pt idx="4">
                  <c:v>информатика</c:v>
                </c:pt>
                <c:pt idx="5">
                  <c:v>литература</c:v>
                </c:pt>
                <c:pt idx="6">
                  <c:v>Английский язык</c:v>
                </c:pt>
                <c:pt idx="7">
                  <c:v>История </c:v>
                </c:pt>
              </c:strCache>
            </c:strRef>
          </c:cat>
          <c:val>
            <c:numRef>
              <c:f>Лист1!$B$2:$B$9</c:f>
              <c:numCache>
                <c:formatCode>General</c:formatCode>
                <c:ptCount val="8"/>
              </c:numCache>
            </c:numRef>
          </c:val>
          <c:extLst>
            <c:ext xmlns:c16="http://schemas.microsoft.com/office/drawing/2014/chart" uri="{C3380CC4-5D6E-409C-BE32-E72D297353CC}">
              <c16:uniqueId val="{00000000-E6E7-41A1-AC2D-21546CFD3D45}"/>
            </c:ext>
          </c:extLst>
        </c:ser>
        <c:ser>
          <c:idx val="1"/>
          <c:order val="1"/>
          <c:tx>
            <c:strRef>
              <c:f>Лист1!$C$1</c:f>
              <c:strCache>
                <c:ptCount val="1"/>
                <c:pt idx="0">
                  <c:v>2021-2022</c:v>
                </c:pt>
              </c:strCache>
            </c:strRef>
          </c:tx>
          <c:invertIfNegative val="0"/>
          <c:cat>
            <c:strRef>
              <c:f>Лист1!$A$2:$A$9</c:f>
              <c:strCache>
                <c:ptCount val="8"/>
                <c:pt idx="0">
                  <c:v>обществознание</c:v>
                </c:pt>
                <c:pt idx="1">
                  <c:v>география</c:v>
                </c:pt>
                <c:pt idx="2">
                  <c:v>химия</c:v>
                </c:pt>
                <c:pt idx="3">
                  <c:v>биология</c:v>
                </c:pt>
                <c:pt idx="4">
                  <c:v>информатика</c:v>
                </c:pt>
                <c:pt idx="5">
                  <c:v>литература</c:v>
                </c:pt>
                <c:pt idx="6">
                  <c:v>Английский язык</c:v>
                </c:pt>
                <c:pt idx="7">
                  <c:v>История </c:v>
                </c:pt>
              </c:strCache>
            </c:strRef>
          </c:cat>
          <c:val>
            <c:numRef>
              <c:f>Лист1!$C$2:$C$9</c:f>
              <c:numCache>
                <c:formatCode>General</c:formatCode>
                <c:ptCount val="8"/>
                <c:pt idx="0">
                  <c:v>3</c:v>
                </c:pt>
                <c:pt idx="1">
                  <c:v>4</c:v>
                </c:pt>
                <c:pt idx="2">
                  <c:v>3</c:v>
                </c:pt>
                <c:pt idx="3">
                  <c:v>4</c:v>
                </c:pt>
                <c:pt idx="4">
                  <c:v>4</c:v>
                </c:pt>
                <c:pt idx="5">
                  <c:v>5</c:v>
                </c:pt>
                <c:pt idx="6">
                  <c:v>3.5</c:v>
                </c:pt>
              </c:numCache>
            </c:numRef>
          </c:val>
          <c:extLst>
            <c:ext xmlns:c16="http://schemas.microsoft.com/office/drawing/2014/chart" uri="{C3380CC4-5D6E-409C-BE32-E72D297353CC}">
              <c16:uniqueId val="{00000001-E6E7-41A1-AC2D-21546CFD3D45}"/>
            </c:ext>
          </c:extLst>
        </c:ser>
        <c:ser>
          <c:idx val="2"/>
          <c:order val="2"/>
          <c:tx>
            <c:strRef>
              <c:f>Лист1!$D$1</c:f>
              <c:strCache>
                <c:ptCount val="1"/>
                <c:pt idx="0">
                  <c:v>2022-2023</c:v>
                </c:pt>
              </c:strCache>
            </c:strRef>
          </c:tx>
          <c:invertIfNegative val="0"/>
          <c:cat>
            <c:strRef>
              <c:f>Лист1!$A$2:$A$9</c:f>
              <c:strCache>
                <c:ptCount val="8"/>
                <c:pt idx="0">
                  <c:v>обществознание</c:v>
                </c:pt>
                <c:pt idx="1">
                  <c:v>география</c:v>
                </c:pt>
                <c:pt idx="2">
                  <c:v>химия</c:v>
                </c:pt>
                <c:pt idx="3">
                  <c:v>биология</c:v>
                </c:pt>
                <c:pt idx="4">
                  <c:v>информатика</c:v>
                </c:pt>
                <c:pt idx="5">
                  <c:v>литература</c:v>
                </c:pt>
                <c:pt idx="6">
                  <c:v>Английский язык</c:v>
                </c:pt>
                <c:pt idx="7">
                  <c:v>История </c:v>
                </c:pt>
              </c:strCache>
            </c:strRef>
          </c:cat>
          <c:val>
            <c:numRef>
              <c:f>Лист1!$D$2:$D$9</c:f>
              <c:numCache>
                <c:formatCode>General</c:formatCode>
                <c:ptCount val="8"/>
                <c:pt idx="0">
                  <c:v>3</c:v>
                </c:pt>
                <c:pt idx="1">
                  <c:v>4</c:v>
                </c:pt>
                <c:pt idx="2">
                  <c:v>4</c:v>
                </c:pt>
                <c:pt idx="3">
                  <c:v>4</c:v>
                </c:pt>
                <c:pt idx="4">
                  <c:v>4</c:v>
                </c:pt>
                <c:pt idx="6">
                  <c:v>4</c:v>
                </c:pt>
                <c:pt idx="7">
                  <c:v>3</c:v>
                </c:pt>
              </c:numCache>
            </c:numRef>
          </c:val>
          <c:extLst>
            <c:ext xmlns:c16="http://schemas.microsoft.com/office/drawing/2014/chart" uri="{C3380CC4-5D6E-409C-BE32-E72D297353CC}">
              <c16:uniqueId val="{00000002-E6E7-41A1-AC2D-21546CFD3D45}"/>
            </c:ext>
          </c:extLst>
        </c:ser>
        <c:dLbls>
          <c:showLegendKey val="0"/>
          <c:showVal val="0"/>
          <c:showCatName val="0"/>
          <c:showSerName val="0"/>
          <c:showPercent val="0"/>
          <c:showBubbleSize val="0"/>
        </c:dLbls>
        <c:gapWidth val="150"/>
        <c:axId val="167004800"/>
        <c:axId val="167047552"/>
      </c:barChart>
      <c:catAx>
        <c:axId val="1670048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ru-RU" sz="1200" b="0" i="0" u="none" strike="noStrike" kern="1200" baseline="0">
                <a:solidFill>
                  <a:schemeClr val="tx1"/>
                </a:solidFill>
                <a:latin typeface="+mn-lt"/>
                <a:ea typeface="+mn-ea"/>
                <a:cs typeface="+mn-cs"/>
              </a:defRPr>
            </a:pPr>
            <a:endParaRPr lang="ru-RU"/>
          </a:p>
        </c:txPr>
        <c:crossAx val="167047552"/>
        <c:crosses val="autoZero"/>
        <c:auto val="1"/>
        <c:lblAlgn val="ctr"/>
        <c:lblOffset val="100"/>
        <c:noMultiLvlLbl val="0"/>
      </c:catAx>
      <c:valAx>
        <c:axId val="167047552"/>
        <c:scaling>
          <c:orientation val="minMax"/>
        </c:scaling>
        <c:delete val="0"/>
        <c:axPos val="l"/>
        <c:majorGridlines/>
        <c:numFmt formatCode="General" sourceLinked="1"/>
        <c:majorTickMark val="none"/>
        <c:minorTickMark val="none"/>
        <c:tickLblPos val="none"/>
        <c:txPr>
          <a:bodyPr rot="-60000000" spcFirstLastPara="0" vertOverflow="ellipsis" vert="horz" wrap="square" anchor="ctr" anchorCtr="1"/>
          <a:lstStyle/>
          <a:p>
            <a:pPr>
              <a:defRPr lang="ru-RU" sz="1800" b="0" i="0" u="none" strike="noStrike" kern="1200" baseline="0">
                <a:solidFill>
                  <a:schemeClr val="tx1"/>
                </a:solidFill>
                <a:latin typeface="+mn-lt"/>
                <a:ea typeface="+mn-ea"/>
                <a:cs typeface="+mn-cs"/>
              </a:defRPr>
            </a:pPr>
            <a:endParaRPr lang="ru-RU"/>
          </a:p>
        </c:txPr>
        <c:crossAx val="167004800"/>
        <c:crosses val="autoZero"/>
        <c:crossBetween val="between"/>
      </c:valAx>
      <c:dTable>
        <c:showHorzBorder val="1"/>
        <c:showVertBorder val="1"/>
        <c:showOutline val="1"/>
        <c:showKeys val="1"/>
        <c:txPr>
          <a:bodyPr rot="0" spcFirstLastPara="0" vertOverflow="ellipsis" vert="horz" wrap="square" anchor="ctr" anchorCtr="1"/>
          <a:lstStyle/>
          <a:p>
            <a:pPr rtl="0">
              <a:defRPr lang="ru-RU" sz="1200" b="0" i="0" u="none" strike="noStrike" kern="1200" baseline="0">
                <a:solidFill>
                  <a:schemeClr val="tx1"/>
                </a:solidFill>
                <a:latin typeface="+mn-lt"/>
                <a:ea typeface="+mn-ea"/>
                <a:cs typeface="+mn-cs"/>
              </a:defRPr>
            </a:pPr>
            <a:endParaRPr lang="ru-RU"/>
          </a:p>
        </c:txPr>
      </c:dTable>
    </c:plotArea>
    <c:plotVisOnly val="1"/>
    <c:dispBlanksAs val="gap"/>
    <c:showDLblsOverMax val="0"/>
  </c:chart>
  <c:txPr>
    <a:bodyPr/>
    <a:lstStyle/>
    <a:p>
      <a:pPr>
        <a:defRPr lang="ru-RU" sz="1800"/>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772669063368994E-2"/>
          <c:y val="8.8915778876729495E-2"/>
          <c:w val="0.87482790158419499"/>
          <c:h val="0.49545141202210102"/>
        </c:manualLayout>
      </c:layout>
      <c:barChart>
        <c:barDir val="col"/>
        <c:grouping val="clustered"/>
        <c:varyColors val="0"/>
        <c:ser>
          <c:idx val="0"/>
          <c:order val="0"/>
          <c:tx>
            <c:strRef>
              <c:f>Лист1!$B$1</c:f>
              <c:strCache>
                <c:ptCount val="1"/>
                <c:pt idx="0">
                  <c:v>русский язык</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2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2020-201</c:v>
                </c:pt>
                <c:pt idx="1">
                  <c:v>2021-2022</c:v>
                </c:pt>
                <c:pt idx="2">
                  <c:v>2022-2023</c:v>
                </c:pt>
              </c:strCache>
            </c:strRef>
          </c:cat>
          <c:val>
            <c:numRef>
              <c:f>Лист1!$B$2:$B$5</c:f>
              <c:numCache>
                <c:formatCode>General</c:formatCode>
                <c:ptCount val="4"/>
                <c:pt idx="0">
                  <c:v>72</c:v>
                </c:pt>
                <c:pt idx="1">
                  <c:v>59.8</c:v>
                </c:pt>
                <c:pt idx="2">
                  <c:v>72</c:v>
                </c:pt>
              </c:numCache>
            </c:numRef>
          </c:val>
          <c:extLst>
            <c:ext xmlns:c16="http://schemas.microsoft.com/office/drawing/2014/chart" uri="{C3380CC4-5D6E-409C-BE32-E72D297353CC}">
              <c16:uniqueId val="{00000000-D02A-41BA-9DCC-74D40F6BB72D}"/>
            </c:ext>
          </c:extLst>
        </c:ser>
        <c:ser>
          <c:idx val="1"/>
          <c:order val="1"/>
          <c:tx>
            <c:strRef>
              <c:f>Лист1!$C$1</c:f>
              <c:strCache>
                <c:ptCount val="1"/>
                <c:pt idx="0">
                  <c:v>математика (профиль)</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2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2020-201</c:v>
                </c:pt>
                <c:pt idx="1">
                  <c:v>2021-2022</c:v>
                </c:pt>
                <c:pt idx="2">
                  <c:v>2022-2023</c:v>
                </c:pt>
              </c:strCache>
            </c:strRef>
          </c:cat>
          <c:val>
            <c:numRef>
              <c:f>Лист1!$C$2:$C$5</c:f>
              <c:numCache>
                <c:formatCode>General</c:formatCode>
                <c:ptCount val="4"/>
                <c:pt idx="1">
                  <c:v>48</c:v>
                </c:pt>
                <c:pt idx="2">
                  <c:v>84</c:v>
                </c:pt>
              </c:numCache>
            </c:numRef>
          </c:val>
          <c:extLst>
            <c:ext xmlns:c16="http://schemas.microsoft.com/office/drawing/2014/chart" uri="{C3380CC4-5D6E-409C-BE32-E72D297353CC}">
              <c16:uniqueId val="{00000001-D02A-41BA-9DCC-74D40F6BB72D}"/>
            </c:ext>
          </c:extLst>
        </c:ser>
        <c:ser>
          <c:idx val="2"/>
          <c:order val="2"/>
          <c:tx>
            <c:strRef>
              <c:f>Лист1!$D$1</c:f>
              <c:strCache>
                <c:ptCount val="1"/>
                <c:pt idx="0">
                  <c:v>математика (база)</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2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2020-201</c:v>
                </c:pt>
                <c:pt idx="1">
                  <c:v>2021-2022</c:v>
                </c:pt>
                <c:pt idx="2">
                  <c:v>2022-2023</c:v>
                </c:pt>
              </c:strCache>
            </c:strRef>
          </c:cat>
          <c:val>
            <c:numRef>
              <c:f>Лист1!$D$2:$D$5</c:f>
              <c:numCache>
                <c:formatCode>General</c:formatCode>
                <c:ptCount val="4"/>
              </c:numCache>
            </c:numRef>
          </c:val>
          <c:extLst>
            <c:ext xmlns:c16="http://schemas.microsoft.com/office/drawing/2014/chart" uri="{C3380CC4-5D6E-409C-BE32-E72D297353CC}">
              <c16:uniqueId val="{00000002-D02A-41BA-9DCC-74D40F6BB72D}"/>
            </c:ext>
          </c:extLst>
        </c:ser>
        <c:dLbls>
          <c:showLegendKey val="0"/>
          <c:showVal val="1"/>
          <c:showCatName val="0"/>
          <c:showSerName val="0"/>
          <c:showPercent val="0"/>
          <c:showBubbleSize val="0"/>
        </c:dLbls>
        <c:gapWidth val="75"/>
        <c:axId val="169897344"/>
        <c:axId val="169915520"/>
      </c:barChart>
      <c:catAx>
        <c:axId val="169897344"/>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ru-RU" sz="1200" b="0" i="0" u="none" strike="noStrike" kern="1200" baseline="0">
                <a:solidFill>
                  <a:schemeClr val="tx1"/>
                </a:solidFill>
                <a:latin typeface="+mn-lt"/>
                <a:ea typeface="+mn-ea"/>
                <a:cs typeface="+mn-cs"/>
              </a:defRPr>
            </a:pPr>
            <a:endParaRPr lang="ru-RU"/>
          </a:p>
        </c:txPr>
        <c:crossAx val="169915520"/>
        <c:crosses val="autoZero"/>
        <c:auto val="1"/>
        <c:lblAlgn val="ctr"/>
        <c:lblOffset val="100"/>
        <c:noMultiLvlLbl val="0"/>
      </c:catAx>
      <c:valAx>
        <c:axId val="169915520"/>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ru-RU" sz="1200" b="0" i="0" u="none" strike="noStrike" kern="1200" baseline="0">
                <a:solidFill>
                  <a:schemeClr val="tx1"/>
                </a:solidFill>
                <a:latin typeface="+mn-lt"/>
                <a:ea typeface="+mn-ea"/>
                <a:cs typeface="+mn-cs"/>
              </a:defRPr>
            </a:pPr>
            <a:endParaRPr lang="ru-RU"/>
          </a:p>
        </c:txPr>
        <c:crossAx val="169897344"/>
        <c:crosses val="autoZero"/>
        <c:crossBetween val="between"/>
      </c:valAx>
    </c:plotArea>
    <c:legend>
      <c:legendPos val="b"/>
      <c:overlay val="0"/>
      <c:txPr>
        <a:bodyPr rot="0" spcFirstLastPara="0" vertOverflow="ellipsis" vert="horz" wrap="square" anchor="ctr" anchorCtr="1"/>
        <a:lstStyle/>
        <a:p>
          <a:pPr>
            <a:defRPr lang="ru-RU" sz="1200" b="0" i="0" u="none" strike="noStrike" kern="1200" baseline="0">
              <a:solidFill>
                <a:schemeClr val="tx1"/>
              </a:solidFill>
              <a:latin typeface="+mn-lt"/>
              <a:ea typeface="+mn-ea"/>
              <a:cs typeface="+mn-cs"/>
            </a:defRPr>
          </a:pPr>
          <a:endParaRPr lang="ru-RU"/>
        </a:p>
      </c:txPr>
    </c:legend>
    <c:plotVisOnly val="1"/>
    <c:dispBlanksAs val="gap"/>
    <c:showDLblsOverMax val="0"/>
  </c:chart>
  <c:txPr>
    <a:bodyPr/>
    <a:lstStyle/>
    <a:p>
      <a:pPr>
        <a:defRPr lang="ru-RU" sz="1200"/>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2020-2021</c:v>
                </c:pt>
              </c:strCache>
            </c:strRef>
          </c:tx>
          <c:invertIfNegative val="0"/>
          <c:cat>
            <c:strRef>
              <c:f>Лист1!$A$2:$A$8</c:f>
              <c:strCache>
                <c:ptCount val="7"/>
                <c:pt idx="0">
                  <c:v>обществознание</c:v>
                </c:pt>
                <c:pt idx="1">
                  <c:v>биология</c:v>
                </c:pt>
                <c:pt idx="2">
                  <c:v>химия</c:v>
                </c:pt>
                <c:pt idx="3">
                  <c:v>физика</c:v>
                </c:pt>
                <c:pt idx="4">
                  <c:v>информатика</c:v>
                </c:pt>
                <c:pt idx="5">
                  <c:v>история</c:v>
                </c:pt>
                <c:pt idx="6">
                  <c:v>Английский язык</c:v>
                </c:pt>
              </c:strCache>
            </c:strRef>
          </c:cat>
          <c:val>
            <c:numRef>
              <c:f>Лист1!$B$2:$B$8</c:f>
              <c:numCache>
                <c:formatCode>General</c:formatCode>
                <c:ptCount val="7"/>
                <c:pt idx="0">
                  <c:v>45</c:v>
                </c:pt>
                <c:pt idx="1">
                  <c:v>50</c:v>
                </c:pt>
                <c:pt idx="2">
                  <c:v>47</c:v>
                </c:pt>
                <c:pt idx="5">
                  <c:v>60</c:v>
                </c:pt>
                <c:pt idx="6">
                  <c:v>60</c:v>
                </c:pt>
              </c:numCache>
            </c:numRef>
          </c:val>
          <c:extLst>
            <c:ext xmlns:c16="http://schemas.microsoft.com/office/drawing/2014/chart" uri="{C3380CC4-5D6E-409C-BE32-E72D297353CC}">
              <c16:uniqueId val="{00000000-6B32-4472-A6EA-4F67B685A920}"/>
            </c:ext>
          </c:extLst>
        </c:ser>
        <c:ser>
          <c:idx val="1"/>
          <c:order val="1"/>
          <c:tx>
            <c:strRef>
              <c:f>Лист1!$C$1</c:f>
              <c:strCache>
                <c:ptCount val="1"/>
                <c:pt idx="0">
                  <c:v>2021-2022</c:v>
                </c:pt>
              </c:strCache>
            </c:strRef>
          </c:tx>
          <c:invertIfNegative val="0"/>
          <c:cat>
            <c:strRef>
              <c:f>Лист1!$A$2:$A$8</c:f>
              <c:strCache>
                <c:ptCount val="7"/>
                <c:pt idx="0">
                  <c:v>обществознание</c:v>
                </c:pt>
                <c:pt idx="1">
                  <c:v>биология</c:v>
                </c:pt>
                <c:pt idx="2">
                  <c:v>химия</c:v>
                </c:pt>
                <c:pt idx="3">
                  <c:v>физика</c:v>
                </c:pt>
                <c:pt idx="4">
                  <c:v>информатика</c:v>
                </c:pt>
                <c:pt idx="5">
                  <c:v>история</c:v>
                </c:pt>
                <c:pt idx="6">
                  <c:v>Английский язык</c:v>
                </c:pt>
              </c:strCache>
            </c:strRef>
          </c:cat>
          <c:val>
            <c:numRef>
              <c:f>Лист1!$C$2:$C$8</c:f>
              <c:numCache>
                <c:formatCode>General</c:formatCode>
                <c:ptCount val="7"/>
                <c:pt idx="0">
                  <c:v>40</c:v>
                </c:pt>
                <c:pt idx="1">
                  <c:v>34</c:v>
                </c:pt>
                <c:pt idx="2">
                  <c:v>20</c:v>
                </c:pt>
                <c:pt idx="4">
                  <c:v>75</c:v>
                </c:pt>
              </c:numCache>
            </c:numRef>
          </c:val>
          <c:extLst>
            <c:ext xmlns:c16="http://schemas.microsoft.com/office/drawing/2014/chart" uri="{C3380CC4-5D6E-409C-BE32-E72D297353CC}">
              <c16:uniqueId val="{00000001-6B32-4472-A6EA-4F67B685A920}"/>
            </c:ext>
          </c:extLst>
        </c:ser>
        <c:ser>
          <c:idx val="2"/>
          <c:order val="2"/>
          <c:tx>
            <c:strRef>
              <c:f>Лист1!$D$1</c:f>
              <c:strCache>
                <c:ptCount val="1"/>
                <c:pt idx="0">
                  <c:v>2022-203</c:v>
                </c:pt>
              </c:strCache>
            </c:strRef>
          </c:tx>
          <c:invertIfNegative val="0"/>
          <c:cat>
            <c:strRef>
              <c:f>Лист1!$A$2:$A$8</c:f>
              <c:strCache>
                <c:ptCount val="7"/>
                <c:pt idx="0">
                  <c:v>обществознание</c:v>
                </c:pt>
                <c:pt idx="1">
                  <c:v>биология</c:v>
                </c:pt>
                <c:pt idx="2">
                  <c:v>химия</c:v>
                </c:pt>
                <c:pt idx="3">
                  <c:v>физика</c:v>
                </c:pt>
                <c:pt idx="4">
                  <c:v>информатика</c:v>
                </c:pt>
                <c:pt idx="5">
                  <c:v>история</c:v>
                </c:pt>
                <c:pt idx="6">
                  <c:v>Английский язык</c:v>
                </c:pt>
              </c:strCache>
            </c:strRef>
          </c:cat>
          <c:val>
            <c:numRef>
              <c:f>Лист1!$D$2:$D$8</c:f>
              <c:numCache>
                <c:formatCode>General</c:formatCode>
                <c:ptCount val="7"/>
                <c:pt idx="0">
                  <c:v>23</c:v>
                </c:pt>
                <c:pt idx="1">
                  <c:v>62</c:v>
                </c:pt>
                <c:pt idx="2">
                  <c:v>57</c:v>
                </c:pt>
              </c:numCache>
            </c:numRef>
          </c:val>
          <c:extLst>
            <c:ext xmlns:c16="http://schemas.microsoft.com/office/drawing/2014/chart" uri="{C3380CC4-5D6E-409C-BE32-E72D297353CC}">
              <c16:uniqueId val="{00000002-6B32-4472-A6EA-4F67B685A920}"/>
            </c:ext>
          </c:extLst>
        </c:ser>
        <c:dLbls>
          <c:showLegendKey val="0"/>
          <c:showVal val="0"/>
          <c:showCatName val="0"/>
          <c:showSerName val="0"/>
          <c:showPercent val="0"/>
          <c:showBubbleSize val="0"/>
        </c:dLbls>
        <c:gapWidth val="150"/>
        <c:axId val="167525376"/>
        <c:axId val="169923328"/>
      </c:barChart>
      <c:catAx>
        <c:axId val="167525376"/>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ru-RU" sz="1200" b="0" i="0" u="none" strike="noStrike" kern="1200" baseline="0">
                <a:solidFill>
                  <a:schemeClr val="tx1"/>
                </a:solidFill>
                <a:latin typeface="+mn-lt"/>
                <a:ea typeface="+mn-ea"/>
                <a:cs typeface="+mn-cs"/>
              </a:defRPr>
            </a:pPr>
            <a:endParaRPr lang="ru-RU"/>
          </a:p>
        </c:txPr>
        <c:crossAx val="169923328"/>
        <c:crosses val="autoZero"/>
        <c:auto val="1"/>
        <c:lblAlgn val="ctr"/>
        <c:lblOffset val="100"/>
        <c:noMultiLvlLbl val="0"/>
      </c:catAx>
      <c:valAx>
        <c:axId val="169923328"/>
        <c:scaling>
          <c:orientation val="minMax"/>
        </c:scaling>
        <c:delete val="0"/>
        <c:axPos val="l"/>
        <c:majorGridlines/>
        <c:numFmt formatCode="General" sourceLinked="1"/>
        <c:majorTickMark val="none"/>
        <c:minorTickMark val="none"/>
        <c:tickLblPos val="none"/>
        <c:txPr>
          <a:bodyPr rot="-60000000" spcFirstLastPara="0" vertOverflow="ellipsis" vert="horz" wrap="square" anchor="ctr" anchorCtr="1"/>
          <a:lstStyle/>
          <a:p>
            <a:pPr>
              <a:defRPr lang="ru-RU" sz="1800" b="0" i="0" u="none" strike="noStrike" kern="1200" baseline="0">
                <a:solidFill>
                  <a:schemeClr val="tx1"/>
                </a:solidFill>
                <a:latin typeface="+mn-lt"/>
                <a:ea typeface="+mn-ea"/>
                <a:cs typeface="+mn-cs"/>
              </a:defRPr>
            </a:pPr>
            <a:endParaRPr lang="ru-RU"/>
          </a:p>
        </c:txPr>
        <c:crossAx val="167525376"/>
        <c:crosses val="autoZero"/>
        <c:crossBetween val="between"/>
      </c:valAx>
      <c:dTable>
        <c:showHorzBorder val="1"/>
        <c:showVertBorder val="1"/>
        <c:showOutline val="1"/>
        <c:showKeys val="1"/>
        <c:txPr>
          <a:bodyPr rot="0" spcFirstLastPara="0" vertOverflow="ellipsis" vert="horz" wrap="square" anchor="ctr" anchorCtr="1"/>
          <a:lstStyle/>
          <a:p>
            <a:pPr rtl="0">
              <a:defRPr lang="ru-RU" sz="1200" b="0" i="0" u="none" strike="noStrike" kern="1200" baseline="0">
                <a:solidFill>
                  <a:schemeClr val="tx1"/>
                </a:solidFill>
                <a:latin typeface="+mn-lt"/>
                <a:ea typeface="+mn-ea"/>
                <a:cs typeface="+mn-cs"/>
              </a:defRPr>
            </a:pPr>
            <a:endParaRPr lang="ru-RU"/>
          </a:p>
        </c:txPr>
      </c:dTable>
    </c:plotArea>
    <c:plotVisOnly val="1"/>
    <c:dispBlanksAs val="gap"/>
    <c:showDLblsOverMax val="0"/>
  </c:chart>
  <c:txPr>
    <a:bodyPr/>
    <a:lstStyle/>
    <a:p>
      <a:pPr>
        <a:defRPr lang="ru-RU" sz="1800"/>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высшее учебное заведение</c:v>
                </c:pt>
              </c:strCache>
            </c:strRef>
          </c:tx>
          <c:invertIfNegative val="0"/>
          <c:cat>
            <c:strRef>
              <c:f>Лист1!$A$2:$A$4</c:f>
              <c:strCache>
                <c:ptCount val="3"/>
                <c:pt idx="0">
                  <c:v>2020-2021</c:v>
                </c:pt>
                <c:pt idx="1">
                  <c:v>2021-2022</c:v>
                </c:pt>
                <c:pt idx="2">
                  <c:v>2022-2023</c:v>
                </c:pt>
              </c:strCache>
            </c:strRef>
          </c:cat>
          <c:val>
            <c:numRef>
              <c:f>Лист1!$B$2:$B$4</c:f>
              <c:numCache>
                <c:formatCode>0%</c:formatCode>
                <c:ptCount val="3"/>
                <c:pt idx="0">
                  <c:v>0.86</c:v>
                </c:pt>
                <c:pt idx="1">
                  <c:v>0.8</c:v>
                </c:pt>
                <c:pt idx="2">
                  <c:v>0.6</c:v>
                </c:pt>
              </c:numCache>
            </c:numRef>
          </c:val>
          <c:extLst>
            <c:ext xmlns:c16="http://schemas.microsoft.com/office/drawing/2014/chart" uri="{C3380CC4-5D6E-409C-BE32-E72D297353CC}">
              <c16:uniqueId val="{00000000-B2B9-428E-8900-2DF479DFB0A7}"/>
            </c:ext>
          </c:extLst>
        </c:ser>
        <c:ser>
          <c:idx val="1"/>
          <c:order val="1"/>
          <c:tx>
            <c:strRef>
              <c:f>Лист1!$C$1</c:f>
              <c:strCache>
                <c:ptCount val="1"/>
                <c:pt idx="0">
                  <c:v>СПО</c:v>
                </c:pt>
              </c:strCache>
            </c:strRef>
          </c:tx>
          <c:invertIfNegative val="0"/>
          <c:cat>
            <c:strRef>
              <c:f>Лист1!$A$2:$A$4</c:f>
              <c:strCache>
                <c:ptCount val="3"/>
                <c:pt idx="0">
                  <c:v>2020-2021</c:v>
                </c:pt>
                <c:pt idx="1">
                  <c:v>2021-2022</c:v>
                </c:pt>
                <c:pt idx="2">
                  <c:v>2022-2023</c:v>
                </c:pt>
              </c:strCache>
            </c:strRef>
          </c:cat>
          <c:val>
            <c:numRef>
              <c:f>Лист1!$C$2:$C$4</c:f>
              <c:numCache>
                <c:formatCode>0%</c:formatCode>
                <c:ptCount val="3"/>
                <c:pt idx="0">
                  <c:v>0.14000000000000001</c:v>
                </c:pt>
                <c:pt idx="1">
                  <c:v>0.2</c:v>
                </c:pt>
                <c:pt idx="2">
                  <c:v>0.4</c:v>
                </c:pt>
              </c:numCache>
            </c:numRef>
          </c:val>
          <c:extLst>
            <c:ext xmlns:c16="http://schemas.microsoft.com/office/drawing/2014/chart" uri="{C3380CC4-5D6E-409C-BE32-E72D297353CC}">
              <c16:uniqueId val="{00000001-B2B9-428E-8900-2DF479DFB0A7}"/>
            </c:ext>
          </c:extLst>
        </c:ser>
        <c:ser>
          <c:idx val="2"/>
          <c:order val="2"/>
          <c:tx>
            <c:strRef>
              <c:f>Лист1!$D$1</c:f>
              <c:strCache>
                <c:ptCount val="1"/>
                <c:pt idx="0">
                  <c:v>армия/работают</c:v>
                </c:pt>
              </c:strCache>
            </c:strRef>
          </c:tx>
          <c:invertIfNegative val="0"/>
          <c:cat>
            <c:strRef>
              <c:f>Лист1!$A$2:$A$4</c:f>
              <c:strCache>
                <c:ptCount val="3"/>
                <c:pt idx="0">
                  <c:v>2020-2021</c:v>
                </c:pt>
                <c:pt idx="1">
                  <c:v>2021-2022</c:v>
                </c:pt>
                <c:pt idx="2">
                  <c:v>2022-2023</c:v>
                </c:pt>
              </c:strCache>
            </c:strRef>
          </c:cat>
          <c:val>
            <c:numRef>
              <c:f>Лист1!$D$2:$D$4</c:f>
              <c:numCache>
                <c:formatCode>0%</c:formatCode>
                <c:ptCount val="3"/>
                <c:pt idx="0">
                  <c:v>0</c:v>
                </c:pt>
                <c:pt idx="1">
                  <c:v>0</c:v>
                </c:pt>
                <c:pt idx="2">
                  <c:v>0</c:v>
                </c:pt>
              </c:numCache>
            </c:numRef>
          </c:val>
          <c:extLst>
            <c:ext xmlns:c16="http://schemas.microsoft.com/office/drawing/2014/chart" uri="{C3380CC4-5D6E-409C-BE32-E72D297353CC}">
              <c16:uniqueId val="{00000002-B2B9-428E-8900-2DF479DFB0A7}"/>
            </c:ext>
          </c:extLst>
        </c:ser>
        <c:ser>
          <c:idx val="3"/>
          <c:order val="3"/>
          <c:tx>
            <c:strRef>
              <c:f>Лист1!$E$1</c:f>
              <c:strCache>
                <c:ptCount val="1"/>
                <c:pt idx="0">
                  <c:v>не определились</c:v>
                </c:pt>
              </c:strCache>
            </c:strRef>
          </c:tx>
          <c:invertIfNegative val="0"/>
          <c:cat>
            <c:strRef>
              <c:f>Лист1!$A$2:$A$4</c:f>
              <c:strCache>
                <c:ptCount val="3"/>
                <c:pt idx="0">
                  <c:v>2020-2021</c:v>
                </c:pt>
                <c:pt idx="1">
                  <c:v>2021-2022</c:v>
                </c:pt>
                <c:pt idx="2">
                  <c:v>2022-2023</c:v>
                </c:pt>
              </c:strCache>
            </c:strRef>
          </c:cat>
          <c:val>
            <c:numRef>
              <c:f>Лист1!$E$2:$E$4</c:f>
              <c:numCache>
                <c:formatCode>0%</c:formatCode>
                <c:ptCount val="3"/>
                <c:pt idx="0">
                  <c:v>0</c:v>
                </c:pt>
                <c:pt idx="1">
                  <c:v>0</c:v>
                </c:pt>
                <c:pt idx="2">
                  <c:v>0</c:v>
                </c:pt>
              </c:numCache>
            </c:numRef>
          </c:val>
          <c:extLst>
            <c:ext xmlns:c16="http://schemas.microsoft.com/office/drawing/2014/chart" uri="{C3380CC4-5D6E-409C-BE32-E72D297353CC}">
              <c16:uniqueId val="{00000003-B2B9-428E-8900-2DF479DFB0A7}"/>
            </c:ext>
          </c:extLst>
        </c:ser>
        <c:dLbls>
          <c:showLegendKey val="0"/>
          <c:showVal val="0"/>
          <c:showCatName val="0"/>
          <c:showSerName val="0"/>
          <c:showPercent val="0"/>
          <c:showBubbleSize val="0"/>
        </c:dLbls>
        <c:gapWidth val="150"/>
        <c:axId val="169456768"/>
        <c:axId val="169458304"/>
      </c:barChart>
      <c:catAx>
        <c:axId val="169456768"/>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ru-RU" sz="1800" b="0" i="0" u="none" strike="noStrike" kern="1200" baseline="0">
                <a:solidFill>
                  <a:schemeClr val="tx1"/>
                </a:solidFill>
                <a:latin typeface="+mn-lt"/>
                <a:ea typeface="+mn-ea"/>
                <a:cs typeface="+mn-cs"/>
              </a:defRPr>
            </a:pPr>
            <a:endParaRPr lang="ru-RU"/>
          </a:p>
        </c:txPr>
        <c:crossAx val="169458304"/>
        <c:crosses val="autoZero"/>
        <c:auto val="1"/>
        <c:lblAlgn val="ctr"/>
        <c:lblOffset val="100"/>
        <c:noMultiLvlLbl val="0"/>
      </c:catAx>
      <c:valAx>
        <c:axId val="169458304"/>
        <c:scaling>
          <c:orientation val="minMax"/>
        </c:scaling>
        <c:delete val="0"/>
        <c:axPos val="l"/>
        <c:majorGridlines/>
        <c:numFmt formatCode="0%" sourceLinked="1"/>
        <c:majorTickMark val="none"/>
        <c:minorTickMark val="none"/>
        <c:tickLblPos val="nextTo"/>
        <c:txPr>
          <a:bodyPr rot="-60000000" spcFirstLastPara="0" vertOverflow="ellipsis" vert="horz" wrap="square" anchor="ctr" anchorCtr="1"/>
          <a:lstStyle/>
          <a:p>
            <a:pPr>
              <a:defRPr lang="ru-RU" sz="1200" b="0" i="0" u="none" strike="noStrike" kern="1200" baseline="0">
                <a:solidFill>
                  <a:schemeClr val="tx1"/>
                </a:solidFill>
                <a:latin typeface="+mn-lt"/>
                <a:ea typeface="+mn-ea"/>
                <a:cs typeface="+mn-cs"/>
              </a:defRPr>
            </a:pPr>
            <a:endParaRPr lang="ru-RU"/>
          </a:p>
        </c:txPr>
        <c:crossAx val="169456768"/>
        <c:crosses val="autoZero"/>
        <c:crossBetween val="between"/>
      </c:valAx>
      <c:dTable>
        <c:showHorzBorder val="1"/>
        <c:showVertBorder val="1"/>
        <c:showOutline val="1"/>
        <c:showKeys val="1"/>
        <c:txPr>
          <a:bodyPr rot="0" spcFirstLastPara="0" vertOverflow="ellipsis" vert="horz" wrap="square" anchor="ctr" anchorCtr="1"/>
          <a:lstStyle/>
          <a:p>
            <a:pPr rtl="0">
              <a:defRPr lang="ru-RU" sz="1000" b="0" i="0" u="none" strike="noStrike" kern="1200" baseline="0">
                <a:solidFill>
                  <a:schemeClr val="tx1"/>
                </a:solidFill>
                <a:latin typeface="+mn-lt"/>
                <a:ea typeface="+mn-ea"/>
                <a:cs typeface="+mn-cs"/>
              </a:defRPr>
            </a:pPr>
            <a:endParaRPr lang="ru-RU"/>
          </a:p>
        </c:txPr>
      </c:dTable>
    </c:plotArea>
    <c:plotVisOnly val="1"/>
    <c:dispBlanksAs val="gap"/>
    <c:showDLblsOverMax val="0"/>
  </c:chart>
  <c:txPr>
    <a:bodyPr/>
    <a:lstStyle/>
    <a:p>
      <a:pPr>
        <a:defRPr lang="ru-RU" sz="1800"/>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СПО</c:v>
                </c:pt>
              </c:strCache>
            </c:strRef>
          </c:tx>
          <c:invertIfNegative val="0"/>
          <c:cat>
            <c:strRef>
              <c:f>Лист1!$A$2:$A$4</c:f>
              <c:strCache>
                <c:ptCount val="3"/>
                <c:pt idx="0">
                  <c:v>2020-2021</c:v>
                </c:pt>
                <c:pt idx="1">
                  <c:v>2021-2022</c:v>
                </c:pt>
                <c:pt idx="2">
                  <c:v>2022-2023</c:v>
                </c:pt>
              </c:strCache>
            </c:strRef>
          </c:cat>
          <c:val>
            <c:numRef>
              <c:f>Лист1!$B$2:$B$4</c:f>
              <c:numCache>
                <c:formatCode>0%</c:formatCode>
                <c:ptCount val="3"/>
                <c:pt idx="0">
                  <c:v>0.3</c:v>
                </c:pt>
                <c:pt idx="1">
                  <c:v>0.38</c:v>
                </c:pt>
                <c:pt idx="2">
                  <c:v>0.28000000000000003</c:v>
                </c:pt>
              </c:numCache>
            </c:numRef>
          </c:val>
          <c:extLst>
            <c:ext xmlns:c16="http://schemas.microsoft.com/office/drawing/2014/chart" uri="{C3380CC4-5D6E-409C-BE32-E72D297353CC}">
              <c16:uniqueId val="{00000000-43D9-461E-8610-C9DF93BC3303}"/>
            </c:ext>
          </c:extLst>
        </c:ser>
        <c:ser>
          <c:idx val="1"/>
          <c:order val="1"/>
          <c:tx>
            <c:strRef>
              <c:f>Лист1!$C$1</c:f>
              <c:strCache>
                <c:ptCount val="1"/>
                <c:pt idx="0">
                  <c:v>Работают/армия/не определились</c:v>
                </c:pt>
              </c:strCache>
            </c:strRef>
          </c:tx>
          <c:invertIfNegative val="0"/>
          <c:cat>
            <c:strRef>
              <c:f>Лист1!$A$2:$A$4</c:f>
              <c:strCache>
                <c:ptCount val="3"/>
                <c:pt idx="0">
                  <c:v>2020-2021</c:v>
                </c:pt>
                <c:pt idx="1">
                  <c:v>2021-2022</c:v>
                </c:pt>
                <c:pt idx="2">
                  <c:v>2022-2023</c:v>
                </c:pt>
              </c:strCache>
            </c:strRef>
          </c:cat>
          <c:val>
            <c:numRef>
              <c:f>Лист1!$C$2:$C$4</c:f>
              <c:numCache>
                <c:formatCode>0%</c:formatCode>
                <c:ptCount val="3"/>
                <c:pt idx="0">
                  <c:v>0</c:v>
                </c:pt>
                <c:pt idx="1">
                  <c:v>0.01</c:v>
                </c:pt>
                <c:pt idx="2">
                  <c:v>0</c:v>
                </c:pt>
              </c:numCache>
            </c:numRef>
          </c:val>
          <c:extLst>
            <c:ext xmlns:c16="http://schemas.microsoft.com/office/drawing/2014/chart" uri="{C3380CC4-5D6E-409C-BE32-E72D297353CC}">
              <c16:uniqueId val="{00000001-43D9-461E-8610-C9DF93BC3303}"/>
            </c:ext>
          </c:extLst>
        </c:ser>
        <c:ser>
          <c:idx val="2"/>
          <c:order val="2"/>
          <c:tx>
            <c:strRef>
              <c:f>Лист1!$D$1</c:f>
              <c:strCache>
                <c:ptCount val="1"/>
                <c:pt idx="0">
                  <c:v>10 класс</c:v>
                </c:pt>
              </c:strCache>
            </c:strRef>
          </c:tx>
          <c:invertIfNegative val="0"/>
          <c:cat>
            <c:strRef>
              <c:f>Лист1!$A$2:$A$4</c:f>
              <c:strCache>
                <c:ptCount val="3"/>
                <c:pt idx="0">
                  <c:v>2020-2021</c:v>
                </c:pt>
                <c:pt idx="1">
                  <c:v>2021-2022</c:v>
                </c:pt>
                <c:pt idx="2">
                  <c:v>2022-2023</c:v>
                </c:pt>
              </c:strCache>
            </c:strRef>
          </c:cat>
          <c:val>
            <c:numRef>
              <c:f>Лист1!$D$2:$D$4</c:f>
              <c:numCache>
                <c:formatCode>0%</c:formatCode>
                <c:ptCount val="3"/>
                <c:pt idx="0">
                  <c:v>0.7</c:v>
                </c:pt>
                <c:pt idx="1">
                  <c:v>0.6</c:v>
                </c:pt>
                <c:pt idx="2">
                  <c:v>0.7</c:v>
                </c:pt>
              </c:numCache>
            </c:numRef>
          </c:val>
          <c:extLst>
            <c:ext xmlns:c16="http://schemas.microsoft.com/office/drawing/2014/chart" uri="{C3380CC4-5D6E-409C-BE32-E72D297353CC}">
              <c16:uniqueId val="{00000002-43D9-461E-8610-C9DF93BC3303}"/>
            </c:ext>
          </c:extLst>
        </c:ser>
        <c:ser>
          <c:idx val="3"/>
          <c:order val="3"/>
          <c:tx>
            <c:strRef>
              <c:f>Лист1!$E$1</c:f>
              <c:strCache>
                <c:ptCount val="1"/>
                <c:pt idx="0">
                  <c:v>9 класс (повторный курс обучения)</c:v>
                </c:pt>
              </c:strCache>
            </c:strRef>
          </c:tx>
          <c:invertIfNegative val="0"/>
          <c:cat>
            <c:strRef>
              <c:f>Лист1!$A$2:$A$4</c:f>
              <c:strCache>
                <c:ptCount val="3"/>
                <c:pt idx="0">
                  <c:v>2020-2021</c:v>
                </c:pt>
                <c:pt idx="1">
                  <c:v>2021-2022</c:v>
                </c:pt>
                <c:pt idx="2">
                  <c:v>2022-2023</c:v>
                </c:pt>
              </c:strCache>
            </c:strRef>
          </c:cat>
          <c:val>
            <c:numRef>
              <c:f>Лист1!$E$2:$E$4</c:f>
              <c:numCache>
                <c:formatCode>0%</c:formatCode>
                <c:ptCount val="3"/>
                <c:pt idx="0">
                  <c:v>0</c:v>
                </c:pt>
                <c:pt idx="1">
                  <c:v>0</c:v>
                </c:pt>
                <c:pt idx="2">
                  <c:v>0</c:v>
                </c:pt>
              </c:numCache>
            </c:numRef>
          </c:val>
          <c:extLst>
            <c:ext xmlns:c16="http://schemas.microsoft.com/office/drawing/2014/chart" uri="{C3380CC4-5D6E-409C-BE32-E72D297353CC}">
              <c16:uniqueId val="{00000003-43D9-461E-8610-C9DF93BC3303}"/>
            </c:ext>
          </c:extLst>
        </c:ser>
        <c:ser>
          <c:idx val="4"/>
          <c:order val="4"/>
          <c:tx>
            <c:strRef>
              <c:f>Лист1!$F$1</c:f>
              <c:strCache>
                <c:ptCount val="1"/>
                <c:pt idx="0">
                  <c:v>Выехал за пределы РФ</c:v>
                </c:pt>
              </c:strCache>
            </c:strRef>
          </c:tx>
          <c:invertIfNegative val="0"/>
          <c:cat>
            <c:strRef>
              <c:f>Лист1!$A$2:$A$4</c:f>
              <c:strCache>
                <c:ptCount val="3"/>
                <c:pt idx="0">
                  <c:v>2020-2021</c:v>
                </c:pt>
                <c:pt idx="1">
                  <c:v>2021-2022</c:v>
                </c:pt>
                <c:pt idx="2">
                  <c:v>2022-2023</c:v>
                </c:pt>
              </c:strCache>
            </c:strRef>
          </c:cat>
          <c:val>
            <c:numRef>
              <c:f>Лист1!$F$2:$F$4</c:f>
              <c:numCache>
                <c:formatCode>0%</c:formatCode>
                <c:ptCount val="3"/>
                <c:pt idx="0">
                  <c:v>0</c:v>
                </c:pt>
                <c:pt idx="1">
                  <c:v>0.01</c:v>
                </c:pt>
                <c:pt idx="2">
                  <c:v>0</c:v>
                </c:pt>
              </c:numCache>
            </c:numRef>
          </c:val>
          <c:extLst>
            <c:ext xmlns:c16="http://schemas.microsoft.com/office/drawing/2014/chart" uri="{C3380CC4-5D6E-409C-BE32-E72D297353CC}">
              <c16:uniqueId val="{00000004-43D9-461E-8610-C9DF93BC3303}"/>
            </c:ext>
          </c:extLst>
        </c:ser>
        <c:dLbls>
          <c:showLegendKey val="0"/>
          <c:showVal val="0"/>
          <c:showCatName val="0"/>
          <c:showSerName val="0"/>
          <c:showPercent val="0"/>
          <c:showBubbleSize val="0"/>
        </c:dLbls>
        <c:gapWidth val="150"/>
        <c:axId val="174027136"/>
        <c:axId val="174028672"/>
      </c:barChart>
      <c:catAx>
        <c:axId val="17402713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ru-RU" sz="1200" b="0" i="0" u="none" strike="noStrike" kern="1200" baseline="0">
                <a:solidFill>
                  <a:schemeClr val="tx1"/>
                </a:solidFill>
                <a:latin typeface="+mn-lt"/>
                <a:ea typeface="+mn-ea"/>
                <a:cs typeface="+mn-cs"/>
              </a:defRPr>
            </a:pPr>
            <a:endParaRPr lang="ru-RU"/>
          </a:p>
        </c:txPr>
        <c:crossAx val="174028672"/>
        <c:crosses val="autoZero"/>
        <c:auto val="1"/>
        <c:lblAlgn val="ctr"/>
        <c:lblOffset val="100"/>
        <c:noMultiLvlLbl val="0"/>
      </c:catAx>
      <c:valAx>
        <c:axId val="174028672"/>
        <c:scaling>
          <c:orientation val="minMax"/>
        </c:scaling>
        <c:delete val="0"/>
        <c:axPos val="l"/>
        <c:majorGridlines/>
        <c:numFmt formatCode="0%" sourceLinked="1"/>
        <c:majorTickMark val="out"/>
        <c:minorTickMark val="none"/>
        <c:tickLblPos val="nextTo"/>
        <c:txPr>
          <a:bodyPr rot="-60000000" spcFirstLastPara="0" vertOverflow="ellipsis" vert="horz" wrap="square" anchor="ctr" anchorCtr="1"/>
          <a:lstStyle/>
          <a:p>
            <a:pPr>
              <a:defRPr lang="ru-RU" sz="1200" b="0" i="0" u="none" strike="noStrike" kern="1200" baseline="0">
                <a:solidFill>
                  <a:schemeClr val="tx1"/>
                </a:solidFill>
                <a:latin typeface="+mn-lt"/>
                <a:ea typeface="+mn-ea"/>
                <a:cs typeface="+mn-cs"/>
              </a:defRPr>
            </a:pPr>
            <a:endParaRPr lang="ru-RU"/>
          </a:p>
        </c:txPr>
        <c:crossAx val="174027136"/>
        <c:crosses val="autoZero"/>
        <c:crossBetween val="between"/>
      </c:valAx>
    </c:plotArea>
    <c:legend>
      <c:legendPos val="r"/>
      <c:overlay val="0"/>
      <c:txPr>
        <a:bodyPr rot="0" spcFirstLastPara="0" vertOverflow="ellipsis" vert="horz" wrap="square" anchor="ctr" anchorCtr="1"/>
        <a:lstStyle/>
        <a:p>
          <a:pPr>
            <a:defRPr lang="ru-RU" sz="1200" b="0" i="0" u="none" strike="noStrike" kern="1200" baseline="0">
              <a:solidFill>
                <a:schemeClr val="tx1"/>
              </a:solidFill>
              <a:latin typeface="+mn-lt"/>
              <a:ea typeface="+mn-ea"/>
              <a:cs typeface="+mn-cs"/>
            </a:defRPr>
          </a:pPr>
          <a:endParaRPr lang="ru-RU"/>
        </a:p>
      </c:txPr>
    </c:legend>
    <c:plotVisOnly val="1"/>
    <c:dispBlanksAs val="gap"/>
    <c:showDLblsOverMax val="0"/>
  </c:chart>
  <c:txPr>
    <a:bodyPr/>
    <a:lstStyle/>
    <a:p>
      <a:pPr>
        <a:defRPr lang="ru-RU"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девочки</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Лист1!$B$2:$B$4</c:f>
              <c:numCache>
                <c:formatCode>General</c:formatCode>
                <c:ptCount val="3"/>
                <c:pt idx="0">
                  <c:v>179</c:v>
                </c:pt>
                <c:pt idx="1">
                  <c:v>187</c:v>
                </c:pt>
                <c:pt idx="2">
                  <c:v>211</c:v>
                </c:pt>
              </c:numCache>
            </c:numRef>
          </c:val>
          <c:extLst>
            <c:ext xmlns:c16="http://schemas.microsoft.com/office/drawing/2014/chart" uri="{C3380CC4-5D6E-409C-BE32-E72D297353CC}">
              <c16:uniqueId val="{00000000-C598-4185-A5EC-4A5382D2169E}"/>
            </c:ext>
          </c:extLst>
        </c:ser>
        <c:ser>
          <c:idx val="1"/>
          <c:order val="1"/>
          <c:tx>
            <c:strRef>
              <c:f>Лист1!$C$1</c:f>
              <c:strCache>
                <c:ptCount val="1"/>
                <c:pt idx="0">
                  <c:v>мальчики</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Лист1!$C$2:$C$4</c:f>
              <c:numCache>
                <c:formatCode>General</c:formatCode>
                <c:ptCount val="3"/>
                <c:pt idx="0">
                  <c:v>174</c:v>
                </c:pt>
                <c:pt idx="1">
                  <c:v>196</c:v>
                </c:pt>
                <c:pt idx="2">
                  <c:v>216</c:v>
                </c:pt>
              </c:numCache>
            </c:numRef>
          </c:val>
          <c:extLst>
            <c:ext xmlns:c16="http://schemas.microsoft.com/office/drawing/2014/chart" uri="{C3380CC4-5D6E-409C-BE32-E72D297353CC}">
              <c16:uniqueId val="{00000001-C598-4185-A5EC-4A5382D2169E}"/>
            </c:ext>
          </c:extLst>
        </c:ser>
        <c:dLbls>
          <c:showLegendKey val="0"/>
          <c:showVal val="1"/>
          <c:showCatName val="0"/>
          <c:showSerName val="0"/>
          <c:showPercent val="0"/>
          <c:showBubbleSize val="0"/>
        </c:dLbls>
        <c:gapWidth val="75"/>
        <c:axId val="169993344"/>
        <c:axId val="173087744"/>
      </c:barChart>
      <c:catAx>
        <c:axId val="169993344"/>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73087744"/>
        <c:crosses val="autoZero"/>
        <c:auto val="1"/>
        <c:lblAlgn val="ctr"/>
        <c:lblOffset val="100"/>
        <c:noMultiLvlLbl val="0"/>
      </c:catAx>
      <c:valAx>
        <c:axId val="173087744"/>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69993344"/>
        <c:crosses val="autoZero"/>
        <c:crossBetween val="between"/>
      </c:valAx>
    </c:plotArea>
    <c:legend>
      <c:legendPos val="b"/>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legend>
    <c:plotVisOnly val="1"/>
    <c:dispBlanksAs val="gap"/>
    <c:showDLblsOverMax val="0"/>
  </c:chart>
  <c:txPr>
    <a:bodyPr/>
    <a:lstStyle/>
    <a:p>
      <a:pPr>
        <a:defRPr lang="ru-RU"/>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2020-2021</c:v>
                </c:pt>
              </c:strCache>
            </c:strRef>
          </c:tx>
          <c:invertIfNegative val="0"/>
          <c:cat>
            <c:strRef>
              <c:f>Лист1!$A$2:$A$4</c:f>
              <c:strCache>
                <c:ptCount val="3"/>
                <c:pt idx="0">
                  <c:v>детей</c:v>
                </c:pt>
                <c:pt idx="1">
                  <c:v>учителей</c:v>
                </c:pt>
                <c:pt idx="2">
                  <c:v>среднее</c:v>
                </c:pt>
              </c:strCache>
            </c:strRef>
          </c:cat>
          <c:val>
            <c:numRef>
              <c:f>Лист1!$B$2:$B$4</c:f>
              <c:numCache>
                <c:formatCode>General</c:formatCode>
                <c:ptCount val="3"/>
                <c:pt idx="0">
                  <c:v>353</c:v>
                </c:pt>
                <c:pt idx="1">
                  <c:v>33</c:v>
                </c:pt>
                <c:pt idx="2">
                  <c:v>11</c:v>
                </c:pt>
              </c:numCache>
            </c:numRef>
          </c:val>
          <c:extLst>
            <c:ext xmlns:c16="http://schemas.microsoft.com/office/drawing/2014/chart" uri="{C3380CC4-5D6E-409C-BE32-E72D297353CC}">
              <c16:uniqueId val="{00000000-3C34-4340-A258-8BF5B369E51B}"/>
            </c:ext>
          </c:extLst>
        </c:ser>
        <c:ser>
          <c:idx val="1"/>
          <c:order val="1"/>
          <c:tx>
            <c:strRef>
              <c:f>Лист1!$C$1</c:f>
              <c:strCache>
                <c:ptCount val="1"/>
                <c:pt idx="0">
                  <c:v>2021-2022</c:v>
                </c:pt>
              </c:strCache>
            </c:strRef>
          </c:tx>
          <c:invertIfNegative val="0"/>
          <c:cat>
            <c:strRef>
              <c:f>Лист1!$A$2:$A$4</c:f>
              <c:strCache>
                <c:ptCount val="3"/>
                <c:pt idx="0">
                  <c:v>детей</c:v>
                </c:pt>
                <c:pt idx="1">
                  <c:v>учителей</c:v>
                </c:pt>
                <c:pt idx="2">
                  <c:v>среднее</c:v>
                </c:pt>
              </c:strCache>
            </c:strRef>
          </c:cat>
          <c:val>
            <c:numRef>
              <c:f>Лист1!$C$2:$C$4</c:f>
              <c:numCache>
                <c:formatCode>General</c:formatCode>
                <c:ptCount val="3"/>
                <c:pt idx="0">
                  <c:v>383</c:v>
                </c:pt>
                <c:pt idx="1">
                  <c:v>33</c:v>
                </c:pt>
                <c:pt idx="2">
                  <c:v>12</c:v>
                </c:pt>
              </c:numCache>
            </c:numRef>
          </c:val>
          <c:extLst>
            <c:ext xmlns:c16="http://schemas.microsoft.com/office/drawing/2014/chart" uri="{C3380CC4-5D6E-409C-BE32-E72D297353CC}">
              <c16:uniqueId val="{00000001-3C34-4340-A258-8BF5B369E51B}"/>
            </c:ext>
          </c:extLst>
        </c:ser>
        <c:ser>
          <c:idx val="2"/>
          <c:order val="2"/>
          <c:tx>
            <c:strRef>
              <c:f>Лист1!$D$1</c:f>
              <c:strCache>
                <c:ptCount val="1"/>
                <c:pt idx="0">
                  <c:v>2023-2023</c:v>
                </c:pt>
              </c:strCache>
            </c:strRef>
          </c:tx>
          <c:invertIfNegative val="0"/>
          <c:cat>
            <c:strRef>
              <c:f>Лист1!$A$2:$A$4</c:f>
              <c:strCache>
                <c:ptCount val="3"/>
                <c:pt idx="0">
                  <c:v>детей</c:v>
                </c:pt>
                <c:pt idx="1">
                  <c:v>учителей</c:v>
                </c:pt>
                <c:pt idx="2">
                  <c:v>среднее</c:v>
                </c:pt>
              </c:strCache>
            </c:strRef>
          </c:cat>
          <c:val>
            <c:numRef>
              <c:f>Лист1!$D$2:$D$4</c:f>
              <c:numCache>
                <c:formatCode>General</c:formatCode>
                <c:ptCount val="3"/>
                <c:pt idx="0">
                  <c:v>419</c:v>
                </c:pt>
                <c:pt idx="1">
                  <c:v>32</c:v>
                </c:pt>
                <c:pt idx="2">
                  <c:v>13</c:v>
                </c:pt>
              </c:numCache>
            </c:numRef>
          </c:val>
          <c:extLst>
            <c:ext xmlns:c16="http://schemas.microsoft.com/office/drawing/2014/chart" uri="{C3380CC4-5D6E-409C-BE32-E72D297353CC}">
              <c16:uniqueId val="{00000002-3C34-4340-A258-8BF5B369E51B}"/>
            </c:ext>
          </c:extLst>
        </c:ser>
        <c:dLbls>
          <c:showLegendKey val="0"/>
          <c:showVal val="0"/>
          <c:showCatName val="0"/>
          <c:showSerName val="0"/>
          <c:showPercent val="0"/>
          <c:showBubbleSize val="0"/>
        </c:dLbls>
        <c:gapWidth val="150"/>
        <c:axId val="138440704"/>
        <c:axId val="138442240"/>
      </c:barChart>
      <c:catAx>
        <c:axId val="138440704"/>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ru-RU" sz="1200" b="0" i="0" u="none" strike="noStrike" kern="1200" baseline="0">
                <a:solidFill>
                  <a:schemeClr val="tx1"/>
                </a:solidFill>
                <a:latin typeface="+mn-lt"/>
                <a:ea typeface="+mn-ea"/>
                <a:cs typeface="+mn-cs"/>
              </a:defRPr>
            </a:pPr>
            <a:endParaRPr lang="ru-RU"/>
          </a:p>
        </c:txPr>
        <c:crossAx val="138442240"/>
        <c:crosses val="autoZero"/>
        <c:auto val="1"/>
        <c:lblAlgn val="ctr"/>
        <c:lblOffset val="100"/>
        <c:noMultiLvlLbl val="0"/>
      </c:catAx>
      <c:valAx>
        <c:axId val="138442240"/>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ru-RU" sz="1200" b="0" i="0" u="none" strike="noStrike" kern="1200" baseline="0">
                <a:solidFill>
                  <a:schemeClr val="tx1"/>
                </a:solidFill>
                <a:latin typeface="+mn-lt"/>
                <a:ea typeface="+mn-ea"/>
                <a:cs typeface="+mn-cs"/>
              </a:defRPr>
            </a:pPr>
            <a:endParaRPr lang="ru-RU"/>
          </a:p>
        </c:txPr>
        <c:crossAx val="138440704"/>
        <c:crosses val="autoZero"/>
        <c:crossBetween val="between"/>
      </c:valAx>
      <c:dTable>
        <c:showHorzBorder val="1"/>
        <c:showVertBorder val="1"/>
        <c:showOutline val="1"/>
        <c:showKeys val="1"/>
        <c:txPr>
          <a:bodyPr rot="0" spcFirstLastPara="0" vertOverflow="ellipsis" vert="horz" wrap="square" anchor="ctr" anchorCtr="1"/>
          <a:lstStyle/>
          <a:p>
            <a:pPr rtl="0">
              <a:defRPr lang="ru-RU" sz="1200" b="0" i="0" u="none" strike="noStrike" kern="1200" baseline="0">
                <a:solidFill>
                  <a:schemeClr val="tx1"/>
                </a:solidFill>
                <a:latin typeface="+mn-lt"/>
                <a:ea typeface="+mn-ea"/>
                <a:cs typeface="+mn-cs"/>
              </a:defRPr>
            </a:pPr>
            <a:endParaRPr lang="ru-RU"/>
          </a:p>
        </c:txPr>
      </c:dTable>
    </c:plotArea>
    <c:plotVisOnly val="1"/>
    <c:dispBlanksAs val="gap"/>
    <c:showDLblsOverMax val="0"/>
  </c:chart>
  <c:txPr>
    <a:bodyPr/>
    <a:lstStyle/>
    <a:p>
      <a:pPr>
        <a:defRPr lang="ru-RU" sz="12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Лист1!$B$2:$B$4</c:f>
              <c:numCache>
                <c:formatCode>General</c:formatCode>
                <c:ptCount val="3"/>
                <c:pt idx="0">
                  <c:v>25</c:v>
                </c:pt>
                <c:pt idx="1">
                  <c:v>25.5</c:v>
                </c:pt>
                <c:pt idx="2">
                  <c:v>23.6</c:v>
                </c:pt>
              </c:numCache>
            </c:numRef>
          </c:val>
          <c:extLst>
            <c:ext xmlns:c16="http://schemas.microsoft.com/office/drawing/2014/chart" uri="{C3380CC4-5D6E-409C-BE32-E72D297353CC}">
              <c16:uniqueId val="{00000000-E638-4363-A5B0-38E63D298F62}"/>
            </c:ext>
          </c:extLst>
        </c:ser>
        <c:dLbls>
          <c:showLegendKey val="0"/>
          <c:showVal val="1"/>
          <c:showCatName val="0"/>
          <c:showSerName val="0"/>
          <c:showPercent val="0"/>
          <c:showBubbleSize val="0"/>
        </c:dLbls>
        <c:gapWidth val="150"/>
        <c:axId val="136868992"/>
        <c:axId val="136870528"/>
      </c:barChart>
      <c:catAx>
        <c:axId val="136868992"/>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36870528"/>
        <c:crosses val="autoZero"/>
        <c:auto val="1"/>
        <c:lblAlgn val="ctr"/>
        <c:lblOffset val="100"/>
        <c:noMultiLvlLbl val="0"/>
      </c:catAx>
      <c:valAx>
        <c:axId val="136870528"/>
        <c:scaling>
          <c:orientation val="minMax"/>
        </c:scaling>
        <c:delete val="1"/>
        <c:axPos val="l"/>
        <c:numFmt formatCode="General" sourceLinked="1"/>
        <c:majorTickMark val="out"/>
        <c:minorTickMark val="none"/>
        <c:tickLblPos val="nextTo"/>
        <c:crossAx val="136868992"/>
        <c:crosses val="autoZero"/>
        <c:crossBetween val="between"/>
      </c:valAx>
      <c:spPr>
        <a:solidFill>
          <a:schemeClr val="bg1"/>
        </a:solidFill>
        <a:ln>
          <a:noFill/>
        </a:ln>
        <a:effectLst/>
      </c:spPr>
    </c:plotArea>
    <c:plotVisOnly val="1"/>
    <c:dispBlanksAs val="gap"/>
    <c:showDLblsOverMax val="0"/>
  </c:chart>
  <c:txPr>
    <a:bodyPr/>
    <a:lstStyle/>
    <a:p>
      <a:pPr>
        <a:defRPr lang="ru-RU"/>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высшее</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2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2019-2020</c:v>
                </c:pt>
                <c:pt idx="1">
                  <c:v>2020-2021</c:v>
                </c:pt>
                <c:pt idx="2">
                  <c:v>2022-2023</c:v>
                </c:pt>
              </c:strCache>
            </c:strRef>
          </c:cat>
          <c:val>
            <c:numRef>
              <c:f>Лист1!$B$2:$B$4</c:f>
              <c:numCache>
                <c:formatCode>General</c:formatCode>
                <c:ptCount val="3"/>
                <c:pt idx="0">
                  <c:v>28</c:v>
                </c:pt>
                <c:pt idx="1">
                  <c:v>28</c:v>
                </c:pt>
                <c:pt idx="2">
                  <c:v>30</c:v>
                </c:pt>
              </c:numCache>
            </c:numRef>
          </c:val>
          <c:extLst>
            <c:ext xmlns:c16="http://schemas.microsoft.com/office/drawing/2014/chart" uri="{C3380CC4-5D6E-409C-BE32-E72D297353CC}">
              <c16:uniqueId val="{00000000-81A3-4820-AA23-7EC81EBABF47}"/>
            </c:ext>
          </c:extLst>
        </c:ser>
        <c:ser>
          <c:idx val="1"/>
          <c:order val="1"/>
          <c:tx>
            <c:strRef>
              <c:f>Лист1!$C$1</c:f>
              <c:strCache>
                <c:ptCount val="1"/>
                <c:pt idx="0">
                  <c:v>среднее</c:v>
                </c:pt>
              </c:strCache>
            </c:strRef>
          </c:tx>
          <c:invertIfNegative val="0"/>
          <c:dLbls>
            <c:spPr>
              <a:noFill/>
              <a:ln>
                <a:noFill/>
              </a:ln>
              <a:effectLst/>
            </c:spPr>
            <c:txPr>
              <a:bodyPr rot="0" spcFirstLastPara="0" vertOverflow="ellipsis" vert="horz" wrap="square" lIns="38100" tIns="19050" rIns="38100" bIns="19050" anchor="ctr" anchorCtr="1"/>
              <a:lstStyle/>
              <a:p>
                <a:pPr>
                  <a:defRPr lang="ru-RU" sz="12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2019-2020</c:v>
                </c:pt>
                <c:pt idx="1">
                  <c:v>2020-2021</c:v>
                </c:pt>
                <c:pt idx="2">
                  <c:v>2022-2023</c:v>
                </c:pt>
              </c:strCache>
            </c:strRef>
          </c:cat>
          <c:val>
            <c:numRef>
              <c:f>Лист1!$C$2:$C$4</c:f>
              <c:numCache>
                <c:formatCode>General</c:formatCode>
                <c:ptCount val="3"/>
                <c:pt idx="0">
                  <c:v>5</c:v>
                </c:pt>
                <c:pt idx="1">
                  <c:v>5</c:v>
                </c:pt>
                <c:pt idx="2">
                  <c:v>3</c:v>
                </c:pt>
              </c:numCache>
            </c:numRef>
          </c:val>
          <c:extLst>
            <c:ext xmlns:c16="http://schemas.microsoft.com/office/drawing/2014/chart" uri="{C3380CC4-5D6E-409C-BE32-E72D297353CC}">
              <c16:uniqueId val="{00000001-81A3-4820-AA23-7EC81EBABF47}"/>
            </c:ext>
          </c:extLst>
        </c:ser>
        <c:dLbls>
          <c:showLegendKey val="0"/>
          <c:showVal val="1"/>
          <c:showCatName val="0"/>
          <c:showSerName val="0"/>
          <c:showPercent val="0"/>
          <c:showBubbleSize val="0"/>
        </c:dLbls>
        <c:gapWidth val="75"/>
        <c:axId val="160596736"/>
        <c:axId val="160598272"/>
      </c:barChart>
      <c:catAx>
        <c:axId val="160596736"/>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ru-RU" sz="1200" b="0" i="0" u="none" strike="noStrike" kern="1200" baseline="0">
                <a:solidFill>
                  <a:schemeClr val="tx1"/>
                </a:solidFill>
                <a:latin typeface="+mn-lt"/>
                <a:ea typeface="+mn-ea"/>
                <a:cs typeface="+mn-cs"/>
              </a:defRPr>
            </a:pPr>
            <a:endParaRPr lang="ru-RU"/>
          </a:p>
        </c:txPr>
        <c:crossAx val="160598272"/>
        <c:crosses val="autoZero"/>
        <c:auto val="1"/>
        <c:lblAlgn val="ctr"/>
        <c:lblOffset val="100"/>
        <c:noMultiLvlLbl val="0"/>
      </c:catAx>
      <c:valAx>
        <c:axId val="160598272"/>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ru-RU" sz="1200" b="0" i="0" u="none" strike="noStrike" kern="1200" baseline="0">
                <a:solidFill>
                  <a:schemeClr val="tx1"/>
                </a:solidFill>
                <a:latin typeface="+mn-lt"/>
                <a:ea typeface="+mn-ea"/>
                <a:cs typeface="+mn-cs"/>
              </a:defRPr>
            </a:pPr>
            <a:endParaRPr lang="ru-RU"/>
          </a:p>
        </c:txPr>
        <c:crossAx val="160596736"/>
        <c:crosses val="autoZero"/>
        <c:crossBetween val="between"/>
      </c:valAx>
    </c:plotArea>
    <c:legend>
      <c:legendPos val="b"/>
      <c:overlay val="0"/>
      <c:txPr>
        <a:bodyPr rot="0" spcFirstLastPara="0" vertOverflow="ellipsis" vert="horz" wrap="square" anchor="ctr" anchorCtr="1"/>
        <a:lstStyle/>
        <a:p>
          <a:pPr>
            <a:defRPr lang="ru-RU" sz="1200" b="0" i="0" u="none" strike="noStrike" kern="1200" baseline="0">
              <a:solidFill>
                <a:schemeClr val="tx1"/>
              </a:solidFill>
              <a:latin typeface="+mn-lt"/>
              <a:ea typeface="+mn-ea"/>
              <a:cs typeface="+mn-cs"/>
            </a:defRPr>
          </a:pPr>
          <a:endParaRPr lang="ru-RU"/>
        </a:p>
      </c:txPr>
    </c:legend>
    <c:plotVisOnly val="1"/>
    <c:dispBlanksAs val="gap"/>
    <c:showDLblsOverMax val="0"/>
  </c:chart>
  <c:txPr>
    <a:bodyPr/>
    <a:lstStyle/>
    <a:p>
      <a:pPr>
        <a:defRPr lang="ru-RU" sz="1200"/>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extLst>
              <c:ext xmlns:c16="http://schemas.microsoft.com/office/drawing/2014/chart" uri="{C3380CC4-5D6E-409C-BE32-E72D297353CC}">
                <c16:uniqueId val="{00000000-2E82-4D7D-9146-D0AD7323079A}"/>
              </c:ext>
            </c:extLst>
          </c:dPt>
          <c:dPt>
            <c:idx val="1"/>
            <c:bubble3D val="0"/>
            <c:extLst>
              <c:ext xmlns:c16="http://schemas.microsoft.com/office/drawing/2014/chart" uri="{C3380CC4-5D6E-409C-BE32-E72D297353CC}">
                <c16:uniqueId val="{00000001-2E82-4D7D-9146-D0AD7323079A}"/>
              </c:ext>
            </c:extLst>
          </c:dPt>
          <c:dPt>
            <c:idx val="2"/>
            <c:bubble3D val="0"/>
            <c:extLst>
              <c:ext xmlns:c16="http://schemas.microsoft.com/office/drawing/2014/chart" uri="{C3380CC4-5D6E-409C-BE32-E72D297353CC}">
                <c16:uniqueId val="{00000002-2E82-4D7D-9146-D0AD7323079A}"/>
              </c:ext>
            </c:extLst>
          </c:dPt>
          <c:dPt>
            <c:idx val="3"/>
            <c:bubble3D val="0"/>
            <c:extLst>
              <c:ext xmlns:c16="http://schemas.microsoft.com/office/drawing/2014/chart" uri="{C3380CC4-5D6E-409C-BE32-E72D297353CC}">
                <c16:uniqueId val="{00000003-2E82-4D7D-9146-D0AD7323079A}"/>
              </c:ext>
            </c:extLst>
          </c:dPt>
          <c:dLbls>
            <c:spPr>
              <a:noFill/>
              <a:ln>
                <a:noFill/>
              </a:ln>
              <a:effectLst/>
            </c:spPr>
            <c:txPr>
              <a:bodyPr rot="0" spcFirstLastPara="0" vertOverflow="ellipsis" vert="horz" wrap="square" lIns="38100" tIns="19050" rIns="38100" bIns="19050" anchor="ctr" anchorCtr="1"/>
              <a:lstStyle/>
              <a:p>
                <a:pPr>
                  <a:defRPr lang="ru-RU" sz="1200" b="0" i="0" u="none" strike="noStrike" kern="1200" baseline="0">
                    <a:solidFill>
                      <a:schemeClr val="tx1"/>
                    </a:solidFill>
                    <a:latin typeface="+mn-lt"/>
                    <a:ea typeface="+mn-ea"/>
                    <a:cs typeface="+mn-cs"/>
                  </a:defRPr>
                </a:pPr>
                <a:endParaRPr lang="ru-RU"/>
              </a:p>
            </c:tx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высшая</c:v>
                </c:pt>
                <c:pt idx="1">
                  <c:v>первая</c:v>
                </c:pt>
                <c:pt idx="2">
                  <c:v>соответсвие</c:v>
                </c:pt>
                <c:pt idx="3">
                  <c:v>без категории</c:v>
                </c:pt>
              </c:strCache>
            </c:strRef>
          </c:cat>
          <c:val>
            <c:numRef>
              <c:f>Лист1!$B$2:$B$5</c:f>
              <c:numCache>
                <c:formatCode>General</c:formatCode>
                <c:ptCount val="4"/>
                <c:pt idx="0">
                  <c:v>6</c:v>
                </c:pt>
                <c:pt idx="1">
                  <c:v>4</c:v>
                </c:pt>
                <c:pt idx="2">
                  <c:v>21</c:v>
                </c:pt>
                <c:pt idx="3">
                  <c:v>2</c:v>
                </c:pt>
              </c:numCache>
            </c:numRef>
          </c:val>
          <c:extLst>
            <c:ext xmlns:c16="http://schemas.microsoft.com/office/drawing/2014/chart" uri="{C3380CC4-5D6E-409C-BE32-E72D297353CC}">
              <c16:uniqueId val="{00000004-2E82-4D7D-9146-D0AD7323079A}"/>
            </c:ext>
          </c:extLst>
        </c:ser>
        <c:dLbls>
          <c:showLegendKey val="0"/>
          <c:showVal val="0"/>
          <c:showCatName val="0"/>
          <c:showSerName val="0"/>
          <c:showPercent val="1"/>
          <c:showBubbleSize val="0"/>
          <c:showLeaderLines val="1"/>
        </c:dLbls>
        <c:firstSliceAng val="0"/>
      </c:pieChart>
    </c:plotArea>
    <c:legend>
      <c:legendPos val="t"/>
      <c:overlay val="0"/>
      <c:txPr>
        <a:bodyPr rot="0" spcFirstLastPara="0" vertOverflow="ellipsis" vert="horz" wrap="square" anchor="ctr" anchorCtr="1"/>
        <a:lstStyle/>
        <a:p>
          <a:pPr>
            <a:defRPr lang="ru-RU" sz="1200" b="0" i="0" u="none" strike="noStrike" kern="1200" baseline="0">
              <a:solidFill>
                <a:schemeClr val="tx1"/>
              </a:solidFill>
              <a:latin typeface="+mn-lt"/>
              <a:ea typeface="+mn-ea"/>
              <a:cs typeface="+mn-cs"/>
            </a:defRPr>
          </a:pPr>
          <a:endParaRPr lang="ru-RU"/>
        </a:p>
      </c:txPr>
    </c:legend>
    <c:plotVisOnly val="1"/>
    <c:dispBlanksAs val="zero"/>
    <c:showDLblsOverMax val="0"/>
  </c:chart>
  <c:txPr>
    <a:bodyPr/>
    <a:lstStyle/>
    <a:p>
      <a:pPr>
        <a:defRPr lang="ru-RU" sz="1800"/>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ru-RU" sz="1800" b="1" i="0" u="none" strike="noStrike" kern="1200" baseline="0">
                <a:solidFill>
                  <a:schemeClr val="tx1"/>
                </a:solidFill>
                <a:latin typeface="+mn-lt"/>
                <a:ea typeface="+mn-ea"/>
                <a:cs typeface="+mn-cs"/>
              </a:defRPr>
            </a:pPr>
            <a:r>
              <a:rPr lang="ru-RU"/>
              <a:t>Педагогический стаж</a:t>
            </a:r>
          </a:p>
        </c:rich>
      </c:tx>
      <c:overlay val="0"/>
    </c:title>
    <c:autoTitleDeleted val="0"/>
    <c:view3D>
      <c:rotX val="30"/>
      <c:rotY val="0"/>
      <c:depthPercent val="10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Pt>
            <c:idx val="0"/>
            <c:bubble3D val="0"/>
            <c:extLst>
              <c:ext xmlns:c16="http://schemas.microsoft.com/office/drawing/2014/chart" uri="{C3380CC4-5D6E-409C-BE32-E72D297353CC}">
                <c16:uniqueId val="{00000000-28AA-47B3-8A8D-5A4A80E2A3CA}"/>
              </c:ext>
            </c:extLst>
          </c:dPt>
          <c:dPt>
            <c:idx val="1"/>
            <c:bubble3D val="0"/>
            <c:extLst>
              <c:ext xmlns:c16="http://schemas.microsoft.com/office/drawing/2014/chart" uri="{C3380CC4-5D6E-409C-BE32-E72D297353CC}">
                <c16:uniqueId val="{00000001-28AA-47B3-8A8D-5A4A80E2A3CA}"/>
              </c:ext>
            </c:extLst>
          </c:dPt>
          <c:dPt>
            <c:idx val="2"/>
            <c:bubble3D val="0"/>
            <c:extLst>
              <c:ext xmlns:c16="http://schemas.microsoft.com/office/drawing/2014/chart" uri="{C3380CC4-5D6E-409C-BE32-E72D297353CC}">
                <c16:uniqueId val="{00000002-28AA-47B3-8A8D-5A4A80E2A3CA}"/>
              </c:ext>
            </c:extLst>
          </c:dPt>
          <c:dPt>
            <c:idx val="3"/>
            <c:bubble3D val="0"/>
            <c:extLst>
              <c:ext xmlns:c16="http://schemas.microsoft.com/office/drawing/2014/chart" uri="{C3380CC4-5D6E-409C-BE32-E72D297353CC}">
                <c16:uniqueId val="{00000003-28AA-47B3-8A8D-5A4A80E2A3CA}"/>
              </c:ext>
            </c:extLst>
          </c:dPt>
          <c:dPt>
            <c:idx val="4"/>
            <c:bubble3D val="0"/>
            <c:extLst>
              <c:ext xmlns:c16="http://schemas.microsoft.com/office/drawing/2014/chart" uri="{C3380CC4-5D6E-409C-BE32-E72D297353CC}">
                <c16:uniqueId val="{00000004-28AA-47B3-8A8D-5A4A80E2A3CA}"/>
              </c:ext>
            </c:extLst>
          </c:dPt>
          <c:dPt>
            <c:idx val="5"/>
            <c:bubble3D val="0"/>
            <c:extLst>
              <c:ext xmlns:c16="http://schemas.microsoft.com/office/drawing/2014/chart" uri="{C3380CC4-5D6E-409C-BE32-E72D297353CC}">
                <c16:uniqueId val="{00000005-28AA-47B3-8A8D-5A4A80E2A3CA}"/>
              </c:ext>
            </c:extLst>
          </c:dPt>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endParaRPr lang="ru-RU"/>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Лист1!$A$2:$A$7</c:f>
              <c:strCache>
                <c:ptCount val="6"/>
                <c:pt idx="0">
                  <c:v>до 3</c:v>
                </c:pt>
                <c:pt idx="1">
                  <c:v>от 3 до 5</c:v>
                </c:pt>
                <c:pt idx="2">
                  <c:v>от 5 до 10</c:v>
                </c:pt>
                <c:pt idx="3">
                  <c:v>от 10 до 15</c:v>
                </c:pt>
                <c:pt idx="4">
                  <c:v>от 15 до 20</c:v>
                </c:pt>
                <c:pt idx="5">
                  <c:v>от 20 и более</c:v>
                </c:pt>
              </c:strCache>
            </c:strRef>
          </c:cat>
          <c:val>
            <c:numRef>
              <c:f>Лист1!$B$2:$B$7</c:f>
              <c:numCache>
                <c:formatCode>General</c:formatCode>
                <c:ptCount val="6"/>
                <c:pt idx="0">
                  <c:v>2</c:v>
                </c:pt>
                <c:pt idx="1">
                  <c:v>4</c:v>
                </c:pt>
                <c:pt idx="2">
                  <c:v>2</c:v>
                </c:pt>
                <c:pt idx="3">
                  <c:v>1</c:v>
                </c:pt>
                <c:pt idx="4">
                  <c:v>5</c:v>
                </c:pt>
                <c:pt idx="5">
                  <c:v>19</c:v>
                </c:pt>
              </c:numCache>
            </c:numRef>
          </c:val>
          <c:extLst>
            <c:ext xmlns:c16="http://schemas.microsoft.com/office/drawing/2014/chart" uri="{C3380CC4-5D6E-409C-BE32-E72D297353CC}">
              <c16:uniqueId val="{00000006-28AA-47B3-8A8D-5A4A80E2A3CA}"/>
            </c:ext>
          </c:extLst>
        </c:ser>
        <c:dLbls>
          <c:showLegendKey val="0"/>
          <c:showVal val="0"/>
          <c:showCatName val="0"/>
          <c:showSerName val="0"/>
          <c:showPercent val="1"/>
          <c:showBubbleSize val="0"/>
          <c:showLeaderLines val="0"/>
        </c:dLbls>
      </c:pie3DChart>
    </c:plotArea>
    <c:legend>
      <c:legendPos val="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legend>
    <c:plotVisOnly val="1"/>
    <c:dispBlanksAs val="zero"/>
    <c:showDLblsOverMax val="0"/>
  </c:chart>
  <c:txPr>
    <a:bodyPr/>
    <a:lstStyle/>
    <a:p>
      <a:pPr>
        <a:defRPr lang="ru-RU"/>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Pt>
            <c:idx val="0"/>
            <c:bubble3D val="0"/>
            <c:extLst>
              <c:ext xmlns:c16="http://schemas.microsoft.com/office/drawing/2014/chart" uri="{C3380CC4-5D6E-409C-BE32-E72D297353CC}">
                <c16:uniqueId val="{00000000-53F7-4D77-B55D-8C41FEF93392}"/>
              </c:ext>
            </c:extLst>
          </c:dPt>
          <c:dPt>
            <c:idx val="1"/>
            <c:bubble3D val="0"/>
            <c:extLst>
              <c:ext xmlns:c16="http://schemas.microsoft.com/office/drawing/2014/chart" uri="{C3380CC4-5D6E-409C-BE32-E72D297353CC}">
                <c16:uniqueId val="{00000001-53F7-4D77-B55D-8C41FEF93392}"/>
              </c:ext>
            </c:extLst>
          </c:dPt>
          <c:dPt>
            <c:idx val="2"/>
            <c:bubble3D val="0"/>
            <c:extLst>
              <c:ext xmlns:c16="http://schemas.microsoft.com/office/drawing/2014/chart" uri="{C3380CC4-5D6E-409C-BE32-E72D297353CC}">
                <c16:uniqueId val="{00000002-53F7-4D77-B55D-8C41FEF93392}"/>
              </c:ext>
            </c:extLst>
          </c:dPt>
          <c:dPt>
            <c:idx val="3"/>
            <c:bubble3D val="0"/>
            <c:extLst>
              <c:ext xmlns:c16="http://schemas.microsoft.com/office/drawing/2014/chart" uri="{C3380CC4-5D6E-409C-BE32-E72D297353CC}">
                <c16:uniqueId val="{00000003-53F7-4D77-B55D-8C41FEF93392}"/>
              </c:ext>
            </c:extLst>
          </c:dPt>
          <c:dPt>
            <c:idx val="4"/>
            <c:bubble3D val="0"/>
            <c:extLst>
              <c:ext xmlns:c16="http://schemas.microsoft.com/office/drawing/2014/chart" uri="{C3380CC4-5D6E-409C-BE32-E72D297353CC}">
                <c16:uniqueId val="{00000004-53F7-4D77-B55D-8C41FEF93392}"/>
              </c:ext>
            </c:extLst>
          </c:dPt>
          <c:dPt>
            <c:idx val="5"/>
            <c:bubble3D val="0"/>
            <c:extLst>
              <c:ext xmlns:c16="http://schemas.microsoft.com/office/drawing/2014/chart" uri="{C3380CC4-5D6E-409C-BE32-E72D297353CC}">
                <c16:uniqueId val="{00000005-53F7-4D77-B55D-8C41FEF93392}"/>
              </c:ext>
            </c:extLst>
          </c:dPt>
          <c:dPt>
            <c:idx val="6"/>
            <c:bubble3D val="0"/>
            <c:extLst>
              <c:ext xmlns:c16="http://schemas.microsoft.com/office/drawing/2014/chart" uri="{C3380CC4-5D6E-409C-BE32-E72D297353CC}">
                <c16:uniqueId val="{00000006-53F7-4D77-B55D-8C41FEF93392}"/>
              </c:ext>
            </c:extLst>
          </c:dPt>
          <c:dPt>
            <c:idx val="7"/>
            <c:bubble3D val="0"/>
            <c:extLst>
              <c:ext xmlns:c16="http://schemas.microsoft.com/office/drawing/2014/chart" uri="{C3380CC4-5D6E-409C-BE32-E72D297353CC}">
                <c16:uniqueId val="{00000007-53F7-4D77-B55D-8C41FEF93392}"/>
              </c:ext>
            </c:extLst>
          </c:dPt>
          <c:dPt>
            <c:idx val="8"/>
            <c:bubble3D val="0"/>
            <c:extLst>
              <c:ext xmlns:c16="http://schemas.microsoft.com/office/drawing/2014/chart" uri="{C3380CC4-5D6E-409C-BE32-E72D297353CC}">
                <c16:uniqueId val="{00000008-53F7-4D77-B55D-8C41FEF93392}"/>
              </c:ext>
            </c:extLst>
          </c:dPt>
          <c:dPt>
            <c:idx val="9"/>
            <c:bubble3D val="0"/>
            <c:extLst>
              <c:ext xmlns:c16="http://schemas.microsoft.com/office/drawing/2014/chart" uri="{C3380CC4-5D6E-409C-BE32-E72D297353CC}">
                <c16:uniqueId val="{00000009-53F7-4D77-B55D-8C41FEF93392}"/>
              </c:ext>
            </c:extLst>
          </c:dPt>
          <c:dLbls>
            <c:spPr>
              <a:noFill/>
              <a:ln>
                <a:noFill/>
              </a:ln>
              <a:effectLst/>
            </c:spPr>
            <c:txPr>
              <a:bodyPr rot="0" spcFirstLastPara="0" vertOverflow="ellipsis" vert="horz" wrap="square" lIns="38100" tIns="19050" rIns="38100" bIns="19050" anchor="ctr" anchorCtr="1"/>
              <a:lstStyle/>
              <a:p>
                <a:pPr>
                  <a:defRPr lang="ru-RU" sz="1200" b="0" i="0" u="none" strike="noStrike" kern="1200" baseline="0">
                    <a:solidFill>
                      <a:schemeClr val="tx1"/>
                    </a:solidFill>
                    <a:latin typeface="+mn-lt"/>
                    <a:ea typeface="+mn-ea"/>
                    <a:cs typeface="+mn-cs"/>
                  </a:defRPr>
                </a:pPr>
                <a:endParaRPr lang="ru-RU"/>
              </a:p>
            </c:txPr>
            <c:dLblPos val="bestFit"/>
            <c:showLegendKey val="0"/>
            <c:showVal val="0"/>
            <c:showCatName val="0"/>
            <c:showSerName val="0"/>
            <c:showPercent val="1"/>
            <c:showBubbleSize val="0"/>
            <c:showLeaderLines val="0"/>
            <c:extLst>
              <c:ext xmlns:c15="http://schemas.microsoft.com/office/drawing/2012/chart" uri="{CE6537A1-D6FC-4f65-9D91-7224C49458BB}"/>
            </c:extLst>
          </c:dLbls>
          <c:cat>
            <c:strRef>
              <c:f>Лист1!$A$2:$A$11</c:f>
              <c:strCache>
                <c:ptCount val="10"/>
                <c:pt idx="0">
                  <c:v>до 25</c:v>
                </c:pt>
                <c:pt idx="1">
                  <c:v>25-29</c:v>
                </c:pt>
                <c:pt idx="2">
                  <c:v>30-34</c:v>
                </c:pt>
                <c:pt idx="3">
                  <c:v>35-39</c:v>
                </c:pt>
                <c:pt idx="4">
                  <c:v>40-44</c:v>
                </c:pt>
                <c:pt idx="5">
                  <c:v>45-49</c:v>
                </c:pt>
                <c:pt idx="6">
                  <c:v>50-54</c:v>
                </c:pt>
                <c:pt idx="7">
                  <c:v>55-59</c:v>
                </c:pt>
                <c:pt idx="8">
                  <c:v>60 и 64</c:v>
                </c:pt>
                <c:pt idx="9">
                  <c:v>65 и более</c:v>
                </c:pt>
              </c:strCache>
            </c:strRef>
          </c:cat>
          <c:val>
            <c:numRef>
              <c:f>Лист1!$B$2:$B$11</c:f>
              <c:numCache>
                <c:formatCode>General</c:formatCode>
                <c:ptCount val="10"/>
                <c:pt idx="0">
                  <c:v>2</c:v>
                </c:pt>
                <c:pt idx="1">
                  <c:v>2</c:v>
                </c:pt>
                <c:pt idx="2">
                  <c:v>7</c:v>
                </c:pt>
                <c:pt idx="3">
                  <c:v>3</c:v>
                </c:pt>
                <c:pt idx="4">
                  <c:v>6</c:v>
                </c:pt>
                <c:pt idx="5">
                  <c:v>8</c:v>
                </c:pt>
                <c:pt idx="6">
                  <c:v>2</c:v>
                </c:pt>
                <c:pt idx="7">
                  <c:v>2</c:v>
                </c:pt>
                <c:pt idx="8">
                  <c:v>2</c:v>
                </c:pt>
                <c:pt idx="9">
                  <c:v>2</c:v>
                </c:pt>
              </c:numCache>
            </c:numRef>
          </c:val>
          <c:extLst>
            <c:ext xmlns:c16="http://schemas.microsoft.com/office/drawing/2014/chart" uri="{C3380CC4-5D6E-409C-BE32-E72D297353CC}">
              <c16:uniqueId val="{0000000A-53F7-4D77-B55D-8C41FEF93392}"/>
            </c:ext>
          </c:extLst>
        </c:ser>
        <c:dLbls>
          <c:showLegendKey val="0"/>
          <c:showVal val="0"/>
          <c:showCatName val="0"/>
          <c:showSerName val="0"/>
          <c:showPercent val="1"/>
          <c:showBubbleSize val="0"/>
          <c:showLeaderLines val="0"/>
        </c:dLbls>
      </c:pie3DChart>
    </c:plotArea>
    <c:legend>
      <c:legendPos val="t"/>
      <c:overlay val="0"/>
      <c:txPr>
        <a:bodyPr rot="0" spcFirstLastPara="0" vertOverflow="ellipsis" vert="horz" wrap="square" anchor="ctr" anchorCtr="1"/>
        <a:lstStyle/>
        <a:p>
          <a:pPr>
            <a:defRPr lang="ru-RU" sz="1200" b="0" i="0" u="none" strike="noStrike" kern="1200" baseline="0">
              <a:solidFill>
                <a:schemeClr val="tx1"/>
              </a:solidFill>
              <a:latin typeface="+mn-lt"/>
              <a:ea typeface="+mn-ea"/>
              <a:cs typeface="+mn-cs"/>
            </a:defRPr>
          </a:pPr>
          <a:endParaRPr lang="ru-RU"/>
        </a:p>
      </c:txPr>
    </c:legend>
    <c:plotVisOnly val="1"/>
    <c:dispBlanksAs val="zero"/>
    <c:showDLblsOverMax val="0"/>
  </c:chart>
  <c:txPr>
    <a:bodyPr/>
    <a:lstStyle/>
    <a:p>
      <a:pPr>
        <a:defRPr lang="ru-RU" sz="12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B762A90A6216A48884A5C2798F0EFCD" ma:contentTypeVersion="0" ma:contentTypeDescription="Создание документа." ma:contentTypeScope="" ma:versionID="99aa624afa0cef73f5ce9bfcb791b46e">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295705-7D71-4A27-BCE3-EEA9EDB9C4EA}">
  <ds:schemaRefs>
    <ds:schemaRef ds:uri="http://schemas.microsoft.com/office/2006/metadata/properties"/>
  </ds:schemaRefs>
</ds:datastoreItem>
</file>

<file path=customXml/itemProps3.xml><?xml version="1.0" encoding="utf-8"?>
<ds:datastoreItem xmlns:ds="http://schemas.openxmlformats.org/officeDocument/2006/customXml" ds:itemID="{F8F9017D-778A-45D9-BCBF-A4397C53F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97BC631-7F36-4BF5-884C-F21A23E313A9}">
  <ds:schemaRefs>
    <ds:schemaRef ds:uri="http://schemas.microsoft.com/sharepoint/v3/contenttype/forms"/>
  </ds:schemaRefs>
</ds:datastoreItem>
</file>

<file path=customXml/itemProps5.xml><?xml version="1.0" encoding="utf-8"?>
<ds:datastoreItem xmlns:ds="http://schemas.openxmlformats.org/officeDocument/2006/customXml" ds:itemID="{370ABA96-3A8D-4066-87EB-A655D6D1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82</Pages>
  <Words>29554</Words>
  <Characters>168459</Characters>
  <Application>Microsoft Office Word</Application>
  <DocSecurity>0</DocSecurity>
  <Lines>1403</Lines>
  <Paragraphs>395</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Общая характеристика</vt:lpstr>
      <vt:lpstr>    История ОУ</vt:lpstr>
      <vt:lpstr>    Органы самоуправления ОУ</vt:lpstr>
      <vt:lpstr>    Особенности учебного процесса</vt:lpstr>
      <vt:lpstr>IIСоздание условий для функционирования и развития ОУ</vt:lpstr>
      <vt:lpstr>    Обеспеченность учебными площадями</vt:lpstr>
      <vt:lpstr>    Финансовая деятельность ОУ</vt:lpstr>
      <vt:lpstr>    Финансовая деятельность ОУ</vt:lpstr>
      <vt:lpstr>III Организация образовательного процесса</vt:lpstr>
      <vt:lpstr>Характеристика потенциала педагогических кадров </vt:lpstr>
      <vt:lpstr>уровень образования:</vt:lpstr>
      <vt:lpstr/>
      <vt:lpstr>педагогические советы: </vt:lpstr>
      <vt:lpstr>    Режим работы ОУ:пятидневная учебная неделя.</vt:lpstr>
      <vt:lpstr>    Динамика количественного состава по половому признаку:</vt:lpstr>
      <vt:lpstr>    Особенности организации обучения иностранному языку,  технологиям, информатики, </vt:lpstr>
      <vt:lpstr>Работа сайта «Межшкольный ресурсный центр по дистанционному образованию Прионежс</vt:lpstr>
      <vt:lpstr>Статистические данные:</vt:lpstr>
      <vt:lpstr>    В 2022-2023 учебном году в состав МО классных руководителей входили 21 классный </vt:lpstr>
    </vt:vector>
  </TitlesOfParts>
  <Company>Hewlett-Packard</Company>
  <LinksUpToDate>false</LinksUpToDate>
  <CharactersWithSpaces>197618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dc:creator>
  <cp:lastModifiedBy>user</cp:lastModifiedBy>
  <cp:revision>8</cp:revision>
  <cp:lastPrinted>2017-10-11T06:40:00Z</cp:lastPrinted>
  <dcterms:created xsi:type="dcterms:W3CDTF">2023-10-02T05:32:00Z</dcterms:created>
  <dcterms:modified xsi:type="dcterms:W3CDTF">2023-10-02T06:35:00Z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KSOProductBuildVer">
    <vt:lpwstr>1049-12.2.0.13215</vt:lpwstr>
  </property>
  <property fmtid="{D5CDD505-2E9C-101B-9397-08002B2CF9AE}" pid="4" name="ICV">
    <vt:lpwstr>D8E82DD4E86A4C238993876895C89621_12</vt:lpwstr>
  </property>
</Properties>
</file>